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eastAsia="ko-KR"/>
        </w:rPr>
        <w:id w:val="-2129384759"/>
        <w:docPartObj>
          <w:docPartGallery w:val="Cover Pages"/>
          <w:docPartUnique/>
        </w:docPartObj>
      </w:sdtPr>
      <w:sdtEndPr/>
      <w:sdtContent>
        <w:p w14:paraId="51A3AEC4" w14:textId="77777777" w:rsidR="00880530" w:rsidRPr="00BD0C2D" w:rsidRDefault="005B01B0" w:rsidP="00BD0C2D">
          <w:pPr>
            <w:pStyle w:val="Header"/>
            <w:shd w:val="clear" w:color="auto" w:fill="FFFFFF" w:themeFill="background1"/>
          </w:pPr>
          <w:r>
            <w:rPr>
              <w:noProof/>
              <w:lang w:val="en-US" w:eastAsia="en-US"/>
            </w:rPr>
            <mc:AlternateContent>
              <mc:Choice Requires="wps">
                <w:drawing>
                  <wp:anchor distT="0" distB="0" distL="114300" distR="114300" simplePos="0" relativeHeight="251660288" behindDoc="0" locked="0" layoutInCell="1" allowOverlap="1" wp14:anchorId="43A521C7" wp14:editId="310DAB7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25CAB" w14:textId="77777777" w:rsidR="00BC60D0" w:rsidRDefault="00BC60D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dtdh="http://schemas.microsoft.com/office/word/2020/wordml/sdtdatahash">
                <w:pict>
                  <v:rect w14:anchorId="43A521C7"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14:paraId="18725CAB" w14:textId="77777777" w:rsidR="00BC60D0" w:rsidRDefault="00BC60D0">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4776B03" wp14:editId="2451452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54261" w14:textId="77777777" w:rsidR="00BC60D0" w:rsidRDefault="00BC60D0"/>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dtdh="http://schemas.microsoft.com/office/word/2020/wordml/sdtdatahash">
                <w:pict>
                  <v:rect w14:anchorId="74776B03"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14:paraId="6C154261" w14:textId="77777777" w:rsidR="00BC60D0" w:rsidRDefault="00BC60D0"/>
                      </w:txbxContent>
                    </v:textbox>
                    <w10:wrap anchorx="page" anchory="page"/>
                  </v:rect>
                </w:pict>
              </mc:Fallback>
            </mc:AlternateContent>
          </w:r>
        </w:p>
        <w:p w14:paraId="0F747078" w14:textId="77777777" w:rsidR="00880530" w:rsidRPr="00BD0C2D" w:rsidRDefault="005B01B0" w:rsidP="00BD0C2D">
          <w:pPr>
            <w:pStyle w:val="Title"/>
            <w:shd w:val="clear" w:color="auto" w:fill="FFFFFF" w:themeFill="background1"/>
            <w:rPr>
              <w:color w:val="auto"/>
            </w:rPr>
          </w:pPr>
          <w:r>
            <w:rPr>
              <w:noProof/>
              <w:color w:val="auto"/>
              <w:lang w:val="en-US" w:eastAsia="en-US"/>
            </w:rPr>
            <mc:AlternateContent>
              <mc:Choice Requires="wps">
                <w:drawing>
                  <wp:anchor distT="0" distB="0" distL="114300" distR="114300" simplePos="0" relativeHeight="251659264" behindDoc="0" locked="0" layoutInCell="1" allowOverlap="1" wp14:anchorId="5CD7CF8C" wp14:editId="5E4225E5">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lang w:val="en-US"/>
                                    <w14:ligatures w14:val="standard"/>
                                    <w14:numForm w14:val="oldStyle"/>
                                  </w:rPr>
                                  <w:alias w:val="Заголовок"/>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14:paraId="576F1155" w14:textId="09D0765E" w:rsidR="00BC60D0" w:rsidRPr="00F6046F" w:rsidRDefault="00BC60D0" w:rsidP="00F6046F">
                                    <w:pPr>
                                      <w:pStyle w:val="Subtitle"/>
                                      <w:spacing w:before="120"/>
                                      <w:ind w:left="7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Мониторинг эффективности координации кластера</w:t>
                                    </w:r>
                                  </w:p>
                                </w:sdtContent>
                              </w:sdt>
                              <w:sdt>
                                <w:sdtPr>
                                  <w:rPr>
                                    <w:color w:val="DFDCB7" w:themeColor="background2"/>
                                    <w:lang w:val="en-US"/>
                                  </w:rPr>
                                  <w:alias w:val="Подзаголовок"/>
                                  <w:id w:val="-1879006585"/>
                                  <w:dataBinding w:prefixMappings="xmlns:ns0='http://schemas.openxmlformats.org/package/2006/metadata/core-properties' xmlns:ns1='http://purl.org/dc/elements/1.1/'" w:xpath="/ns0:coreProperties[1]/ns1:subject[1]" w:storeItemID="{6C3C8BC8-F283-45AE-878A-BAB7291924A1}"/>
                                  <w:text/>
                                </w:sdtPr>
                                <w:sdtEndPr/>
                                <w:sdtContent>
                                  <w:p w14:paraId="5AF8BC00" w14:textId="4CB9BE09" w:rsidR="00BC60D0" w:rsidRPr="00F6046F" w:rsidRDefault="00BC60D0">
                                    <w:pPr>
                                      <w:pStyle w:val="Subtitle"/>
                                      <w:rPr>
                                        <w:color w:val="DFDCB7" w:themeColor="background2"/>
                                      </w:rPr>
                                    </w:pPr>
                                    <w:r>
                                      <w:rPr>
                                        <w:color w:val="DFDCB7" w:themeColor="background2"/>
                                      </w:rPr>
                                      <w:t>Методическое руководство</w:t>
                                    </w:r>
                                  </w:p>
                                </w:sdtContent>
                              </w:sdt>
                              <w:sdt>
                                <w:sdtPr>
                                  <w:rPr>
                                    <w:color w:val="DFDCB7" w:themeColor="background2"/>
                                  </w:rPr>
                                  <w:alias w:val="Резюме"/>
                                  <w:id w:val="-2111879622"/>
                                  <w:dataBinding w:prefixMappings="xmlns:ns0='http://schemas.microsoft.com/office/2006/coverPageProps'" w:xpath="/ns0:CoverPageProperties[1]/ns0:Abstract[1]" w:storeItemID="{55AF091B-3C7A-41E3-B477-F2FDAA23CFDA}"/>
                                  <w:text/>
                                </w:sdtPr>
                                <w:sdtEndPr/>
                                <w:sdtContent>
                                  <w:p w14:paraId="135128D7" w14:textId="0914FEC2" w:rsidR="00BC60D0" w:rsidRDefault="00BC60D0" w:rsidP="00A65394">
                                    <w:pPr>
                                      <w:spacing w:after="0"/>
                                      <w:rPr>
                                        <w:color w:val="DFDCB7" w:themeColor="background2"/>
                                      </w:rPr>
                                    </w:pPr>
                                    <w:r>
                                      <w:rPr>
                                        <w:color w:val="DFDCB7" w:themeColor="background2"/>
                                      </w:rPr>
                                      <w:t>Группа координаторов глобальных кластеров, январь 2014 г.</w:t>
                                    </w:r>
                                  </w:p>
                                </w:sdtContent>
                              </w:sdt>
                              <w:p w14:paraId="2B98759B" w14:textId="77777777" w:rsidR="00BC60D0" w:rsidRPr="00A65394" w:rsidRDefault="00BC60D0" w:rsidP="00A65394">
                                <w:pPr>
                                  <w:spacing w:after="0"/>
                                  <w:rPr>
                                    <w:i/>
                                    <w:color w:val="DFDCB7" w:themeColor="background2"/>
                                  </w:rPr>
                                </w:pPr>
                                <w:r>
                                  <w:rPr>
                                    <w:i/>
                                    <w:color w:val="DFDCB7" w:themeColor="background2"/>
                                  </w:rPr>
                                  <w:t>(обновлено: январь 2016 г.)</w:t>
                                </w:r>
                              </w:p>
                              <w:p w14:paraId="12E48950" w14:textId="77777777" w:rsidR="00BC60D0" w:rsidRDefault="00BC60D0"/>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dtdh="http://schemas.microsoft.com/office/word/2020/wordml/sdtdatahash">
                <w:pict>
                  <v:rect w14:anchorId="5CD7CF8C"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5" o:title="" recolor="t" rotate="t" type="tile"/>
                    <v:imagedata recolortarget="#6d634b [3122]"/>
                    <v:path arrowok="t"/>
                    <v:textbox inset="79.2pt,,21.6pt,223.2pt">
                      <w:txbxContent>
                        <w:sdt>
                          <w:sdtPr>
                            <w:rPr>
                              <w:rFonts w:asciiTheme="majorHAnsi" w:hAnsiTheme="majorHAnsi"/>
                              <w:color w:val="DFDCB7" w:themeColor="background2"/>
                              <w:kern w:val="28"/>
                              <w:sz w:val="108"/>
                              <w:szCs w:val="108"/>
                              <w:lang w:val="en-US"/>
                              <w14:ligatures w14:val="standard"/>
                              <w14:numForm w14:val="oldStyle"/>
                            </w:rPr>
                            <w:alias w:val="Заголовок"/>
                            <w:tag w:val="Title"/>
                            <w:id w:val="-1519844660"/>
                            <w:dataBinding w:prefixMappings="xmlns:ns0='http://schemas.openxmlformats.org/package/2006/metadata/core-properties' xmlns:ns1='http://purl.org/dc/elements/1.1/'" w:xpath="/ns0:coreProperties[1]/ns1:title[1]" w:storeItemID="{6C3C8BC8-F283-45AE-878A-BAB7291924A1}"/>
                            <w:text/>
                          </w:sdtPr>
                          <w:sdtContent>
                            <w:p w14:paraId="576F1155" w14:textId="09D0765E" w:rsidR="00BC60D0" w:rsidRPr="00F6046F" w:rsidRDefault="00BC60D0" w:rsidP="00F6046F">
                              <w:pPr>
                                <w:pStyle w:val="Subtitle"/>
                                <w:spacing w:before="120"/>
                                <w:ind w:left="7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Мониторинг эффективности координации кластера</w:t>
                              </w:r>
                            </w:p>
                          </w:sdtContent>
                        </w:sdt>
                        <w:sdt>
                          <w:sdtPr>
                            <w:rPr>
                              <w:color w:val="DFDCB7" w:themeColor="background2"/>
                              <w:lang w:val="en-US"/>
                            </w:rPr>
                            <w:alias w:val="Подзаголовок"/>
                            <w:id w:val="-1879006585"/>
                            <w:dataBinding w:prefixMappings="xmlns:ns0='http://schemas.openxmlformats.org/package/2006/metadata/core-properties' xmlns:ns1='http://purl.org/dc/elements/1.1/'" w:xpath="/ns0:coreProperties[1]/ns1:subject[1]" w:storeItemID="{6C3C8BC8-F283-45AE-878A-BAB7291924A1}"/>
                            <w:text/>
                          </w:sdtPr>
                          <w:sdtContent>
                            <w:p w14:paraId="5AF8BC00" w14:textId="4CB9BE09" w:rsidR="00BC60D0" w:rsidRPr="00F6046F" w:rsidRDefault="00BC60D0">
                              <w:pPr>
                                <w:pStyle w:val="Subtitle"/>
                                <w:rPr>
                                  <w:color w:val="DFDCB7" w:themeColor="background2"/>
                                </w:rPr>
                              </w:pPr>
                              <w:r>
                                <w:rPr>
                                  <w:color w:val="DFDCB7" w:themeColor="background2"/>
                                </w:rPr>
                                <w:t>Методическое руководство</w:t>
                              </w:r>
                            </w:p>
                          </w:sdtContent>
                        </w:sdt>
                        <w:sdt>
                          <w:sdtPr>
                            <w:rPr>
                              <w:color w:val="DFDCB7" w:themeColor="background2"/>
                            </w:rPr>
                            <w:alias w:val="Резюме"/>
                            <w:id w:val="-2111879622"/>
                            <w:dataBinding w:prefixMappings="xmlns:ns0='http://schemas.microsoft.com/office/2006/coverPageProps'" w:xpath="/ns0:CoverPageProperties[1]/ns0:Abstract[1]" w:storeItemID="{55AF091B-3C7A-41E3-B477-F2FDAA23CFDA}"/>
                            <w:text/>
                          </w:sdtPr>
                          <w:sdtContent>
                            <w:p w14:paraId="135128D7" w14:textId="0914FEC2" w:rsidR="00BC60D0" w:rsidRDefault="00BC60D0" w:rsidP="00A65394">
                              <w:pPr>
                                <w:spacing w:after="0"/>
                                <w:rPr>
                                  <w:color w:val="DFDCB7" w:themeColor="background2"/>
                                </w:rPr>
                              </w:pPr>
                              <w:r>
                                <w:rPr>
                                  <w:color w:val="DFDCB7" w:themeColor="background2"/>
                                </w:rPr>
                                <w:t>Группа координаторов глобальных кластеров, январь 2014 г.</w:t>
                              </w:r>
                            </w:p>
                          </w:sdtContent>
                        </w:sdt>
                        <w:p w14:paraId="2B98759B" w14:textId="77777777" w:rsidR="00BC60D0" w:rsidRPr="00A65394" w:rsidRDefault="00BC60D0" w:rsidP="00A65394">
                          <w:pPr>
                            <w:spacing w:after="0"/>
                            <w:rPr>
                              <w:i/>
                              <w:color w:val="DFDCB7" w:themeColor="background2"/>
                            </w:rPr>
                          </w:pPr>
                          <w:r>
                            <w:rPr>
                              <w:i/>
                              <w:color w:val="DFDCB7" w:themeColor="background2"/>
                            </w:rPr>
                            <w:t>(обновлено: январь 2016 г.)</w:t>
                          </w:r>
                        </w:p>
                        <w:p w14:paraId="12E48950" w14:textId="77777777" w:rsidR="00BC60D0" w:rsidRDefault="00BC60D0"/>
                      </w:txbxContent>
                    </v:textbox>
                    <w10:wrap anchorx="page" anchory="page"/>
                  </v:rect>
                </w:pict>
              </mc:Fallback>
            </mc:AlternateContent>
          </w:r>
        </w:p>
        <w:p w14:paraId="010B6837" w14:textId="77777777" w:rsidR="00880530" w:rsidRPr="00BD0C2D" w:rsidRDefault="005B01B0" w:rsidP="00BD0C2D">
          <w:pPr>
            <w:shd w:val="clear" w:color="auto" w:fill="FFFFFF" w:themeFill="background1"/>
            <w:spacing w:after="200" w:line="276" w:lineRule="auto"/>
          </w:pPr>
          <w:r>
            <w:br w:type="page"/>
          </w:r>
        </w:p>
      </w:sdtContent>
    </w:sdt>
    <w:p w14:paraId="2DA9B76F" w14:textId="77777777" w:rsidR="00357E4D" w:rsidRPr="00BD0C2D" w:rsidRDefault="00357E4D" w:rsidP="00BD0C2D">
      <w:pPr>
        <w:pStyle w:val="TOCHeading"/>
        <w:shd w:val="clear" w:color="auto" w:fill="FFFFFF" w:themeFill="background1"/>
        <w:rPr>
          <w:rFonts w:asciiTheme="minorHAnsi" w:eastAsiaTheme="minorHAnsi" w:hAnsiTheme="minorHAnsi" w:cstheme="minorBidi"/>
          <w:b w:val="0"/>
          <w:bCs w:val="0"/>
          <w:color w:val="auto"/>
          <w:sz w:val="21"/>
          <w:szCs w:val="22"/>
        </w:rPr>
      </w:pPr>
    </w:p>
    <w:p w14:paraId="62EEF2AB" w14:textId="77777777" w:rsidR="00357E4D" w:rsidRPr="000715E9" w:rsidRDefault="0091214F" w:rsidP="000715E9">
      <w:pPr>
        <w:rPr>
          <w:color w:val="675E47"/>
          <w:sz w:val="34"/>
          <w:szCs w:val="34"/>
        </w:rPr>
      </w:pPr>
      <w:r>
        <w:rPr>
          <w:color w:val="675E47"/>
          <w:sz w:val="34"/>
        </w:rPr>
        <w:t>Глоссарий</w:t>
      </w:r>
    </w:p>
    <w:p w14:paraId="03E06B32" w14:textId="77777777" w:rsidR="000715E9" w:rsidRPr="000715E9" w:rsidRDefault="000715E9" w:rsidP="000715E9"/>
    <w:p w14:paraId="537D0985" w14:textId="77777777" w:rsidR="000715E9" w:rsidRDefault="000715E9" w:rsidP="00BD0C2D">
      <w:pPr>
        <w:shd w:val="clear" w:color="auto" w:fill="FFFFFF" w:themeFill="background1"/>
      </w:pPr>
      <w:r>
        <w:t>ППН</w:t>
      </w:r>
      <w:r>
        <w:tab/>
      </w:r>
      <w:r>
        <w:tab/>
        <w:t>подотчетность перед пострадавшим населением</w:t>
      </w:r>
    </w:p>
    <w:p w14:paraId="7EE32188" w14:textId="77777777" w:rsidR="00357E4D" w:rsidRPr="00BD0C2D" w:rsidRDefault="000715E9" w:rsidP="00BD0C2D">
      <w:pPr>
        <w:shd w:val="clear" w:color="auto" w:fill="FFFFFF" w:themeFill="background1"/>
      </w:pPr>
      <w:r>
        <w:t>МЭКК</w:t>
      </w:r>
      <w:r>
        <w:tab/>
      </w:r>
      <w:r>
        <w:tab/>
        <w:t>мониторинг эффективности координации кластера</w:t>
      </w:r>
    </w:p>
    <w:p w14:paraId="6A8A6606" w14:textId="77777777" w:rsidR="00357E4D" w:rsidRDefault="000715E9" w:rsidP="00BD0C2D">
      <w:pPr>
        <w:shd w:val="clear" w:color="auto" w:fill="FFFFFF" w:themeFill="background1"/>
      </w:pPr>
      <w:r>
        <w:t>ГК</w:t>
      </w:r>
      <w:r>
        <w:tab/>
      </w:r>
      <w:r>
        <w:tab/>
        <w:t>Гуманитарный координатор</w:t>
      </w:r>
    </w:p>
    <w:p w14:paraId="5A78EBB0" w14:textId="77777777" w:rsidR="000715E9" w:rsidRDefault="000715E9" w:rsidP="00BD0C2D">
      <w:pPr>
        <w:shd w:val="clear" w:color="auto" w:fill="FFFFFF" w:themeFill="background1"/>
      </w:pPr>
      <w:r>
        <w:t>ГСГ</w:t>
      </w:r>
      <w:r>
        <w:tab/>
      </w:r>
      <w:r>
        <w:tab/>
        <w:t>Гуманитарная страновая группа</w:t>
      </w:r>
    </w:p>
    <w:p w14:paraId="6BF6B446" w14:textId="77777777" w:rsidR="000715E9" w:rsidRDefault="000715E9" w:rsidP="00BD0C2D">
      <w:pPr>
        <w:shd w:val="clear" w:color="auto" w:fill="FFFFFF" w:themeFill="background1"/>
      </w:pPr>
      <w:r>
        <w:t>МКК</w:t>
      </w:r>
      <w:r>
        <w:tab/>
      </w:r>
      <w:r>
        <w:tab/>
      </w:r>
      <w:proofErr w:type="spellStart"/>
      <w:r>
        <w:t>межкластерная</w:t>
      </w:r>
      <w:proofErr w:type="spellEnd"/>
      <w:r>
        <w:t xml:space="preserve"> координация</w:t>
      </w:r>
    </w:p>
    <w:p w14:paraId="726ECC80" w14:textId="77777777" w:rsidR="000715E9" w:rsidRDefault="000715E9" w:rsidP="00BD0C2D">
      <w:pPr>
        <w:shd w:val="clear" w:color="auto" w:fill="FFFFFF" w:themeFill="background1"/>
      </w:pPr>
      <w:r>
        <w:t>ГМКК</w:t>
      </w:r>
      <w:r>
        <w:tab/>
      </w:r>
      <w:r>
        <w:tab/>
        <w:t xml:space="preserve">Группа по </w:t>
      </w:r>
      <w:proofErr w:type="spellStart"/>
      <w:r>
        <w:t>межкластерной</w:t>
      </w:r>
      <w:proofErr w:type="spellEnd"/>
      <w:r>
        <w:t xml:space="preserve"> координации</w:t>
      </w:r>
    </w:p>
    <w:p w14:paraId="1FA83A12" w14:textId="77777777" w:rsidR="000715E9" w:rsidRPr="00BD0C2D" w:rsidRDefault="000715E9" w:rsidP="00BD0C2D">
      <w:pPr>
        <w:shd w:val="clear" w:color="auto" w:fill="FFFFFF" w:themeFill="background1"/>
      </w:pPr>
      <w:r>
        <w:t>КР</w:t>
      </w:r>
      <w:r>
        <w:tab/>
      </w:r>
      <w:r>
        <w:tab/>
        <w:t xml:space="preserve">координатор-резидент </w:t>
      </w:r>
    </w:p>
    <w:p w14:paraId="13C889DA" w14:textId="77777777" w:rsidR="00357E4D" w:rsidRPr="00BD0C2D" w:rsidRDefault="00357E4D" w:rsidP="00BD0C2D">
      <w:pPr>
        <w:shd w:val="clear" w:color="auto" w:fill="FFFFFF" w:themeFill="background1"/>
      </w:pPr>
    </w:p>
    <w:p w14:paraId="0F5D2459" w14:textId="77777777" w:rsidR="00357E4D" w:rsidRPr="00BD0C2D" w:rsidRDefault="00357E4D" w:rsidP="00BD0C2D">
      <w:pPr>
        <w:shd w:val="clear" w:color="auto" w:fill="FFFFFF" w:themeFill="background1"/>
      </w:pPr>
    </w:p>
    <w:p w14:paraId="03482DFF" w14:textId="77777777" w:rsidR="00357E4D" w:rsidRPr="00BD0C2D" w:rsidRDefault="00357E4D" w:rsidP="00BD0C2D">
      <w:pPr>
        <w:shd w:val="clear" w:color="auto" w:fill="FFFFFF" w:themeFill="background1"/>
      </w:pPr>
    </w:p>
    <w:p w14:paraId="031943F1" w14:textId="77777777" w:rsidR="00357E4D" w:rsidRPr="00BD0C2D" w:rsidRDefault="00357E4D" w:rsidP="00BD0C2D">
      <w:pPr>
        <w:shd w:val="clear" w:color="auto" w:fill="FFFFFF" w:themeFill="background1"/>
      </w:pPr>
    </w:p>
    <w:p w14:paraId="7B501FC9" w14:textId="77777777" w:rsidR="00357E4D" w:rsidRPr="00BD0C2D" w:rsidRDefault="00357E4D" w:rsidP="00BD0C2D">
      <w:pPr>
        <w:shd w:val="clear" w:color="auto" w:fill="FFFFFF" w:themeFill="background1"/>
      </w:pPr>
    </w:p>
    <w:p w14:paraId="4BE04B70" w14:textId="77777777" w:rsidR="00357E4D" w:rsidRPr="00BD0C2D" w:rsidRDefault="00357E4D" w:rsidP="00BD0C2D">
      <w:pPr>
        <w:shd w:val="clear" w:color="auto" w:fill="FFFFFF" w:themeFill="background1"/>
      </w:pPr>
    </w:p>
    <w:p w14:paraId="76BAEFC3" w14:textId="77777777" w:rsidR="00357E4D" w:rsidRPr="00BD0C2D" w:rsidRDefault="00357E4D" w:rsidP="00BD0C2D">
      <w:pPr>
        <w:shd w:val="clear" w:color="auto" w:fill="FFFFFF" w:themeFill="background1"/>
      </w:pPr>
    </w:p>
    <w:p w14:paraId="7C8CF124" w14:textId="77777777" w:rsidR="00357E4D" w:rsidRPr="00BD0C2D" w:rsidRDefault="00357E4D" w:rsidP="00BD0C2D">
      <w:pPr>
        <w:shd w:val="clear" w:color="auto" w:fill="FFFFFF" w:themeFill="background1"/>
      </w:pPr>
    </w:p>
    <w:p w14:paraId="460BE219" w14:textId="77777777" w:rsidR="00357E4D" w:rsidRPr="00BD0C2D" w:rsidRDefault="00357E4D" w:rsidP="00BD0C2D">
      <w:pPr>
        <w:shd w:val="clear" w:color="auto" w:fill="FFFFFF" w:themeFill="background1"/>
        <w:spacing w:after="200" w:line="276" w:lineRule="auto"/>
      </w:pPr>
    </w:p>
    <w:p w14:paraId="50EDA1D6" w14:textId="77777777" w:rsidR="00357E4D" w:rsidRDefault="00357E4D" w:rsidP="00BD0C2D">
      <w:pPr>
        <w:shd w:val="clear" w:color="auto" w:fill="FFFFFF" w:themeFill="background1"/>
        <w:spacing w:after="200" w:line="276" w:lineRule="auto"/>
      </w:pPr>
    </w:p>
    <w:p w14:paraId="476676E4" w14:textId="77777777" w:rsidR="001A3953" w:rsidRDefault="001A3953" w:rsidP="00BD0C2D">
      <w:pPr>
        <w:shd w:val="clear" w:color="auto" w:fill="FFFFFF" w:themeFill="background1"/>
        <w:spacing w:after="200" w:line="276" w:lineRule="auto"/>
      </w:pPr>
    </w:p>
    <w:p w14:paraId="40EBF51A" w14:textId="2CAE4800" w:rsidR="001A3953" w:rsidRDefault="001A3953" w:rsidP="00BD0C2D">
      <w:pPr>
        <w:shd w:val="clear" w:color="auto" w:fill="FFFFFF" w:themeFill="background1"/>
        <w:spacing w:after="200" w:line="276" w:lineRule="auto"/>
      </w:pPr>
    </w:p>
    <w:p w14:paraId="350CED4F" w14:textId="76DF6A0A" w:rsidR="004B0CB6" w:rsidRDefault="004B0CB6" w:rsidP="00BD0C2D">
      <w:pPr>
        <w:shd w:val="clear" w:color="auto" w:fill="FFFFFF" w:themeFill="background1"/>
        <w:spacing w:after="200" w:line="276" w:lineRule="auto"/>
      </w:pPr>
    </w:p>
    <w:p w14:paraId="73F404E8" w14:textId="5F47F027" w:rsidR="004B0CB6" w:rsidRDefault="004B0CB6" w:rsidP="00BD0C2D">
      <w:pPr>
        <w:shd w:val="clear" w:color="auto" w:fill="FFFFFF" w:themeFill="background1"/>
        <w:spacing w:after="200" w:line="276" w:lineRule="auto"/>
      </w:pPr>
    </w:p>
    <w:p w14:paraId="65D4F869" w14:textId="77777777" w:rsidR="004B0CB6" w:rsidRDefault="004B0CB6" w:rsidP="00BD0C2D">
      <w:pPr>
        <w:shd w:val="clear" w:color="auto" w:fill="FFFFFF" w:themeFill="background1"/>
        <w:spacing w:after="200" w:line="276" w:lineRule="auto"/>
      </w:pPr>
    </w:p>
    <w:p w14:paraId="3726ABFB" w14:textId="77777777" w:rsidR="001A3953" w:rsidRPr="00BD0C2D" w:rsidRDefault="001A3953" w:rsidP="00BD0C2D">
      <w:pPr>
        <w:shd w:val="clear" w:color="auto" w:fill="FFFFFF" w:themeFill="background1"/>
        <w:spacing w:after="200" w:line="276" w:lineRule="auto"/>
      </w:pPr>
    </w:p>
    <w:sdt>
      <w:sdtPr>
        <w:rPr>
          <w:rFonts w:asciiTheme="minorHAnsi" w:eastAsiaTheme="minorHAnsi" w:hAnsiTheme="minorHAnsi" w:cstheme="minorBidi"/>
          <w:b w:val="0"/>
          <w:bCs w:val="0"/>
          <w:color w:val="auto"/>
          <w:sz w:val="21"/>
          <w:szCs w:val="22"/>
        </w:rPr>
        <w:id w:val="636228796"/>
        <w:docPartObj>
          <w:docPartGallery w:val="Table of Contents"/>
          <w:docPartUnique/>
        </w:docPartObj>
      </w:sdtPr>
      <w:sdtEndPr>
        <w:rPr>
          <w:noProof/>
          <w:sz w:val="20"/>
          <w:szCs w:val="20"/>
        </w:rPr>
      </w:sdtEndPr>
      <w:sdtContent>
        <w:p w14:paraId="61A0853D" w14:textId="77777777" w:rsidR="00357E4D" w:rsidRPr="00BD0C2D" w:rsidRDefault="00357E4D" w:rsidP="00BD0C2D">
          <w:pPr>
            <w:pStyle w:val="TOCHeading"/>
            <w:shd w:val="clear" w:color="auto" w:fill="FFFFFF" w:themeFill="background1"/>
            <w:rPr>
              <w:color w:val="auto"/>
            </w:rPr>
          </w:pPr>
          <w:r>
            <w:rPr>
              <w:color w:val="auto"/>
            </w:rPr>
            <w:t>Содержание</w:t>
          </w:r>
        </w:p>
        <w:p w14:paraId="73D7DA81" w14:textId="247569C9" w:rsidR="004B0CB6" w:rsidRDefault="00357E4D">
          <w:pPr>
            <w:pStyle w:val="TOC1"/>
            <w:tabs>
              <w:tab w:val="right" w:leader="dot" w:pos="8270"/>
            </w:tabs>
            <w:rPr>
              <w:rFonts w:eastAsiaTheme="minorEastAsia"/>
              <w:noProof/>
              <w:sz w:val="22"/>
              <w:lang w:val="en-US" w:eastAsia="en-US"/>
            </w:rPr>
          </w:pPr>
          <w:r w:rsidRPr="00BD0C2D">
            <w:rPr>
              <w:sz w:val="20"/>
            </w:rPr>
            <w:fldChar w:fldCharType="begin"/>
          </w:r>
          <w:r w:rsidRPr="00BD0C2D">
            <w:rPr>
              <w:sz w:val="20"/>
            </w:rPr>
            <w:instrText xml:space="preserve"> TOC \o "1-3" \h \z \u </w:instrText>
          </w:r>
          <w:r w:rsidRPr="00BD0C2D">
            <w:rPr>
              <w:sz w:val="20"/>
            </w:rPr>
            <w:fldChar w:fldCharType="separate"/>
          </w:r>
          <w:hyperlink w:anchor="_Toc85891713" w:history="1">
            <w:r w:rsidR="004B0CB6" w:rsidRPr="00FF6F7D">
              <w:rPr>
                <w:rStyle w:val="Hyperlink"/>
                <w:noProof/>
              </w:rPr>
              <w:t>Введение</w:t>
            </w:r>
            <w:r w:rsidR="004B0CB6">
              <w:rPr>
                <w:noProof/>
                <w:webHidden/>
              </w:rPr>
              <w:tab/>
            </w:r>
            <w:r w:rsidR="004B0CB6">
              <w:rPr>
                <w:noProof/>
                <w:webHidden/>
              </w:rPr>
              <w:fldChar w:fldCharType="begin"/>
            </w:r>
            <w:r w:rsidR="004B0CB6">
              <w:rPr>
                <w:noProof/>
                <w:webHidden/>
              </w:rPr>
              <w:instrText xml:space="preserve"> PAGEREF _Toc85891713 \h </w:instrText>
            </w:r>
            <w:r w:rsidR="004B0CB6">
              <w:rPr>
                <w:noProof/>
                <w:webHidden/>
              </w:rPr>
            </w:r>
            <w:r w:rsidR="004B0CB6">
              <w:rPr>
                <w:noProof/>
                <w:webHidden/>
              </w:rPr>
              <w:fldChar w:fldCharType="separate"/>
            </w:r>
            <w:r w:rsidR="004B0CB6">
              <w:rPr>
                <w:noProof/>
                <w:webHidden/>
              </w:rPr>
              <w:t>3</w:t>
            </w:r>
            <w:r w:rsidR="004B0CB6">
              <w:rPr>
                <w:noProof/>
                <w:webHidden/>
              </w:rPr>
              <w:fldChar w:fldCharType="end"/>
            </w:r>
          </w:hyperlink>
        </w:p>
        <w:p w14:paraId="3AE67B9A" w14:textId="7892E94F" w:rsidR="004B0CB6" w:rsidRDefault="00BF23A2">
          <w:pPr>
            <w:pStyle w:val="TOC2"/>
            <w:tabs>
              <w:tab w:val="right" w:leader="dot" w:pos="8270"/>
            </w:tabs>
            <w:rPr>
              <w:rFonts w:eastAsiaTheme="minorEastAsia"/>
              <w:noProof/>
              <w:sz w:val="22"/>
              <w:lang w:val="en-US" w:eastAsia="en-US"/>
            </w:rPr>
          </w:pPr>
          <w:hyperlink w:anchor="_Toc85891714" w:history="1">
            <w:r w:rsidR="004B0CB6" w:rsidRPr="00FF6F7D">
              <w:rPr>
                <w:rStyle w:val="Hyperlink"/>
                <w:noProof/>
              </w:rPr>
              <w:t>Дополнительная информация</w:t>
            </w:r>
            <w:r w:rsidR="004B0CB6">
              <w:rPr>
                <w:noProof/>
                <w:webHidden/>
              </w:rPr>
              <w:tab/>
            </w:r>
            <w:r w:rsidR="004B0CB6">
              <w:rPr>
                <w:noProof/>
                <w:webHidden/>
              </w:rPr>
              <w:fldChar w:fldCharType="begin"/>
            </w:r>
            <w:r w:rsidR="004B0CB6">
              <w:rPr>
                <w:noProof/>
                <w:webHidden/>
              </w:rPr>
              <w:instrText xml:space="preserve"> PAGEREF _Toc85891714 \h </w:instrText>
            </w:r>
            <w:r w:rsidR="004B0CB6">
              <w:rPr>
                <w:noProof/>
                <w:webHidden/>
              </w:rPr>
            </w:r>
            <w:r w:rsidR="004B0CB6">
              <w:rPr>
                <w:noProof/>
                <w:webHidden/>
              </w:rPr>
              <w:fldChar w:fldCharType="separate"/>
            </w:r>
            <w:r w:rsidR="004B0CB6">
              <w:rPr>
                <w:noProof/>
                <w:webHidden/>
              </w:rPr>
              <w:t>3</w:t>
            </w:r>
            <w:r w:rsidR="004B0CB6">
              <w:rPr>
                <w:noProof/>
                <w:webHidden/>
              </w:rPr>
              <w:fldChar w:fldCharType="end"/>
            </w:r>
          </w:hyperlink>
        </w:p>
        <w:p w14:paraId="37209CC9" w14:textId="172D7AEB" w:rsidR="004B0CB6" w:rsidRDefault="00BF23A2">
          <w:pPr>
            <w:pStyle w:val="TOC2"/>
            <w:tabs>
              <w:tab w:val="right" w:leader="dot" w:pos="8270"/>
            </w:tabs>
            <w:rPr>
              <w:rFonts w:eastAsiaTheme="minorEastAsia"/>
              <w:noProof/>
              <w:sz w:val="22"/>
              <w:lang w:val="en-US" w:eastAsia="en-US"/>
            </w:rPr>
          </w:pPr>
          <w:hyperlink w:anchor="_Toc85891715" w:history="1">
            <w:r w:rsidR="004B0CB6" w:rsidRPr="00FF6F7D">
              <w:rPr>
                <w:rStyle w:val="Hyperlink"/>
                <w:noProof/>
              </w:rPr>
              <w:t>Что представляет собой мониторинг эффективности координации кластера?</w:t>
            </w:r>
            <w:r w:rsidR="004B0CB6">
              <w:rPr>
                <w:noProof/>
                <w:webHidden/>
              </w:rPr>
              <w:tab/>
            </w:r>
            <w:r w:rsidR="004B0CB6">
              <w:rPr>
                <w:noProof/>
                <w:webHidden/>
              </w:rPr>
              <w:fldChar w:fldCharType="begin"/>
            </w:r>
            <w:r w:rsidR="004B0CB6">
              <w:rPr>
                <w:noProof/>
                <w:webHidden/>
              </w:rPr>
              <w:instrText xml:space="preserve"> PAGEREF _Toc85891715 \h </w:instrText>
            </w:r>
            <w:r w:rsidR="004B0CB6">
              <w:rPr>
                <w:noProof/>
                <w:webHidden/>
              </w:rPr>
            </w:r>
            <w:r w:rsidR="004B0CB6">
              <w:rPr>
                <w:noProof/>
                <w:webHidden/>
              </w:rPr>
              <w:fldChar w:fldCharType="separate"/>
            </w:r>
            <w:r w:rsidR="004B0CB6">
              <w:rPr>
                <w:noProof/>
                <w:webHidden/>
              </w:rPr>
              <w:t>3</w:t>
            </w:r>
            <w:r w:rsidR="004B0CB6">
              <w:rPr>
                <w:noProof/>
                <w:webHidden/>
              </w:rPr>
              <w:fldChar w:fldCharType="end"/>
            </w:r>
          </w:hyperlink>
        </w:p>
        <w:p w14:paraId="792B9CB0" w14:textId="4B3B8FE8" w:rsidR="004B0CB6" w:rsidRDefault="00BF23A2">
          <w:pPr>
            <w:pStyle w:val="TOC2"/>
            <w:tabs>
              <w:tab w:val="right" w:leader="dot" w:pos="8270"/>
            </w:tabs>
            <w:rPr>
              <w:rFonts w:eastAsiaTheme="minorEastAsia"/>
              <w:noProof/>
              <w:sz w:val="22"/>
              <w:lang w:val="en-US" w:eastAsia="en-US"/>
            </w:rPr>
          </w:pPr>
          <w:hyperlink w:anchor="_Toc85891716" w:history="1">
            <w:r w:rsidR="004B0CB6" w:rsidRPr="00FF6F7D">
              <w:rPr>
                <w:rStyle w:val="Hyperlink"/>
                <w:noProof/>
              </w:rPr>
              <w:t>Цели мониторинга эффективности координации</w:t>
            </w:r>
            <w:r w:rsidR="004B0CB6">
              <w:rPr>
                <w:noProof/>
                <w:webHidden/>
              </w:rPr>
              <w:tab/>
            </w:r>
            <w:r w:rsidR="004B0CB6">
              <w:rPr>
                <w:noProof/>
                <w:webHidden/>
              </w:rPr>
              <w:fldChar w:fldCharType="begin"/>
            </w:r>
            <w:r w:rsidR="004B0CB6">
              <w:rPr>
                <w:noProof/>
                <w:webHidden/>
              </w:rPr>
              <w:instrText xml:space="preserve"> PAGEREF _Toc85891716 \h </w:instrText>
            </w:r>
            <w:r w:rsidR="004B0CB6">
              <w:rPr>
                <w:noProof/>
                <w:webHidden/>
              </w:rPr>
            </w:r>
            <w:r w:rsidR="004B0CB6">
              <w:rPr>
                <w:noProof/>
                <w:webHidden/>
              </w:rPr>
              <w:fldChar w:fldCharType="separate"/>
            </w:r>
            <w:r w:rsidR="004B0CB6">
              <w:rPr>
                <w:noProof/>
                <w:webHidden/>
              </w:rPr>
              <w:t>5</w:t>
            </w:r>
            <w:r w:rsidR="004B0CB6">
              <w:rPr>
                <w:noProof/>
                <w:webHidden/>
              </w:rPr>
              <w:fldChar w:fldCharType="end"/>
            </w:r>
          </w:hyperlink>
        </w:p>
        <w:p w14:paraId="19270BB1" w14:textId="709E7ED4" w:rsidR="004B0CB6" w:rsidRDefault="00BF23A2">
          <w:pPr>
            <w:pStyle w:val="TOC2"/>
            <w:tabs>
              <w:tab w:val="right" w:leader="dot" w:pos="8270"/>
            </w:tabs>
            <w:rPr>
              <w:rFonts w:eastAsiaTheme="minorEastAsia"/>
              <w:noProof/>
              <w:sz w:val="22"/>
              <w:lang w:val="en-US" w:eastAsia="en-US"/>
            </w:rPr>
          </w:pPr>
          <w:hyperlink w:anchor="_Toc85891717" w:history="1">
            <w:r w:rsidR="004B0CB6" w:rsidRPr="00FF6F7D">
              <w:rPr>
                <w:rStyle w:val="Hyperlink"/>
                <w:noProof/>
              </w:rPr>
              <w:t>Когда следует проводить МЭКК?</w:t>
            </w:r>
            <w:r w:rsidR="004B0CB6">
              <w:rPr>
                <w:noProof/>
                <w:webHidden/>
              </w:rPr>
              <w:tab/>
            </w:r>
            <w:r w:rsidR="004B0CB6">
              <w:rPr>
                <w:noProof/>
                <w:webHidden/>
              </w:rPr>
              <w:fldChar w:fldCharType="begin"/>
            </w:r>
            <w:r w:rsidR="004B0CB6">
              <w:rPr>
                <w:noProof/>
                <w:webHidden/>
              </w:rPr>
              <w:instrText xml:space="preserve"> PAGEREF _Toc85891717 \h </w:instrText>
            </w:r>
            <w:r w:rsidR="004B0CB6">
              <w:rPr>
                <w:noProof/>
                <w:webHidden/>
              </w:rPr>
            </w:r>
            <w:r w:rsidR="004B0CB6">
              <w:rPr>
                <w:noProof/>
                <w:webHidden/>
              </w:rPr>
              <w:fldChar w:fldCharType="separate"/>
            </w:r>
            <w:r w:rsidR="004B0CB6">
              <w:rPr>
                <w:noProof/>
                <w:webHidden/>
              </w:rPr>
              <w:t>5</w:t>
            </w:r>
            <w:r w:rsidR="004B0CB6">
              <w:rPr>
                <w:noProof/>
                <w:webHidden/>
              </w:rPr>
              <w:fldChar w:fldCharType="end"/>
            </w:r>
          </w:hyperlink>
        </w:p>
        <w:p w14:paraId="09F8539B" w14:textId="33F78D54" w:rsidR="004B0CB6" w:rsidRDefault="00BF23A2">
          <w:pPr>
            <w:pStyle w:val="TOC2"/>
            <w:tabs>
              <w:tab w:val="right" w:leader="dot" w:pos="8270"/>
            </w:tabs>
            <w:rPr>
              <w:rFonts w:eastAsiaTheme="minorEastAsia"/>
              <w:noProof/>
              <w:sz w:val="22"/>
              <w:lang w:val="en-US" w:eastAsia="en-US"/>
            </w:rPr>
          </w:pPr>
          <w:hyperlink w:anchor="_Toc85891718" w:history="1">
            <w:r w:rsidR="004B0CB6" w:rsidRPr="00FF6F7D">
              <w:rPr>
                <w:rStyle w:val="Hyperlink"/>
                <w:noProof/>
              </w:rPr>
              <w:t>Кто должен участвовать в МЭКК и как он организован?</w:t>
            </w:r>
            <w:r w:rsidR="004B0CB6">
              <w:rPr>
                <w:noProof/>
                <w:webHidden/>
              </w:rPr>
              <w:tab/>
            </w:r>
            <w:r w:rsidR="004B0CB6">
              <w:rPr>
                <w:noProof/>
                <w:webHidden/>
              </w:rPr>
              <w:fldChar w:fldCharType="begin"/>
            </w:r>
            <w:r w:rsidR="004B0CB6">
              <w:rPr>
                <w:noProof/>
                <w:webHidden/>
              </w:rPr>
              <w:instrText xml:space="preserve"> PAGEREF _Toc85891718 \h </w:instrText>
            </w:r>
            <w:r w:rsidR="004B0CB6">
              <w:rPr>
                <w:noProof/>
                <w:webHidden/>
              </w:rPr>
            </w:r>
            <w:r w:rsidR="004B0CB6">
              <w:rPr>
                <w:noProof/>
                <w:webHidden/>
              </w:rPr>
              <w:fldChar w:fldCharType="separate"/>
            </w:r>
            <w:r w:rsidR="004B0CB6">
              <w:rPr>
                <w:noProof/>
                <w:webHidden/>
              </w:rPr>
              <w:t>5</w:t>
            </w:r>
            <w:r w:rsidR="004B0CB6">
              <w:rPr>
                <w:noProof/>
                <w:webHidden/>
              </w:rPr>
              <w:fldChar w:fldCharType="end"/>
            </w:r>
          </w:hyperlink>
        </w:p>
        <w:p w14:paraId="16AC0DAB" w14:textId="4490F1B4" w:rsidR="004B0CB6" w:rsidRDefault="00BF23A2">
          <w:pPr>
            <w:pStyle w:val="TOC2"/>
            <w:tabs>
              <w:tab w:val="right" w:leader="dot" w:pos="8270"/>
            </w:tabs>
            <w:rPr>
              <w:rFonts w:eastAsiaTheme="minorEastAsia"/>
              <w:noProof/>
              <w:sz w:val="22"/>
              <w:lang w:val="en-US" w:eastAsia="en-US"/>
            </w:rPr>
          </w:pPr>
          <w:hyperlink w:anchor="_Toc85891719" w:history="1">
            <w:r w:rsidR="004B0CB6" w:rsidRPr="00FF6F7D">
              <w:rPr>
                <w:rStyle w:val="Hyperlink"/>
                <w:noProof/>
              </w:rPr>
              <w:t>На каком уровне проводится МЭКК?</w:t>
            </w:r>
            <w:r w:rsidR="004B0CB6">
              <w:rPr>
                <w:noProof/>
                <w:webHidden/>
              </w:rPr>
              <w:tab/>
            </w:r>
            <w:r w:rsidR="004B0CB6">
              <w:rPr>
                <w:noProof/>
                <w:webHidden/>
              </w:rPr>
              <w:fldChar w:fldCharType="begin"/>
            </w:r>
            <w:r w:rsidR="004B0CB6">
              <w:rPr>
                <w:noProof/>
                <w:webHidden/>
              </w:rPr>
              <w:instrText xml:space="preserve"> PAGEREF _Toc85891719 \h </w:instrText>
            </w:r>
            <w:r w:rsidR="004B0CB6">
              <w:rPr>
                <w:noProof/>
                <w:webHidden/>
              </w:rPr>
            </w:r>
            <w:r w:rsidR="004B0CB6">
              <w:rPr>
                <w:noProof/>
                <w:webHidden/>
              </w:rPr>
              <w:fldChar w:fldCharType="separate"/>
            </w:r>
            <w:r w:rsidR="004B0CB6">
              <w:rPr>
                <w:noProof/>
                <w:webHidden/>
              </w:rPr>
              <w:t>6</w:t>
            </w:r>
            <w:r w:rsidR="004B0CB6">
              <w:rPr>
                <w:noProof/>
                <w:webHidden/>
              </w:rPr>
              <w:fldChar w:fldCharType="end"/>
            </w:r>
          </w:hyperlink>
        </w:p>
        <w:p w14:paraId="619520FA" w14:textId="6CDC1E7A" w:rsidR="004B0CB6" w:rsidRDefault="00BF23A2">
          <w:pPr>
            <w:pStyle w:val="TOC2"/>
            <w:tabs>
              <w:tab w:val="right" w:leader="dot" w:pos="8270"/>
            </w:tabs>
            <w:rPr>
              <w:rFonts w:eastAsiaTheme="minorEastAsia"/>
              <w:noProof/>
              <w:sz w:val="22"/>
              <w:lang w:val="en-US" w:eastAsia="en-US"/>
            </w:rPr>
          </w:pPr>
          <w:hyperlink w:anchor="_Toc85891720" w:history="1">
            <w:r w:rsidR="004B0CB6" w:rsidRPr="00FF6F7D">
              <w:rPr>
                <w:rStyle w:val="Hyperlink"/>
                <w:noProof/>
              </w:rPr>
              <w:t>Что включает в себя МЭКК?</w:t>
            </w:r>
            <w:r w:rsidR="004B0CB6">
              <w:rPr>
                <w:noProof/>
                <w:webHidden/>
              </w:rPr>
              <w:tab/>
            </w:r>
            <w:r w:rsidR="004B0CB6">
              <w:rPr>
                <w:noProof/>
                <w:webHidden/>
              </w:rPr>
              <w:fldChar w:fldCharType="begin"/>
            </w:r>
            <w:r w:rsidR="004B0CB6">
              <w:rPr>
                <w:noProof/>
                <w:webHidden/>
              </w:rPr>
              <w:instrText xml:space="preserve"> PAGEREF _Toc85891720 \h </w:instrText>
            </w:r>
            <w:r w:rsidR="004B0CB6">
              <w:rPr>
                <w:noProof/>
                <w:webHidden/>
              </w:rPr>
            </w:r>
            <w:r w:rsidR="004B0CB6">
              <w:rPr>
                <w:noProof/>
                <w:webHidden/>
              </w:rPr>
              <w:fldChar w:fldCharType="separate"/>
            </w:r>
            <w:r w:rsidR="004B0CB6">
              <w:rPr>
                <w:noProof/>
                <w:webHidden/>
              </w:rPr>
              <w:t>6</w:t>
            </w:r>
            <w:r w:rsidR="004B0CB6">
              <w:rPr>
                <w:noProof/>
                <w:webHidden/>
              </w:rPr>
              <w:fldChar w:fldCharType="end"/>
            </w:r>
          </w:hyperlink>
        </w:p>
        <w:p w14:paraId="311EF814" w14:textId="46AAEFFE" w:rsidR="004B0CB6" w:rsidRDefault="00BF23A2">
          <w:pPr>
            <w:pStyle w:val="TOC2"/>
            <w:tabs>
              <w:tab w:val="right" w:leader="dot" w:pos="8270"/>
            </w:tabs>
            <w:rPr>
              <w:rFonts w:eastAsiaTheme="minorEastAsia"/>
              <w:noProof/>
              <w:sz w:val="22"/>
              <w:lang w:val="en-US" w:eastAsia="en-US"/>
            </w:rPr>
          </w:pPr>
          <w:hyperlink w:anchor="_Toc85891721" w:history="1">
            <w:r w:rsidR="004B0CB6" w:rsidRPr="00FF6F7D">
              <w:rPr>
                <w:rStyle w:val="Hyperlink"/>
                <w:noProof/>
              </w:rPr>
              <w:t>МЭКК НЕ является…</w:t>
            </w:r>
            <w:r w:rsidR="004B0CB6">
              <w:rPr>
                <w:noProof/>
                <w:webHidden/>
              </w:rPr>
              <w:tab/>
            </w:r>
            <w:r w:rsidR="004B0CB6">
              <w:rPr>
                <w:noProof/>
                <w:webHidden/>
              </w:rPr>
              <w:fldChar w:fldCharType="begin"/>
            </w:r>
            <w:r w:rsidR="004B0CB6">
              <w:rPr>
                <w:noProof/>
                <w:webHidden/>
              </w:rPr>
              <w:instrText xml:space="preserve"> PAGEREF _Toc85891721 \h </w:instrText>
            </w:r>
            <w:r w:rsidR="004B0CB6">
              <w:rPr>
                <w:noProof/>
                <w:webHidden/>
              </w:rPr>
            </w:r>
            <w:r w:rsidR="004B0CB6">
              <w:rPr>
                <w:noProof/>
                <w:webHidden/>
              </w:rPr>
              <w:fldChar w:fldCharType="separate"/>
            </w:r>
            <w:r w:rsidR="004B0CB6">
              <w:rPr>
                <w:noProof/>
                <w:webHidden/>
              </w:rPr>
              <w:t>7</w:t>
            </w:r>
            <w:r w:rsidR="004B0CB6">
              <w:rPr>
                <w:noProof/>
                <w:webHidden/>
              </w:rPr>
              <w:fldChar w:fldCharType="end"/>
            </w:r>
          </w:hyperlink>
        </w:p>
        <w:p w14:paraId="0C1FE844" w14:textId="2F27DC68" w:rsidR="004B0CB6" w:rsidRDefault="00BF23A2">
          <w:pPr>
            <w:pStyle w:val="TOC1"/>
            <w:tabs>
              <w:tab w:val="right" w:leader="dot" w:pos="8270"/>
            </w:tabs>
            <w:rPr>
              <w:rFonts w:eastAsiaTheme="minorEastAsia"/>
              <w:noProof/>
              <w:sz w:val="22"/>
              <w:lang w:val="en-US" w:eastAsia="en-US"/>
            </w:rPr>
          </w:pPr>
          <w:hyperlink w:anchor="_Toc85891722" w:history="1">
            <w:r w:rsidR="004B0CB6" w:rsidRPr="00FF6F7D">
              <w:rPr>
                <w:rStyle w:val="Hyperlink"/>
                <w:noProof/>
              </w:rPr>
              <w:t>Процедура проведения МЭКК</w:t>
            </w:r>
            <w:r w:rsidR="004B0CB6">
              <w:rPr>
                <w:noProof/>
                <w:webHidden/>
              </w:rPr>
              <w:tab/>
            </w:r>
            <w:r w:rsidR="004B0CB6">
              <w:rPr>
                <w:noProof/>
                <w:webHidden/>
              </w:rPr>
              <w:fldChar w:fldCharType="begin"/>
            </w:r>
            <w:r w:rsidR="004B0CB6">
              <w:rPr>
                <w:noProof/>
                <w:webHidden/>
              </w:rPr>
              <w:instrText xml:space="preserve"> PAGEREF _Toc85891722 \h </w:instrText>
            </w:r>
            <w:r w:rsidR="004B0CB6">
              <w:rPr>
                <w:noProof/>
                <w:webHidden/>
              </w:rPr>
            </w:r>
            <w:r w:rsidR="004B0CB6">
              <w:rPr>
                <w:noProof/>
                <w:webHidden/>
              </w:rPr>
              <w:fldChar w:fldCharType="separate"/>
            </w:r>
            <w:r w:rsidR="004B0CB6">
              <w:rPr>
                <w:noProof/>
                <w:webHidden/>
              </w:rPr>
              <w:t>8</w:t>
            </w:r>
            <w:r w:rsidR="004B0CB6">
              <w:rPr>
                <w:noProof/>
                <w:webHidden/>
              </w:rPr>
              <w:fldChar w:fldCharType="end"/>
            </w:r>
          </w:hyperlink>
        </w:p>
        <w:p w14:paraId="3F1E39BE" w14:textId="6BDCD730" w:rsidR="004B0CB6" w:rsidRDefault="00BF23A2">
          <w:pPr>
            <w:pStyle w:val="TOC2"/>
            <w:tabs>
              <w:tab w:val="right" w:leader="dot" w:pos="8270"/>
            </w:tabs>
            <w:rPr>
              <w:rFonts w:eastAsiaTheme="minorEastAsia"/>
              <w:noProof/>
              <w:sz w:val="22"/>
              <w:lang w:val="en-US" w:eastAsia="en-US"/>
            </w:rPr>
          </w:pPr>
          <w:hyperlink w:anchor="_Toc85891723" w:history="1">
            <w:r w:rsidR="004B0CB6" w:rsidRPr="00FF6F7D">
              <w:rPr>
                <w:rStyle w:val="Hyperlink"/>
                <w:noProof/>
              </w:rPr>
              <w:t>Этап I. Планирование МЭКК</w:t>
            </w:r>
            <w:r w:rsidR="004B0CB6">
              <w:rPr>
                <w:noProof/>
                <w:webHidden/>
              </w:rPr>
              <w:tab/>
            </w:r>
            <w:r w:rsidR="004B0CB6">
              <w:rPr>
                <w:noProof/>
                <w:webHidden/>
              </w:rPr>
              <w:fldChar w:fldCharType="begin"/>
            </w:r>
            <w:r w:rsidR="004B0CB6">
              <w:rPr>
                <w:noProof/>
                <w:webHidden/>
              </w:rPr>
              <w:instrText xml:space="preserve"> PAGEREF _Toc85891723 \h </w:instrText>
            </w:r>
            <w:r w:rsidR="004B0CB6">
              <w:rPr>
                <w:noProof/>
                <w:webHidden/>
              </w:rPr>
            </w:r>
            <w:r w:rsidR="004B0CB6">
              <w:rPr>
                <w:noProof/>
                <w:webHidden/>
              </w:rPr>
              <w:fldChar w:fldCharType="separate"/>
            </w:r>
            <w:r w:rsidR="004B0CB6">
              <w:rPr>
                <w:noProof/>
                <w:webHidden/>
              </w:rPr>
              <w:t>8</w:t>
            </w:r>
            <w:r w:rsidR="004B0CB6">
              <w:rPr>
                <w:noProof/>
                <w:webHidden/>
              </w:rPr>
              <w:fldChar w:fldCharType="end"/>
            </w:r>
          </w:hyperlink>
        </w:p>
        <w:p w14:paraId="0599FAFB" w14:textId="00FC814E" w:rsidR="004B0CB6" w:rsidRDefault="00BF23A2">
          <w:pPr>
            <w:pStyle w:val="TOC3"/>
            <w:tabs>
              <w:tab w:val="right" w:leader="dot" w:pos="8270"/>
            </w:tabs>
            <w:rPr>
              <w:rFonts w:eastAsiaTheme="minorEastAsia"/>
              <w:noProof/>
              <w:sz w:val="22"/>
              <w:lang w:val="en-US" w:eastAsia="en-US"/>
            </w:rPr>
          </w:pPr>
          <w:hyperlink w:anchor="_Toc85891724" w:history="1">
            <w:r w:rsidR="004B0CB6" w:rsidRPr="00FF6F7D">
              <w:rPr>
                <w:rStyle w:val="Hyperlink"/>
                <w:noProof/>
              </w:rPr>
              <w:t>Итоговый документ I: согласованная концептуальная основа проведения МЭКК</w:t>
            </w:r>
            <w:r w:rsidR="004B0CB6">
              <w:rPr>
                <w:noProof/>
                <w:webHidden/>
              </w:rPr>
              <w:tab/>
            </w:r>
            <w:r w:rsidR="004B0CB6">
              <w:rPr>
                <w:noProof/>
                <w:webHidden/>
              </w:rPr>
              <w:fldChar w:fldCharType="begin"/>
            </w:r>
            <w:r w:rsidR="004B0CB6">
              <w:rPr>
                <w:noProof/>
                <w:webHidden/>
              </w:rPr>
              <w:instrText xml:space="preserve"> PAGEREF _Toc85891724 \h </w:instrText>
            </w:r>
            <w:r w:rsidR="004B0CB6">
              <w:rPr>
                <w:noProof/>
                <w:webHidden/>
              </w:rPr>
            </w:r>
            <w:r w:rsidR="004B0CB6">
              <w:rPr>
                <w:noProof/>
                <w:webHidden/>
              </w:rPr>
              <w:fldChar w:fldCharType="separate"/>
            </w:r>
            <w:r w:rsidR="004B0CB6">
              <w:rPr>
                <w:noProof/>
                <w:webHidden/>
              </w:rPr>
              <w:t>8</w:t>
            </w:r>
            <w:r w:rsidR="004B0CB6">
              <w:rPr>
                <w:noProof/>
                <w:webHidden/>
              </w:rPr>
              <w:fldChar w:fldCharType="end"/>
            </w:r>
          </w:hyperlink>
        </w:p>
        <w:p w14:paraId="7F3E1133" w14:textId="4F93FDE1" w:rsidR="004B0CB6" w:rsidRDefault="00BF23A2">
          <w:pPr>
            <w:pStyle w:val="TOC2"/>
            <w:tabs>
              <w:tab w:val="right" w:leader="dot" w:pos="8270"/>
            </w:tabs>
            <w:rPr>
              <w:rFonts w:eastAsiaTheme="minorEastAsia"/>
              <w:noProof/>
              <w:sz w:val="22"/>
              <w:lang w:val="en-US" w:eastAsia="en-US"/>
            </w:rPr>
          </w:pPr>
          <w:hyperlink w:anchor="_Toc85891725" w:history="1">
            <w:r w:rsidR="004B0CB6" w:rsidRPr="00FF6F7D">
              <w:rPr>
                <w:rStyle w:val="Hyperlink"/>
                <w:noProof/>
              </w:rPr>
              <w:t>Этап II. Опрос МЭКК</w:t>
            </w:r>
            <w:r w:rsidR="004B0CB6">
              <w:rPr>
                <w:noProof/>
                <w:webHidden/>
              </w:rPr>
              <w:tab/>
            </w:r>
            <w:r w:rsidR="004B0CB6">
              <w:rPr>
                <w:noProof/>
                <w:webHidden/>
              </w:rPr>
              <w:fldChar w:fldCharType="begin"/>
            </w:r>
            <w:r w:rsidR="004B0CB6">
              <w:rPr>
                <w:noProof/>
                <w:webHidden/>
              </w:rPr>
              <w:instrText xml:space="preserve"> PAGEREF _Toc85891725 \h </w:instrText>
            </w:r>
            <w:r w:rsidR="004B0CB6">
              <w:rPr>
                <w:noProof/>
                <w:webHidden/>
              </w:rPr>
            </w:r>
            <w:r w:rsidR="004B0CB6">
              <w:rPr>
                <w:noProof/>
                <w:webHidden/>
              </w:rPr>
              <w:fldChar w:fldCharType="separate"/>
            </w:r>
            <w:r w:rsidR="004B0CB6">
              <w:rPr>
                <w:noProof/>
                <w:webHidden/>
              </w:rPr>
              <w:t>8</w:t>
            </w:r>
            <w:r w:rsidR="004B0CB6">
              <w:rPr>
                <w:noProof/>
                <w:webHidden/>
              </w:rPr>
              <w:fldChar w:fldCharType="end"/>
            </w:r>
          </w:hyperlink>
        </w:p>
        <w:p w14:paraId="0B26BD34" w14:textId="7D57E501" w:rsidR="004B0CB6" w:rsidRDefault="00BF23A2">
          <w:pPr>
            <w:pStyle w:val="TOC3"/>
            <w:tabs>
              <w:tab w:val="right" w:leader="dot" w:pos="8270"/>
            </w:tabs>
            <w:rPr>
              <w:rFonts w:eastAsiaTheme="minorEastAsia"/>
              <w:noProof/>
              <w:sz w:val="22"/>
              <w:lang w:val="en-US" w:eastAsia="en-US"/>
            </w:rPr>
          </w:pPr>
          <w:hyperlink w:anchor="_Toc85891726" w:history="1">
            <w:r w:rsidR="004B0CB6" w:rsidRPr="00FF6F7D">
              <w:rPr>
                <w:rStyle w:val="Hyperlink"/>
                <w:noProof/>
              </w:rPr>
              <w:t>Итоговый документ II: предварительный отчет об эффективности координации</w:t>
            </w:r>
            <w:r w:rsidR="004B0CB6">
              <w:rPr>
                <w:noProof/>
                <w:webHidden/>
              </w:rPr>
              <w:tab/>
            </w:r>
            <w:r w:rsidR="004B0CB6">
              <w:rPr>
                <w:noProof/>
                <w:webHidden/>
              </w:rPr>
              <w:fldChar w:fldCharType="begin"/>
            </w:r>
            <w:r w:rsidR="004B0CB6">
              <w:rPr>
                <w:noProof/>
                <w:webHidden/>
              </w:rPr>
              <w:instrText xml:space="preserve"> PAGEREF _Toc85891726 \h </w:instrText>
            </w:r>
            <w:r w:rsidR="004B0CB6">
              <w:rPr>
                <w:noProof/>
                <w:webHidden/>
              </w:rPr>
            </w:r>
            <w:r w:rsidR="004B0CB6">
              <w:rPr>
                <w:noProof/>
                <w:webHidden/>
              </w:rPr>
              <w:fldChar w:fldCharType="separate"/>
            </w:r>
            <w:r w:rsidR="004B0CB6">
              <w:rPr>
                <w:noProof/>
                <w:webHidden/>
              </w:rPr>
              <w:t>12</w:t>
            </w:r>
            <w:r w:rsidR="004B0CB6">
              <w:rPr>
                <w:noProof/>
                <w:webHidden/>
              </w:rPr>
              <w:fldChar w:fldCharType="end"/>
            </w:r>
          </w:hyperlink>
        </w:p>
        <w:p w14:paraId="6835281D" w14:textId="17EDC3BB" w:rsidR="004B0CB6" w:rsidRDefault="00BF23A2">
          <w:pPr>
            <w:pStyle w:val="TOC2"/>
            <w:tabs>
              <w:tab w:val="right" w:leader="dot" w:pos="8270"/>
            </w:tabs>
            <w:rPr>
              <w:rFonts w:eastAsiaTheme="minorEastAsia"/>
              <w:noProof/>
              <w:sz w:val="22"/>
              <w:lang w:val="en-US" w:eastAsia="en-US"/>
            </w:rPr>
          </w:pPr>
          <w:hyperlink w:anchor="_Toc85891727" w:history="1">
            <w:r w:rsidR="004B0CB6" w:rsidRPr="00FF6F7D">
              <w:rPr>
                <w:rStyle w:val="Hyperlink"/>
                <w:noProof/>
              </w:rPr>
              <w:t>Этап III. Анализ кластера и планирование действий</w:t>
            </w:r>
            <w:r w:rsidR="004B0CB6">
              <w:rPr>
                <w:noProof/>
                <w:webHidden/>
              </w:rPr>
              <w:tab/>
            </w:r>
            <w:r w:rsidR="004B0CB6">
              <w:rPr>
                <w:noProof/>
                <w:webHidden/>
              </w:rPr>
              <w:fldChar w:fldCharType="begin"/>
            </w:r>
            <w:r w:rsidR="004B0CB6">
              <w:rPr>
                <w:noProof/>
                <w:webHidden/>
              </w:rPr>
              <w:instrText xml:space="preserve"> PAGEREF _Toc85891727 \h </w:instrText>
            </w:r>
            <w:r w:rsidR="004B0CB6">
              <w:rPr>
                <w:noProof/>
                <w:webHidden/>
              </w:rPr>
            </w:r>
            <w:r w:rsidR="004B0CB6">
              <w:rPr>
                <w:noProof/>
                <w:webHidden/>
              </w:rPr>
              <w:fldChar w:fldCharType="separate"/>
            </w:r>
            <w:r w:rsidR="004B0CB6">
              <w:rPr>
                <w:noProof/>
                <w:webHidden/>
              </w:rPr>
              <w:t>12</w:t>
            </w:r>
            <w:r w:rsidR="004B0CB6">
              <w:rPr>
                <w:noProof/>
                <w:webHidden/>
              </w:rPr>
              <w:fldChar w:fldCharType="end"/>
            </w:r>
          </w:hyperlink>
        </w:p>
        <w:p w14:paraId="5A50D187" w14:textId="63A84C05" w:rsidR="004B0CB6" w:rsidRDefault="00BF23A2">
          <w:pPr>
            <w:pStyle w:val="TOC3"/>
            <w:tabs>
              <w:tab w:val="right" w:leader="dot" w:pos="8270"/>
            </w:tabs>
            <w:rPr>
              <w:rFonts w:eastAsiaTheme="minorEastAsia"/>
              <w:noProof/>
              <w:sz w:val="22"/>
              <w:lang w:val="en-US" w:eastAsia="en-US"/>
            </w:rPr>
          </w:pPr>
          <w:hyperlink w:anchor="_Toc85891728" w:history="1">
            <w:r w:rsidR="004B0CB6" w:rsidRPr="00FF6F7D">
              <w:rPr>
                <w:rStyle w:val="Hyperlink"/>
                <w:noProof/>
              </w:rPr>
              <w:t>Итоговый документ III: итоговый отчет об эффективности координации и план действий</w:t>
            </w:r>
            <w:r w:rsidR="004B0CB6">
              <w:rPr>
                <w:noProof/>
                <w:webHidden/>
              </w:rPr>
              <w:tab/>
            </w:r>
            <w:r w:rsidR="004B0CB6">
              <w:rPr>
                <w:noProof/>
                <w:webHidden/>
              </w:rPr>
              <w:fldChar w:fldCharType="begin"/>
            </w:r>
            <w:r w:rsidR="004B0CB6">
              <w:rPr>
                <w:noProof/>
                <w:webHidden/>
              </w:rPr>
              <w:instrText xml:space="preserve"> PAGEREF _Toc85891728 \h </w:instrText>
            </w:r>
            <w:r w:rsidR="004B0CB6">
              <w:rPr>
                <w:noProof/>
                <w:webHidden/>
              </w:rPr>
            </w:r>
            <w:r w:rsidR="004B0CB6">
              <w:rPr>
                <w:noProof/>
                <w:webHidden/>
              </w:rPr>
              <w:fldChar w:fldCharType="separate"/>
            </w:r>
            <w:r w:rsidR="004B0CB6">
              <w:rPr>
                <w:noProof/>
                <w:webHidden/>
              </w:rPr>
              <w:t>15</w:t>
            </w:r>
            <w:r w:rsidR="004B0CB6">
              <w:rPr>
                <w:noProof/>
                <w:webHidden/>
              </w:rPr>
              <w:fldChar w:fldCharType="end"/>
            </w:r>
          </w:hyperlink>
        </w:p>
        <w:p w14:paraId="6982FE95" w14:textId="1248962E" w:rsidR="004B0CB6" w:rsidRDefault="00BF23A2">
          <w:pPr>
            <w:pStyle w:val="TOC2"/>
            <w:tabs>
              <w:tab w:val="right" w:leader="dot" w:pos="8270"/>
            </w:tabs>
            <w:rPr>
              <w:rFonts w:eastAsiaTheme="minorEastAsia"/>
              <w:noProof/>
              <w:sz w:val="22"/>
              <w:lang w:val="en-US" w:eastAsia="en-US"/>
            </w:rPr>
          </w:pPr>
          <w:hyperlink w:anchor="_Toc85891729" w:history="1">
            <w:r w:rsidR="004B0CB6" w:rsidRPr="00FF6F7D">
              <w:rPr>
                <w:rStyle w:val="Hyperlink"/>
                <w:noProof/>
              </w:rPr>
              <w:t>Этап IV. Последующий контроль и проверка реализации планов действий</w:t>
            </w:r>
            <w:r w:rsidR="004B0CB6">
              <w:rPr>
                <w:noProof/>
                <w:webHidden/>
              </w:rPr>
              <w:tab/>
            </w:r>
            <w:r w:rsidR="004B0CB6">
              <w:rPr>
                <w:noProof/>
                <w:webHidden/>
              </w:rPr>
              <w:fldChar w:fldCharType="begin"/>
            </w:r>
            <w:r w:rsidR="004B0CB6">
              <w:rPr>
                <w:noProof/>
                <w:webHidden/>
              </w:rPr>
              <w:instrText xml:space="preserve"> PAGEREF _Toc85891729 \h </w:instrText>
            </w:r>
            <w:r w:rsidR="004B0CB6">
              <w:rPr>
                <w:noProof/>
                <w:webHidden/>
              </w:rPr>
            </w:r>
            <w:r w:rsidR="004B0CB6">
              <w:rPr>
                <w:noProof/>
                <w:webHidden/>
              </w:rPr>
              <w:fldChar w:fldCharType="separate"/>
            </w:r>
            <w:r w:rsidR="004B0CB6">
              <w:rPr>
                <w:noProof/>
                <w:webHidden/>
              </w:rPr>
              <w:t>15</w:t>
            </w:r>
            <w:r w:rsidR="004B0CB6">
              <w:rPr>
                <w:noProof/>
                <w:webHidden/>
              </w:rPr>
              <w:fldChar w:fldCharType="end"/>
            </w:r>
          </w:hyperlink>
        </w:p>
        <w:p w14:paraId="616D9276" w14:textId="615749B9" w:rsidR="004B0CB6" w:rsidRDefault="00BF23A2">
          <w:pPr>
            <w:pStyle w:val="TOC3"/>
            <w:tabs>
              <w:tab w:val="right" w:leader="dot" w:pos="8270"/>
            </w:tabs>
            <w:rPr>
              <w:rFonts w:eastAsiaTheme="minorEastAsia"/>
              <w:noProof/>
              <w:sz w:val="22"/>
              <w:lang w:val="en-US" w:eastAsia="en-US"/>
            </w:rPr>
          </w:pPr>
          <w:hyperlink w:anchor="_Toc85891730" w:history="1">
            <w:r w:rsidR="004B0CB6" w:rsidRPr="00FF6F7D">
              <w:rPr>
                <w:rStyle w:val="Hyperlink"/>
                <w:noProof/>
              </w:rPr>
              <w:t>Итоговый документ IV: ежеквартальный отчет Гуманитарной страновой группе</w:t>
            </w:r>
            <w:r w:rsidR="004B0CB6">
              <w:rPr>
                <w:noProof/>
                <w:webHidden/>
              </w:rPr>
              <w:tab/>
            </w:r>
            <w:r w:rsidR="004B0CB6">
              <w:rPr>
                <w:noProof/>
                <w:webHidden/>
              </w:rPr>
              <w:fldChar w:fldCharType="begin"/>
            </w:r>
            <w:r w:rsidR="004B0CB6">
              <w:rPr>
                <w:noProof/>
                <w:webHidden/>
              </w:rPr>
              <w:instrText xml:space="preserve"> PAGEREF _Toc85891730 \h </w:instrText>
            </w:r>
            <w:r w:rsidR="004B0CB6">
              <w:rPr>
                <w:noProof/>
                <w:webHidden/>
              </w:rPr>
            </w:r>
            <w:r w:rsidR="004B0CB6">
              <w:rPr>
                <w:noProof/>
                <w:webHidden/>
              </w:rPr>
              <w:fldChar w:fldCharType="separate"/>
            </w:r>
            <w:r w:rsidR="004B0CB6">
              <w:rPr>
                <w:noProof/>
                <w:webHidden/>
              </w:rPr>
              <w:t>16</w:t>
            </w:r>
            <w:r w:rsidR="004B0CB6">
              <w:rPr>
                <w:noProof/>
                <w:webHidden/>
              </w:rPr>
              <w:fldChar w:fldCharType="end"/>
            </w:r>
          </w:hyperlink>
        </w:p>
        <w:p w14:paraId="4398AE21" w14:textId="29C03B0B" w:rsidR="004B0CB6" w:rsidRDefault="00BF23A2">
          <w:pPr>
            <w:pStyle w:val="TOC1"/>
            <w:tabs>
              <w:tab w:val="right" w:leader="dot" w:pos="8270"/>
            </w:tabs>
            <w:rPr>
              <w:rFonts w:eastAsiaTheme="minorEastAsia"/>
              <w:noProof/>
              <w:sz w:val="22"/>
              <w:lang w:val="en-US" w:eastAsia="en-US"/>
            </w:rPr>
          </w:pPr>
          <w:hyperlink w:anchor="_Toc85891731" w:history="1">
            <w:r w:rsidR="004B0CB6" w:rsidRPr="00FF6F7D">
              <w:rPr>
                <w:rStyle w:val="Hyperlink"/>
                <w:noProof/>
              </w:rPr>
              <w:t>Приложение I. Процедура анализа опросников</w:t>
            </w:r>
            <w:r w:rsidR="004B0CB6">
              <w:rPr>
                <w:noProof/>
                <w:webHidden/>
              </w:rPr>
              <w:tab/>
            </w:r>
            <w:r w:rsidR="004B0CB6">
              <w:rPr>
                <w:noProof/>
                <w:webHidden/>
              </w:rPr>
              <w:fldChar w:fldCharType="begin"/>
            </w:r>
            <w:r w:rsidR="004B0CB6">
              <w:rPr>
                <w:noProof/>
                <w:webHidden/>
              </w:rPr>
              <w:instrText xml:space="preserve"> PAGEREF _Toc85891731 \h </w:instrText>
            </w:r>
            <w:r w:rsidR="004B0CB6">
              <w:rPr>
                <w:noProof/>
                <w:webHidden/>
              </w:rPr>
            </w:r>
            <w:r w:rsidR="004B0CB6">
              <w:rPr>
                <w:noProof/>
                <w:webHidden/>
              </w:rPr>
              <w:fldChar w:fldCharType="separate"/>
            </w:r>
            <w:r w:rsidR="004B0CB6">
              <w:rPr>
                <w:noProof/>
                <w:webHidden/>
              </w:rPr>
              <w:t>17</w:t>
            </w:r>
            <w:r w:rsidR="004B0CB6">
              <w:rPr>
                <w:noProof/>
                <w:webHidden/>
              </w:rPr>
              <w:fldChar w:fldCharType="end"/>
            </w:r>
          </w:hyperlink>
        </w:p>
        <w:p w14:paraId="535D0C17" w14:textId="629123EE" w:rsidR="004B0CB6" w:rsidRDefault="00BF23A2">
          <w:pPr>
            <w:pStyle w:val="TOC1"/>
            <w:tabs>
              <w:tab w:val="right" w:leader="dot" w:pos="8270"/>
            </w:tabs>
            <w:rPr>
              <w:rFonts w:eastAsiaTheme="minorEastAsia"/>
              <w:noProof/>
              <w:sz w:val="22"/>
              <w:lang w:val="en-US" w:eastAsia="en-US"/>
            </w:rPr>
          </w:pPr>
          <w:hyperlink w:anchor="_Toc85891732" w:history="1">
            <w:r w:rsidR="004B0CB6" w:rsidRPr="00FF6F7D">
              <w:rPr>
                <w:rStyle w:val="Hyperlink"/>
                <w:noProof/>
              </w:rPr>
              <w:t>Приложение II. Образец итогового отчета об эффективности координации</w:t>
            </w:r>
            <w:r w:rsidR="004B0CB6">
              <w:rPr>
                <w:noProof/>
                <w:webHidden/>
              </w:rPr>
              <w:tab/>
            </w:r>
            <w:r w:rsidR="004B0CB6">
              <w:rPr>
                <w:noProof/>
                <w:webHidden/>
              </w:rPr>
              <w:fldChar w:fldCharType="begin"/>
            </w:r>
            <w:r w:rsidR="004B0CB6">
              <w:rPr>
                <w:noProof/>
                <w:webHidden/>
              </w:rPr>
              <w:instrText xml:space="preserve"> PAGEREF _Toc85891732 \h </w:instrText>
            </w:r>
            <w:r w:rsidR="004B0CB6">
              <w:rPr>
                <w:noProof/>
                <w:webHidden/>
              </w:rPr>
            </w:r>
            <w:r w:rsidR="004B0CB6">
              <w:rPr>
                <w:noProof/>
                <w:webHidden/>
              </w:rPr>
              <w:fldChar w:fldCharType="separate"/>
            </w:r>
            <w:r w:rsidR="004B0CB6">
              <w:rPr>
                <w:noProof/>
                <w:webHidden/>
              </w:rPr>
              <w:t>20</w:t>
            </w:r>
            <w:r w:rsidR="004B0CB6">
              <w:rPr>
                <w:noProof/>
                <w:webHidden/>
              </w:rPr>
              <w:fldChar w:fldCharType="end"/>
            </w:r>
          </w:hyperlink>
        </w:p>
        <w:p w14:paraId="4FA1CC7E" w14:textId="35F0D994" w:rsidR="00357E4D" w:rsidRPr="00BD0C2D" w:rsidRDefault="00357E4D" w:rsidP="00BD0C2D">
          <w:pPr>
            <w:shd w:val="clear" w:color="auto" w:fill="FFFFFF" w:themeFill="background1"/>
            <w:rPr>
              <w:sz w:val="20"/>
            </w:rPr>
          </w:pPr>
          <w:r w:rsidRPr="00BD0C2D">
            <w:rPr>
              <w:b/>
              <w:sz w:val="20"/>
            </w:rPr>
            <w:fldChar w:fldCharType="end"/>
          </w:r>
        </w:p>
      </w:sdtContent>
    </w:sdt>
    <w:p w14:paraId="0D2EDB36" w14:textId="3760191B" w:rsidR="00A65394" w:rsidRDefault="00A65394">
      <w:pPr>
        <w:spacing w:after="200" w:line="276" w:lineRule="auto"/>
        <w:jc w:val="left"/>
      </w:pPr>
    </w:p>
    <w:p w14:paraId="7CB00343" w14:textId="1B8BB809" w:rsidR="004B0CB6" w:rsidRDefault="004B0CB6">
      <w:pPr>
        <w:spacing w:after="200" w:line="276" w:lineRule="auto"/>
        <w:jc w:val="left"/>
      </w:pPr>
    </w:p>
    <w:p w14:paraId="5A1FE38C" w14:textId="4C29E816" w:rsidR="004B0CB6" w:rsidRDefault="004B0CB6">
      <w:pPr>
        <w:spacing w:after="200" w:line="276" w:lineRule="auto"/>
        <w:jc w:val="left"/>
      </w:pPr>
    </w:p>
    <w:p w14:paraId="03403F91" w14:textId="4F86A7B2" w:rsidR="004B0CB6" w:rsidRDefault="004B0CB6">
      <w:pPr>
        <w:spacing w:after="200" w:line="276" w:lineRule="auto"/>
        <w:jc w:val="left"/>
      </w:pPr>
    </w:p>
    <w:p w14:paraId="599C6D80" w14:textId="77777777" w:rsidR="00A65394" w:rsidRDefault="00A65394">
      <w:pPr>
        <w:spacing w:after="200" w:line="276" w:lineRule="auto"/>
        <w:jc w:val="left"/>
      </w:pPr>
    </w:p>
    <w:p w14:paraId="61402366" w14:textId="22F2BAC8" w:rsidR="00684E7B" w:rsidRPr="00A65394" w:rsidRDefault="00A65394" w:rsidP="00725C22">
      <w:pPr>
        <w:spacing w:after="200" w:line="276" w:lineRule="auto"/>
        <w:jc w:val="center"/>
        <w:rPr>
          <w:rFonts w:ascii="Arial" w:eastAsiaTheme="majorEastAsia" w:hAnsi="Arial" w:cstheme="majorBidi"/>
          <w:bCs/>
          <w:i/>
          <w:color w:val="675E47" w:themeColor="text2"/>
          <w:sz w:val="34"/>
          <w:szCs w:val="28"/>
          <w14:numForm w14:val="oldStyle"/>
        </w:rPr>
      </w:pPr>
      <w:r>
        <w:rPr>
          <w:b/>
          <w:i/>
          <w:sz w:val="20"/>
        </w:rPr>
        <w:t>*Примечания к редакторским правкам:</w:t>
      </w:r>
      <w:r>
        <w:rPr>
          <w:i/>
          <w:sz w:val="20"/>
        </w:rPr>
        <w:t xml:space="preserve"> формулировки основных функций приведены в соответствие переработанному в 2015 г. документу ‘</w:t>
      </w:r>
      <w:proofErr w:type="spellStart"/>
      <w:r>
        <w:rPr>
          <w:i/>
          <w:sz w:val="20"/>
        </w:rPr>
        <w:t>Reference</w:t>
      </w:r>
      <w:proofErr w:type="spellEnd"/>
      <w:r>
        <w:rPr>
          <w:i/>
          <w:sz w:val="20"/>
        </w:rPr>
        <w:t xml:space="preserve"> </w:t>
      </w:r>
      <w:proofErr w:type="spellStart"/>
      <w:r>
        <w:rPr>
          <w:i/>
          <w:sz w:val="20"/>
        </w:rPr>
        <w:t>Module</w:t>
      </w:r>
      <w:proofErr w:type="spellEnd"/>
      <w:r>
        <w:rPr>
          <w:i/>
          <w:sz w:val="20"/>
        </w:rPr>
        <w:t xml:space="preserve"> </w:t>
      </w:r>
      <w:proofErr w:type="spellStart"/>
      <w:r>
        <w:rPr>
          <w:i/>
          <w:sz w:val="20"/>
        </w:rPr>
        <w:t>for</w:t>
      </w:r>
      <w:proofErr w:type="spellEnd"/>
      <w:r>
        <w:rPr>
          <w:i/>
          <w:sz w:val="20"/>
        </w:rPr>
        <w:t xml:space="preserve"> Cluster </w:t>
      </w:r>
      <w:proofErr w:type="spellStart"/>
      <w:r>
        <w:rPr>
          <w:i/>
          <w:sz w:val="20"/>
        </w:rPr>
        <w:t>Coordination</w:t>
      </w:r>
      <w:proofErr w:type="spellEnd"/>
      <w:r>
        <w:rPr>
          <w:i/>
          <w:sz w:val="20"/>
        </w:rPr>
        <w:t xml:space="preserve"> </w:t>
      </w:r>
      <w:proofErr w:type="spellStart"/>
      <w:r>
        <w:rPr>
          <w:i/>
          <w:sz w:val="20"/>
        </w:rPr>
        <w:t>at</w:t>
      </w:r>
      <w:proofErr w:type="spellEnd"/>
      <w:r>
        <w:rPr>
          <w:i/>
          <w:sz w:val="20"/>
        </w:rPr>
        <w:t xml:space="preserve"> </w:t>
      </w:r>
      <w:proofErr w:type="spellStart"/>
      <w:r>
        <w:rPr>
          <w:i/>
          <w:sz w:val="20"/>
        </w:rPr>
        <w:t>Country</w:t>
      </w:r>
      <w:proofErr w:type="spellEnd"/>
      <w:r>
        <w:rPr>
          <w:i/>
          <w:sz w:val="20"/>
        </w:rPr>
        <w:t xml:space="preserve"> </w:t>
      </w:r>
      <w:proofErr w:type="spellStart"/>
      <w:r>
        <w:rPr>
          <w:i/>
          <w:sz w:val="20"/>
        </w:rPr>
        <w:t>Level</w:t>
      </w:r>
      <w:proofErr w:type="spellEnd"/>
      <w:r>
        <w:rPr>
          <w:i/>
          <w:sz w:val="20"/>
        </w:rPr>
        <w:t xml:space="preserve">’ (Справочный модуль по координации деятельности кластеров на страновом уровне); метод расчета результирующих показателей остался прежним, однако </w:t>
      </w:r>
      <w:r w:rsidR="00892AF3">
        <w:rPr>
          <w:i/>
          <w:sz w:val="20"/>
        </w:rPr>
        <w:t>описание было уточнено</w:t>
      </w:r>
      <w:r>
        <w:rPr>
          <w:i/>
          <w:sz w:val="20"/>
        </w:rPr>
        <w:t xml:space="preserve">. </w:t>
      </w:r>
      <w:r>
        <w:rPr>
          <w:i/>
        </w:rPr>
        <w:br w:type="page"/>
      </w:r>
    </w:p>
    <w:p w14:paraId="749AE295" w14:textId="77777777" w:rsidR="00357E4D" w:rsidRPr="00590ED0" w:rsidRDefault="00357E4D" w:rsidP="00590ED0">
      <w:pPr>
        <w:pStyle w:val="Heading1"/>
      </w:pPr>
      <w:bookmarkStart w:id="0" w:name="_Toc85891713"/>
      <w:r>
        <w:lastRenderedPageBreak/>
        <w:t>Введение</w:t>
      </w:r>
      <w:bookmarkEnd w:id="0"/>
      <w:r>
        <w:t xml:space="preserve"> </w:t>
      </w:r>
    </w:p>
    <w:p w14:paraId="74F368DC" w14:textId="77777777" w:rsidR="00357E4D" w:rsidRPr="00590ED0" w:rsidRDefault="00357E4D" w:rsidP="00590ED0">
      <w:pPr>
        <w:pStyle w:val="Heading2"/>
      </w:pPr>
      <w:bookmarkStart w:id="1" w:name="_Toc85891714"/>
      <w:r>
        <w:t>Дополнительная информация</w:t>
      </w:r>
      <w:bookmarkEnd w:id="1"/>
    </w:p>
    <w:p w14:paraId="390AAE24" w14:textId="77777777" w:rsidR="00357E4D" w:rsidRPr="00590ED0" w:rsidRDefault="00357E4D" w:rsidP="00590ED0">
      <w:pPr>
        <w:pStyle w:val="Heading4"/>
        <w:rPr>
          <w:rStyle w:val="IntenseEmphasis"/>
          <w:b w:val="0"/>
          <w:bCs/>
          <w:i/>
          <w:iCs/>
        </w:rPr>
      </w:pPr>
      <w:r>
        <w:t xml:space="preserve">Программа преобразований </w:t>
      </w:r>
    </w:p>
    <w:p w14:paraId="69C77C68" w14:textId="77777777" w:rsidR="00357E4D" w:rsidRPr="00BD0C2D" w:rsidRDefault="00357E4D" w:rsidP="00BD0C2D">
      <w:pPr>
        <w:shd w:val="clear" w:color="auto" w:fill="FFFFFF" w:themeFill="background1"/>
      </w:pPr>
      <w:r>
        <w:t xml:space="preserve">В контексте Программы преобразований (2012 г.) руководители МПК пришли к согласию о том, что «существует необходимость в </w:t>
      </w:r>
      <w:proofErr w:type="spellStart"/>
      <w:r>
        <w:t>переформулировании</w:t>
      </w:r>
      <w:proofErr w:type="spellEnd"/>
      <w:r>
        <w:t xml:space="preserve"> и восстановлении изначальной цели кластеров со смещением акцента на анализ стратегических и оперативных недостатков, планирование, оценку и результаты». На страновом уровне основное внимание должно уделяться повышению эффективности реагирования за счет координации, партнерства и подотчетности перед пострадавшим населением. </w:t>
      </w:r>
    </w:p>
    <w:p w14:paraId="24FCA01D" w14:textId="77777777" w:rsidR="00357E4D" w:rsidRPr="00590ED0" w:rsidRDefault="00357E4D" w:rsidP="00590ED0">
      <w:pPr>
        <w:pStyle w:val="Heading4"/>
      </w:pPr>
      <w:r>
        <w:t>Рабочая подгруппа МПК по кластерному подходу</w:t>
      </w:r>
    </w:p>
    <w:p w14:paraId="0A973575" w14:textId="7269956C" w:rsidR="003C4742" w:rsidRPr="00BD0C2D" w:rsidRDefault="00357E4D" w:rsidP="00BD0C2D">
      <w:pPr>
        <w:shd w:val="clear" w:color="auto" w:fill="FFFFFF" w:themeFill="background1"/>
      </w:pPr>
      <w:r>
        <w:t>Согласно Программе преобразований, рабочей подгруппе МПК по кластерному подходу было поручено проанализиро</w:t>
      </w:r>
      <w:r w:rsidR="00CF2F6E">
        <w:t>вать управление кластерами</w:t>
      </w:r>
      <w:r>
        <w:t xml:space="preserve"> и предложить способы мониторинга эф</w:t>
      </w:r>
      <w:r w:rsidR="00CF2F6E">
        <w:t>фективности координации кластеров</w:t>
      </w:r>
      <w:r>
        <w:t xml:space="preserve"> на страновом уровне.</w:t>
      </w:r>
      <w:r w:rsidRPr="00BD0C2D">
        <w:rPr>
          <w:rStyle w:val="FootnoteReference"/>
        </w:rPr>
        <w:footnoteReference w:id="1"/>
      </w:r>
      <w:r>
        <w:t xml:space="preserve"> </w:t>
      </w:r>
    </w:p>
    <w:p w14:paraId="65EA7077" w14:textId="77777777" w:rsidR="00357E4D" w:rsidRPr="00BD0C2D" w:rsidRDefault="00357E4D" w:rsidP="00BD0C2D">
      <w:pPr>
        <w:shd w:val="clear" w:color="auto" w:fill="FFFFFF" w:themeFill="background1"/>
        <w:rPr>
          <w:rStyle w:val="IntenseEmphasis"/>
          <w:rFonts w:eastAsiaTheme="majorEastAsia" w:cstheme="majorBidi"/>
          <w:b w:val="0"/>
          <w:iCs w:val="0"/>
          <w:color w:val="auto"/>
          <w:sz w:val="24"/>
        </w:rPr>
      </w:pPr>
      <w:r>
        <w:t>В августе 2012 г. рабочая группа МПК утвердила процедуру мониторинга эффективности координации кластера (МЭКК) и формат итоговой отчетности.</w:t>
      </w:r>
    </w:p>
    <w:p w14:paraId="6DE97073" w14:textId="77777777" w:rsidR="00357E4D" w:rsidRPr="00590ED0" w:rsidRDefault="00357E4D" w:rsidP="00590ED0">
      <w:pPr>
        <w:pStyle w:val="Heading2"/>
      </w:pPr>
      <w:bookmarkStart w:id="2" w:name="_Toc85891715"/>
      <w:r>
        <w:t>Что представляет собой мониторинг эффективности координации кластера?</w:t>
      </w:r>
      <w:bookmarkEnd w:id="2"/>
    </w:p>
    <w:p w14:paraId="2F8BE935" w14:textId="77777777" w:rsidR="00EA3333" w:rsidRPr="00BD0C2D" w:rsidRDefault="00BB36BD" w:rsidP="00BD0C2D">
      <w:pPr>
        <w:shd w:val="clear" w:color="auto" w:fill="FFFFFF" w:themeFill="background1"/>
      </w:pPr>
      <w:r>
        <w:t xml:space="preserve">Мониторинг эффективности координации кластера (МЭКК) проводится кластером в целях анализа эффективности его координации по следующим аспектам: </w:t>
      </w:r>
    </w:p>
    <w:p w14:paraId="257E72CB" w14:textId="77777777" w:rsidR="00EA3333" w:rsidRPr="00BD0C2D" w:rsidRDefault="00D92858" w:rsidP="001944DE">
      <w:pPr>
        <w:pStyle w:val="ListParagraph"/>
        <w:numPr>
          <w:ilvl w:val="0"/>
          <w:numId w:val="14"/>
        </w:numPr>
        <w:shd w:val="clear" w:color="auto" w:fill="FFFFFF" w:themeFill="background1"/>
        <w:spacing w:after="120"/>
      </w:pPr>
      <w:r>
        <w:t>Шесть основных функций кластера, определенных в «Справочном модуле по координации деятельности кластеров на уровне страны»</w:t>
      </w:r>
      <w:r w:rsidR="00876D9F" w:rsidRPr="00BD0C2D">
        <w:rPr>
          <w:rStyle w:val="FootnoteReference"/>
          <w:color w:val="auto"/>
        </w:rPr>
        <w:footnoteReference w:id="2"/>
      </w:r>
      <w:r>
        <w:t xml:space="preserve"> </w:t>
      </w:r>
    </w:p>
    <w:p w14:paraId="7F0695BB" w14:textId="77777777" w:rsidR="00EA3333" w:rsidRPr="00BD0C2D" w:rsidRDefault="00D92858" w:rsidP="001944DE">
      <w:pPr>
        <w:pStyle w:val="ListParagraph"/>
        <w:numPr>
          <w:ilvl w:val="0"/>
          <w:numId w:val="14"/>
        </w:numPr>
        <w:shd w:val="clear" w:color="auto" w:fill="FFFFFF" w:themeFill="background1"/>
        <w:spacing w:after="120"/>
      </w:pPr>
      <w:r>
        <w:t xml:space="preserve">Подотчетность перед пострадавшим населением </w:t>
      </w:r>
    </w:p>
    <w:p w14:paraId="3AAB2BC8" w14:textId="77777777" w:rsidR="00EA3333" w:rsidRPr="00BD0C2D" w:rsidRDefault="00EA3333" w:rsidP="00BD0C2D">
      <w:pPr>
        <w:shd w:val="clear" w:color="auto" w:fill="FFFFFF" w:themeFill="background1"/>
        <w:spacing w:after="120"/>
        <w:rPr>
          <w:sz w:val="6"/>
        </w:rPr>
      </w:pPr>
    </w:p>
    <w:p w14:paraId="53BB7371" w14:textId="77777777" w:rsidR="00357E4D" w:rsidRPr="00BD0C2D" w:rsidRDefault="00773F46" w:rsidP="00BD0C2D">
      <w:pPr>
        <w:shd w:val="clear" w:color="auto" w:fill="FFFFFF" w:themeFill="background1"/>
        <w:spacing w:after="120"/>
      </w:pPr>
      <w:r>
        <w:t xml:space="preserve">МЭКК проводится странами самостоятельно при поддержке глобальных кластеров и УКГВ. </w:t>
      </w:r>
    </w:p>
    <w:p w14:paraId="3EEED05A" w14:textId="20478C2C" w:rsidR="00876D9F" w:rsidRPr="00BD0C2D" w:rsidRDefault="00876D9F" w:rsidP="000F3708">
      <w:pPr>
        <w:rPr>
          <w:rStyle w:val="IntenseEmphasis"/>
          <w:b w:val="0"/>
          <w:bCs w:val="0"/>
          <w:i w:val="0"/>
          <w:iCs w:val="0"/>
          <w:color w:val="auto"/>
        </w:rPr>
      </w:pPr>
    </w:p>
    <w:p w14:paraId="6ABBEFF9" w14:textId="77777777" w:rsidR="00876D9F" w:rsidRPr="00BD0C2D" w:rsidRDefault="00876D9F" w:rsidP="000F3708">
      <w:pPr>
        <w:rPr>
          <w:rStyle w:val="IntenseEmphasis"/>
          <w:b w:val="0"/>
          <w:bCs w:val="0"/>
          <w:i w:val="0"/>
          <w:iCs w:val="0"/>
          <w:color w:val="auto"/>
        </w:rPr>
      </w:pPr>
    </w:p>
    <w:p w14:paraId="46F21725" w14:textId="77777777" w:rsidR="00876D9F" w:rsidRPr="00BD0C2D" w:rsidRDefault="00876D9F" w:rsidP="00BD0C2D">
      <w:pPr>
        <w:shd w:val="clear" w:color="auto" w:fill="FFFFFF" w:themeFill="background1"/>
        <w:spacing w:after="200" w:line="276" w:lineRule="auto"/>
        <w:jc w:val="left"/>
        <w:rPr>
          <w:rStyle w:val="IntenseEmphasis"/>
          <w:rFonts w:asciiTheme="majorHAnsi" w:eastAsiaTheme="majorEastAsia" w:hAnsiTheme="majorHAnsi" w:cstheme="majorBidi"/>
          <w:b w:val="0"/>
          <w:color w:val="auto"/>
        </w:rPr>
      </w:pPr>
      <w:r>
        <w:br w:type="page"/>
      </w:r>
    </w:p>
    <w:tbl>
      <w:tblPr>
        <w:tblStyle w:val="TableGrid"/>
        <w:tblpPr w:leftFromText="141" w:rightFromText="141" w:vertAnchor="text" w:horzAnchor="margin" w:tblpY="404"/>
        <w:tblW w:w="0" w:type="auto"/>
        <w:shd w:val="clear" w:color="auto" w:fill="D9D9D9" w:themeFill="background1" w:themeFillShade="D9"/>
        <w:tblLook w:val="04A0" w:firstRow="1" w:lastRow="0" w:firstColumn="1" w:lastColumn="0" w:noHBand="0" w:noVBand="1"/>
      </w:tblPr>
      <w:tblGrid>
        <w:gridCol w:w="8270"/>
      </w:tblGrid>
      <w:tr w:rsidR="00B42FB5" w:rsidRPr="00BD0C2D" w14:paraId="4F7F73B6" w14:textId="77777777" w:rsidTr="00466697">
        <w:trPr>
          <w:trHeight w:val="7572"/>
        </w:trPr>
        <w:tc>
          <w:tcPr>
            <w:tcW w:w="8330" w:type="dxa"/>
            <w:shd w:val="clear" w:color="auto" w:fill="D9D9D9" w:themeFill="background1" w:themeFillShade="D9"/>
          </w:tcPr>
          <w:p w14:paraId="506ED1AA" w14:textId="6FA65F95" w:rsidR="00B42FB5" w:rsidRPr="00AC2122" w:rsidRDefault="00B42FB5" w:rsidP="005D4764">
            <w:pPr>
              <w:pStyle w:val="Heading4"/>
              <w:shd w:val="clear" w:color="auto" w:fill="D9D9D9" w:themeFill="background1" w:themeFillShade="D9"/>
              <w:jc w:val="center"/>
              <w:outlineLvl w:val="3"/>
              <w:rPr>
                <w:rStyle w:val="IntenseEmphasis"/>
                <w:bCs/>
                <w:iCs/>
                <w:color w:val="auto"/>
              </w:rPr>
            </w:pPr>
            <w:r>
              <w:rPr>
                <w:rStyle w:val="IntenseEmphasis"/>
                <w:color w:val="auto"/>
              </w:rPr>
              <w:lastRenderedPageBreak/>
              <w:t xml:space="preserve">Шесть основных функций кластера </w:t>
            </w:r>
            <w:r w:rsidR="005D4764">
              <w:rPr>
                <w:rStyle w:val="IntenseEmphasis"/>
                <w:color w:val="auto"/>
              </w:rPr>
              <w:br/>
            </w:r>
            <w:r>
              <w:rPr>
                <w:rStyle w:val="IntenseEmphasis"/>
                <w:color w:val="auto"/>
              </w:rPr>
              <w:t>и подотчетность перед пострадавшим населением</w:t>
            </w:r>
          </w:p>
          <w:p w14:paraId="466E3DD3" w14:textId="77777777" w:rsidR="00B42FB5" w:rsidRPr="006671D2" w:rsidRDefault="00B42FB5" w:rsidP="00466697">
            <w:pPr>
              <w:pStyle w:val="ListParagraph"/>
              <w:shd w:val="clear" w:color="auto" w:fill="D9D9D9" w:themeFill="background1" w:themeFillShade="D9"/>
              <w:ind w:firstLine="0"/>
              <w:rPr>
                <w:color w:val="EDECE4" w:themeColor="accent1" w:themeTint="33"/>
              </w:rPr>
            </w:pPr>
          </w:p>
          <w:p w14:paraId="0E46A40B" w14:textId="77777777" w:rsidR="00B42FB5" w:rsidRPr="00AC2122" w:rsidRDefault="00B42FB5" w:rsidP="00466697">
            <w:pPr>
              <w:pStyle w:val="ListParagraph"/>
              <w:numPr>
                <w:ilvl w:val="0"/>
                <w:numId w:val="6"/>
              </w:numPr>
              <w:shd w:val="clear" w:color="auto" w:fill="D9D9D9" w:themeFill="background1" w:themeFillShade="D9"/>
              <w:rPr>
                <w:b/>
                <w:color w:val="auto"/>
              </w:rPr>
            </w:pPr>
            <w:r>
              <w:rPr>
                <w:b/>
                <w:bCs/>
                <w:color w:val="auto"/>
              </w:rPr>
              <w:t>Поддержка оказания услуг</w:t>
            </w:r>
            <w:r>
              <w:rPr>
                <w:b/>
                <w:color w:val="auto"/>
              </w:rPr>
              <w:t xml:space="preserve"> </w:t>
            </w:r>
          </w:p>
          <w:p w14:paraId="470FEC0C" w14:textId="77777777" w:rsidR="00B42FB5" w:rsidRPr="00483BFC" w:rsidRDefault="0091214F" w:rsidP="00A65394">
            <w:pPr>
              <w:pStyle w:val="ListParagraph"/>
              <w:numPr>
                <w:ilvl w:val="1"/>
                <w:numId w:val="6"/>
              </w:numPr>
              <w:shd w:val="clear" w:color="auto" w:fill="D9D9D9" w:themeFill="background1" w:themeFillShade="D9"/>
            </w:pPr>
            <w:r w:rsidRPr="00483BFC">
              <w:t>Формирование платформы для оказания услуг на основе Плана гуманитарного реагирования и стратегических приоритетов</w:t>
            </w:r>
          </w:p>
          <w:p w14:paraId="48DF6F16" w14:textId="77777777" w:rsidR="00B42FB5" w:rsidRPr="00483BFC" w:rsidRDefault="00B42FB5" w:rsidP="00466697">
            <w:pPr>
              <w:pStyle w:val="ListParagraph"/>
              <w:numPr>
                <w:ilvl w:val="1"/>
                <w:numId w:val="6"/>
              </w:numPr>
              <w:shd w:val="clear" w:color="auto" w:fill="D9D9D9" w:themeFill="background1" w:themeFillShade="D9"/>
            </w:pPr>
            <w:r w:rsidRPr="00483BFC">
              <w:t xml:space="preserve">Разработка механизмов по устранению дублирования усилий при оказании услуг </w:t>
            </w:r>
          </w:p>
          <w:p w14:paraId="3EB579F5" w14:textId="77777777" w:rsidR="00B42FB5" w:rsidRPr="00AC2122" w:rsidRDefault="00B42FB5" w:rsidP="00466697">
            <w:pPr>
              <w:pStyle w:val="ListParagraph"/>
              <w:numPr>
                <w:ilvl w:val="0"/>
                <w:numId w:val="6"/>
              </w:numPr>
              <w:shd w:val="clear" w:color="auto" w:fill="D9D9D9" w:themeFill="background1" w:themeFillShade="D9"/>
              <w:rPr>
                <w:color w:val="auto"/>
              </w:rPr>
            </w:pPr>
            <w:r>
              <w:rPr>
                <w:b/>
                <w:bCs/>
                <w:color w:val="auto"/>
              </w:rPr>
              <w:t>Информационная поддержка стратегических решений Гуманитарного координатора (ГК) и Гуманитарной страновой группы (ГСГ)</w:t>
            </w:r>
            <w:r>
              <w:rPr>
                <w:color w:val="auto"/>
              </w:rPr>
              <w:t>, а именно:</w:t>
            </w:r>
          </w:p>
          <w:p w14:paraId="5314731C" w14:textId="4D9829C3" w:rsidR="00B42FB5" w:rsidRPr="00483BFC" w:rsidRDefault="0091214F" w:rsidP="00BE1576">
            <w:pPr>
              <w:pStyle w:val="ListParagraph"/>
              <w:numPr>
                <w:ilvl w:val="1"/>
                <w:numId w:val="6"/>
              </w:numPr>
              <w:shd w:val="clear" w:color="auto" w:fill="D9D9D9" w:themeFill="background1" w:themeFillShade="D9"/>
            </w:pPr>
            <w:r>
              <w:t>Проведение оценки потребностей и анализа недостатков (</w:t>
            </w:r>
            <w:proofErr w:type="spellStart"/>
            <w:r>
              <w:t>межкластерны</w:t>
            </w:r>
            <w:r w:rsidR="00CF2F6E">
              <w:t>х</w:t>
            </w:r>
            <w:proofErr w:type="spellEnd"/>
            <w:r w:rsidR="00CF2F6E">
              <w:t xml:space="preserve"> и внутренних</w:t>
            </w:r>
            <w:r>
              <w:t>, при необходимости — с помощью инструментов управления информацией) для обосно</w:t>
            </w:r>
            <w:r w:rsidR="00483BFC">
              <w:t>ванного определения приоритетов</w:t>
            </w:r>
            <w:r w:rsidR="00F17C80">
              <w:t>; в</w:t>
            </w:r>
            <w:r>
              <w:t xml:space="preserve">ыявление и поиск путей устранения (новых) недостатков, препятствий, случаев дублирования усилий, а также учета </w:t>
            </w:r>
            <w:proofErr w:type="spellStart"/>
            <w:r>
              <w:t>межсекторальных</w:t>
            </w:r>
            <w:proofErr w:type="spellEnd"/>
            <w:r>
              <w:t xml:space="preserve"> вопросов</w:t>
            </w:r>
          </w:p>
          <w:p w14:paraId="5290E179" w14:textId="77777777" w:rsidR="00B42FB5" w:rsidRPr="00AC2122" w:rsidRDefault="0091214F" w:rsidP="0091214F">
            <w:pPr>
              <w:pStyle w:val="ListParagraph"/>
              <w:numPr>
                <w:ilvl w:val="1"/>
                <w:numId w:val="6"/>
              </w:numPr>
              <w:shd w:val="clear" w:color="auto" w:fill="D9D9D9" w:themeFill="background1" w:themeFillShade="D9"/>
              <w:rPr>
                <w:color w:val="auto"/>
              </w:rPr>
            </w:pPr>
            <w:r w:rsidRPr="00483BFC">
              <w:t>Формулирование приоритетов на основе анализа</w:t>
            </w:r>
            <w:r>
              <w:rPr>
                <w:color w:val="auto"/>
              </w:rPr>
              <w:t xml:space="preserve"> </w:t>
            </w:r>
          </w:p>
          <w:p w14:paraId="1B26B2CE" w14:textId="77777777" w:rsidR="00B42FB5" w:rsidRPr="00AC2122" w:rsidRDefault="00B42FB5" w:rsidP="00BB36BD">
            <w:pPr>
              <w:pStyle w:val="ListParagraph"/>
              <w:numPr>
                <w:ilvl w:val="0"/>
                <w:numId w:val="6"/>
              </w:numPr>
              <w:shd w:val="clear" w:color="auto" w:fill="D9D9D9" w:themeFill="background1" w:themeFillShade="D9"/>
              <w:rPr>
                <w:color w:val="auto"/>
              </w:rPr>
            </w:pPr>
            <w:r>
              <w:rPr>
                <w:b/>
                <w:color w:val="auto"/>
              </w:rPr>
              <w:t>Разработка и реализация стратегий кластера, в том числе:</w:t>
            </w:r>
          </w:p>
          <w:p w14:paraId="36A64621" w14:textId="77777777" w:rsidR="00B42FB5" w:rsidRPr="00483BFC" w:rsidRDefault="00BB36BD" w:rsidP="00A65394">
            <w:pPr>
              <w:pStyle w:val="ListParagraph"/>
              <w:numPr>
                <w:ilvl w:val="1"/>
                <w:numId w:val="6"/>
              </w:numPr>
              <w:shd w:val="clear" w:color="auto" w:fill="D9D9D9" w:themeFill="background1" w:themeFillShade="D9"/>
            </w:pPr>
            <w:r w:rsidRPr="00483BFC">
              <w:t>Разработка секторальных планов, целей и индикаторов, напрямую обеспечивающих достижение общих стратегических целей реагирования</w:t>
            </w:r>
          </w:p>
          <w:p w14:paraId="23DD29CB" w14:textId="77777777" w:rsidR="00B42FB5" w:rsidRPr="00483BFC" w:rsidRDefault="00BB36BD" w:rsidP="00BB36BD">
            <w:pPr>
              <w:pStyle w:val="ListParagraph"/>
              <w:numPr>
                <w:ilvl w:val="1"/>
                <w:numId w:val="6"/>
              </w:numPr>
              <w:shd w:val="clear" w:color="auto" w:fill="D9D9D9" w:themeFill="background1" w:themeFillShade="D9"/>
            </w:pPr>
            <w:r w:rsidRPr="00483BFC">
              <w:t xml:space="preserve">Применение и соблюдение общих стандартов и рекомендаций </w:t>
            </w:r>
          </w:p>
          <w:p w14:paraId="7699275C" w14:textId="77777777" w:rsidR="00B42FB5" w:rsidRPr="00483BFC" w:rsidRDefault="00BB36BD" w:rsidP="00A65394">
            <w:pPr>
              <w:pStyle w:val="ListParagraph"/>
              <w:numPr>
                <w:ilvl w:val="1"/>
                <w:numId w:val="6"/>
              </w:numPr>
              <w:shd w:val="clear" w:color="auto" w:fill="D9D9D9" w:themeFill="background1" w:themeFillShade="D9"/>
            </w:pPr>
            <w:r w:rsidRPr="00483BFC">
              <w:t>Уточнение потребностей в финансировании, помощь в расстановке приоритетов и согласование вклада кластера в общие предложения Гуманитарного координатора по финансированию гуманитарной деятельности</w:t>
            </w:r>
          </w:p>
          <w:p w14:paraId="6C87F3B9" w14:textId="77777777" w:rsidR="00B42FB5" w:rsidRPr="00AC2122" w:rsidRDefault="00B42FB5" w:rsidP="00466697">
            <w:pPr>
              <w:pStyle w:val="ListParagraph"/>
              <w:numPr>
                <w:ilvl w:val="0"/>
                <w:numId w:val="6"/>
              </w:numPr>
              <w:shd w:val="clear" w:color="auto" w:fill="D9D9D9" w:themeFill="background1" w:themeFillShade="D9"/>
              <w:rPr>
                <w:color w:val="auto"/>
              </w:rPr>
            </w:pPr>
            <w:r w:rsidRPr="00716254">
              <w:rPr>
                <w:b/>
                <w:color w:val="auto"/>
              </w:rPr>
              <w:t>Мониторинг и оценка эффективности, в том числе</w:t>
            </w:r>
            <w:r>
              <w:rPr>
                <w:color w:val="auto"/>
              </w:rPr>
              <w:t xml:space="preserve">: </w:t>
            </w:r>
          </w:p>
          <w:p w14:paraId="369DF16D" w14:textId="77777777" w:rsidR="00B42FB5" w:rsidRPr="00483BFC" w:rsidRDefault="00BB36BD" w:rsidP="00BB36BD">
            <w:pPr>
              <w:pStyle w:val="ListParagraph"/>
              <w:numPr>
                <w:ilvl w:val="1"/>
                <w:numId w:val="6"/>
              </w:numPr>
              <w:shd w:val="clear" w:color="auto" w:fill="D9D9D9" w:themeFill="background1" w:themeFillShade="D9"/>
            </w:pPr>
            <w:r w:rsidRPr="00483BFC">
              <w:t xml:space="preserve">Мониторинг и отчетность по мероприятиям и потребностям </w:t>
            </w:r>
          </w:p>
          <w:p w14:paraId="6443A7C1" w14:textId="77777777" w:rsidR="00B42FB5" w:rsidRPr="00483BFC" w:rsidRDefault="00BB36BD" w:rsidP="00BB36BD">
            <w:pPr>
              <w:pStyle w:val="ListParagraph"/>
              <w:numPr>
                <w:ilvl w:val="1"/>
                <w:numId w:val="6"/>
              </w:numPr>
              <w:shd w:val="clear" w:color="auto" w:fill="D9D9D9" w:themeFill="background1" w:themeFillShade="D9"/>
            </w:pPr>
            <w:r w:rsidRPr="00483BFC">
              <w:t>Оценка прогресса в реализации стратегии кластера и достижении согласованных результатов</w:t>
            </w:r>
          </w:p>
          <w:p w14:paraId="12878A0E" w14:textId="77777777" w:rsidR="00B42FB5" w:rsidRPr="00483BFC" w:rsidRDefault="00BB36BD" w:rsidP="00BB36BD">
            <w:pPr>
              <w:pStyle w:val="ListParagraph"/>
              <w:numPr>
                <w:ilvl w:val="1"/>
                <w:numId w:val="6"/>
              </w:numPr>
              <w:shd w:val="clear" w:color="auto" w:fill="D9D9D9" w:themeFill="background1" w:themeFillShade="D9"/>
            </w:pPr>
            <w:r w:rsidRPr="00483BFC">
              <w:t>Рекомендации по корректирующим мерам в соответствующих случаях</w:t>
            </w:r>
          </w:p>
          <w:p w14:paraId="74C806FC" w14:textId="77777777" w:rsidR="00B42FB5" w:rsidRPr="00AC2122" w:rsidRDefault="00BB36BD" w:rsidP="00BB36BD">
            <w:pPr>
              <w:pStyle w:val="ListParagraph"/>
              <w:numPr>
                <w:ilvl w:val="0"/>
                <w:numId w:val="6"/>
              </w:numPr>
              <w:shd w:val="clear" w:color="auto" w:fill="D9D9D9" w:themeFill="background1" w:themeFillShade="D9"/>
              <w:rPr>
                <w:color w:val="auto"/>
              </w:rPr>
            </w:pPr>
            <w:r>
              <w:rPr>
                <w:b/>
                <w:bCs/>
                <w:color w:val="auto"/>
              </w:rPr>
              <w:t>Наращивание национального потенциала в области готовности и планирования действий в чрезвычайных ситуациях</w:t>
            </w:r>
            <w:r>
              <w:rPr>
                <w:color w:val="auto"/>
              </w:rPr>
              <w:t xml:space="preserve"> </w:t>
            </w:r>
          </w:p>
          <w:p w14:paraId="38C0F1D3" w14:textId="6E98EE98" w:rsidR="00B42FB5" w:rsidRPr="00AC2122" w:rsidRDefault="00BB36BD" w:rsidP="00BB36BD">
            <w:pPr>
              <w:pStyle w:val="ListParagraph"/>
              <w:numPr>
                <w:ilvl w:val="0"/>
                <w:numId w:val="6"/>
              </w:numPr>
              <w:shd w:val="clear" w:color="auto" w:fill="D9D9D9" w:themeFill="background1" w:themeFillShade="D9"/>
              <w:rPr>
                <w:b/>
                <w:color w:val="auto"/>
              </w:rPr>
            </w:pPr>
            <w:r>
              <w:rPr>
                <w:b/>
                <w:color w:val="auto"/>
              </w:rPr>
              <w:t xml:space="preserve">Поддержка активного </w:t>
            </w:r>
            <w:del w:id="3" w:author="Volodymyr Kalinin" w:date="2021-11-02T11:52:00Z">
              <w:r w:rsidDel="00392306">
                <w:rPr>
                  <w:b/>
                  <w:color w:val="auto"/>
                </w:rPr>
                <w:delText>отстаивания интересов</w:delText>
              </w:r>
            </w:del>
            <w:proofErr w:type="spellStart"/>
            <w:ins w:id="4" w:author="Volodymyr Kalinin" w:date="2021-11-02T11:52:00Z">
              <w:r w:rsidR="00392306">
                <w:rPr>
                  <w:b/>
                  <w:color w:val="auto"/>
                </w:rPr>
                <w:t>адвокации</w:t>
              </w:r>
            </w:ins>
            <w:proofErr w:type="spellEnd"/>
            <w:r>
              <w:rPr>
                <w:b/>
                <w:color w:val="auto"/>
              </w:rPr>
              <w:t xml:space="preserve"> </w:t>
            </w:r>
          </w:p>
          <w:p w14:paraId="5D0A044B" w14:textId="77777777" w:rsidR="00B42FB5" w:rsidRPr="00483BFC" w:rsidRDefault="00BB36BD" w:rsidP="00A65394">
            <w:pPr>
              <w:pStyle w:val="ListParagraph"/>
              <w:numPr>
                <w:ilvl w:val="1"/>
                <w:numId w:val="6"/>
              </w:numPr>
              <w:shd w:val="clear" w:color="auto" w:fill="D9D9D9" w:themeFill="background1" w:themeFillShade="D9"/>
            </w:pPr>
            <w:r w:rsidRPr="00483BFC">
              <w:t>Выявление проблем и предоставление ключевой информации и идейного содержания для коммуникаций и мероприятий ГК и ГСГ</w:t>
            </w:r>
          </w:p>
          <w:p w14:paraId="735C448D" w14:textId="7C424224" w:rsidR="00B42FB5" w:rsidRPr="00483BFC" w:rsidRDefault="00BB36BD" w:rsidP="00BC60D0">
            <w:pPr>
              <w:pStyle w:val="ListParagraph"/>
              <w:numPr>
                <w:ilvl w:val="1"/>
                <w:numId w:val="6"/>
              </w:numPr>
              <w:shd w:val="clear" w:color="auto" w:fill="D9D9D9" w:themeFill="background1" w:themeFillShade="D9"/>
            </w:pPr>
            <w:r w:rsidRPr="00483BFC">
              <w:t xml:space="preserve">Ведение деятельности по </w:t>
            </w:r>
            <w:del w:id="5" w:author="Volodymyr Kalinin" w:date="2021-11-02T11:52:00Z">
              <w:r w:rsidRPr="00483BFC" w:rsidDel="00392306">
                <w:delText>отстаиванию интереса</w:delText>
              </w:r>
            </w:del>
            <w:proofErr w:type="spellStart"/>
            <w:ins w:id="6" w:author="Volodymyr Kalinin" w:date="2021-11-02T11:52:00Z">
              <w:r w:rsidR="00392306">
                <w:t>адвокации</w:t>
              </w:r>
            </w:ins>
            <w:proofErr w:type="spellEnd"/>
            <w:r w:rsidRPr="00483BFC">
              <w:t xml:space="preserve"> от лица кластера, членов кластера и</w:t>
            </w:r>
            <w:r w:rsidR="00483BFC" w:rsidRPr="00F17C80">
              <w:t xml:space="preserve"> </w:t>
            </w:r>
            <w:r w:rsidRPr="00483BFC">
              <w:t>пострадавшего населения.</w:t>
            </w:r>
          </w:p>
          <w:p w14:paraId="35BEC3D1" w14:textId="77777777" w:rsidR="00B42FB5" w:rsidRPr="00AC2122" w:rsidRDefault="00B42FB5" w:rsidP="00466697">
            <w:pPr>
              <w:pStyle w:val="ListParagraph"/>
              <w:numPr>
                <w:ilvl w:val="0"/>
                <w:numId w:val="6"/>
              </w:numPr>
              <w:shd w:val="clear" w:color="auto" w:fill="D9D9D9" w:themeFill="background1" w:themeFillShade="D9"/>
              <w:rPr>
                <w:color w:val="auto"/>
              </w:rPr>
            </w:pPr>
            <w:r>
              <w:rPr>
                <w:color w:val="auto"/>
              </w:rPr>
              <w:t xml:space="preserve"> </w:t>
            </w:r>
            <w:r>
              <w:rPr>
                <w:b/>
                <w:color w:val="auto"/>
              </w:rPr>
              <w:t>Подотчетность перед пострадавшим населением (ППН)</w:t>
            </w:r>
            <w:r w:rsidRPr="00AC2122">
              <w:rPr>
                <w:rStyle w:val="FootnoteReference"/>
                <w:color w:val="auto"/>
              </w:rPr>
              <w:footnoteReference w:id="3"/>
            </w:r>
          </w:p>
          <w:p w14:paraId="726B06A9" w14:textId="77777777" w:rsidR="00B42FB5" w:rsidRPr="00716254" w:rsidRDefault="00B42FB5" w:rsidP="00466697">
            <w:pPr>
              <w:pStyle w:val="ListParagraph"/>
              <w:numPr>
                <w:ilvl w:val="1"/>
                <w:numId w:val="4"/>
              </w:numPr>
              <w:shd w:val="clear" w:color="auto" w:fill="D9D9D9" w:themeFill="background1" w:themeFillShade="D9"/>
            </w:pPr>
            <w:r w:rsidRPr="00716254">
              <w:t>Применение согласованных механизмов опроса пострадавшего населения и их вовлечения в принятие решений</w:t>
            </w:r>
          </w:p>
          <w:p w14:paraId="0EEB6427" w14:textId="77777777" w:rsidR="00B42FB5" w:rsidRPr="00716254" w:rsidRDefault="00B42FB5" w:rsidP="00AC2122">
            <w:pPr>
              <w:pStyle w:val="ListParagraph"/>
              <w:numPr>
                <w:ilvl w:val="1"/>
                <w:numId w:val="4"/>
              </w:numPr>
            </w:pPr>
            <w:r w:rsidRPr="00716254">
              <w:t>Применение согласованных механизмов приема, расследования и принятия мер по жалобам в отношении оказываемой помощи</w:t>
            </w:r>
          </w:p>
          <w:p w14:paraId="776DEF3A" w14:textId="77777777" w:rsidR="006D2E1E" w:rsidRPr="005965CD" w:rsidRDefault="006D2E1E" w:rsidP="00466697">
            <w:pPr>
              <w:pStyle w:val="ListParagraph"/>
              <w:ind w:firstLine="0"/>
              <w:rPr>
                <w:color w:val="auto"/>
              </w:rPr>
            </w:pPr>
          </w:p>
        </w:tc>
      </w:tr>
    </w:tbl>
    <w:p w14:paraId="6786FFD5" w14:textId="77777777" w:rsidR="00B42FB5" w:rsidRPr="00BD0C2D" w:rsidRDefault="00B42FB5" w:rsidP="001944DE">
      <w:pPr>
        <w:shd w:val="clear" w:color="auto" w:fill="FFFFFF" w:themeFill="background1"/>
        <w:rPr>
          <w:rFonts w:ascii="Arial" w:eastAsiaTheme="majorEastAsia" w:hAnsi="Arial" w:cstheme="majorBidi"/>
          <w:sz w:val="28"/>
          <w:szCs w:val="26"/>
        </w:rPr>
      </w:pPr>
    </w:p>
    <w:p w14:paraId="41116BBD" w14:textId="77777777" w:rsidR="00D55A4D" w:rsidRDefault="00D55A4D">
      <w:pPr>
        <w:spacing w:after="200" w:line="276" w:lineRule="auto"/>
        <w:jc w:val="left"/>
        <w:rPr>
          <w:rFonts w:ascii="Arial" w:eastAsiaTheme="majorEastAsia" w:hAnsi="Arial" w:cstheme="majorBidi"/>
          <w:bCs/>
          <w:color w:val="675E47" w:themeColor="text2"/>
          <w:sz w:val="28"/>
          <w:szCs w:val="26"/>
        </w:rPr>
      </w:pPr>
      <w:r>
        <w:br w:type="page"/>
      </w:r>
    </w:p>
    <w:p w14:paraId="545F17F0" w14:textId="3E65485C" w:rsidR="00357E4D" w:rsidRPr="00590ED0" w:rsidRDefault="00357E4D" w:rsidP="00590ED0">
      <w:pPr>
        <w:pStyle w:val="Heading2"/>
      </w:pPr>
      <w:bookmarkStart w:id="7" w:name="_Toc85891716"/>
      <w:r>
        <w:lastRenderedPageBreak/>
        <w:t>Цели мониторинга эффективности координации</w:t>
      </w:r>
      <w:bookmarkEnd w:id="7"/>
    </w:p>
    <w:p w14:paraId="5F2629B4" w14:textId="77777777" w:rsidR="00357E4D" w:rsidRPr="00BD0C2D" w:rsidRDefault="00357E4D" w:rsidP="00BD0C2D">
      <w:pPr>
        <w:shd w:val="clear" w:color="auto" w:fill="FFFFFF" w:themeFill="background1"/>
      </w:pPr>
      <w:r>
        <w:t xml:space="preserve">Мониторинг эффективности координации помогает кластерам координировать и выполнять свои основные функции более эффективно и результативно в условиях внезапных чрезвычайных ситуаций и затяжных кризисов. </w:t>
      </w:r>
    </w:p>
    <w:p w14:paraId="561ABE39" w14:textId="77777777" w:rsidR="00357E4D" w:rsidRPr="00590ED0" w:rsidRDefault="00357E4D" w:rsidP="00590ED0">
      <w:pPr>
        <w:pStyle w:val="Heading2"/>
      </w:pPr>
      <w:bookmarkStart w:id="8" w:name="_Toc85891717"/>
      <w:r>
        <w:t>Когда следует проводить МЭКК?</w:t>
      </w:r>
      <w:bookmarkEnd w:id="8"/>
    </w:p>
    <w:p w14:paraId="5B0076C2" w14:textId="77777777" w:rsidR="006D2E1E" w:rsidRDefault="006D2E1E" w:rsidP="00BD0C2D">
      <w:pPr>
        <w:shd w:val="clear" w:color="auto" w:fill="FFFFFF" w:themeFill="background1"/>
      </w:pPr>
      <w:r>
        <w:t xml:space="preserve">Если кластеры активированы, оптимально проводить МЭКК через 3–6 месяцев после возникновения чрезвычайной ситуации и ежегодно впоследствии. </w:t>
      </w:r>
    </w:p>
    <w:p w14:paraId="3BD8D974" w14:textId="77777777" w:rsidR="00357E4D" w:rsidRPr="00BD0C2D" w:rsidRDefault="006D2E1E" w:rsidP="00BD0C2D">
      <w:pPr>
        <w:shd w:val="clear" w:color="auto" w:fill="FFFFFF" w:themeFill="background1"/>
      </w:pPr>
      <w:r>
        <w:t xml:space="preserve">В случае затяжного кризиса МЭКК следует проводить на ежегодной основе, при этом конкретные сроки определяются самими кластерами. </w:t>
      </w:r>
    </w:p>
    <w:p w14:paraId="091AFCFA" w14:textId="77777777" w:rsidR="00357E4D" w:rsidRPr="00BD0C2D" w:rsidRDefault="00357E4D" w:rsidP="00BD0C2D">
      <w:pPr>
        <w:shd w:val="clear" w:color="auto" w:fill="FFFFFF" w:themeFill="background1"/>
      </w:pPr>
      <w:r>
        <w:t>Если уровень выполнения каких-то из основных функций окажется низким, т. е. возникает потребность в более частом мониторинге и контроле реализации корректирующих мер, рекомендуется проводить МЭКК более регулярно.</w:t>
      </w:r>
    </w:p>
    <w:p w14:paraId="6B67C162" w14:textId="77777777" w:rsidR="00357E4D" w:rsidRPr="00BD0C2D" w:rsidRDefault="00357E4D" w:rsidP="00BD0C2D">
      <w:pPr>
        <w:shd w:val="clear" w:color="auto" w:fill="FFFFFF" w:themeFill="background1"/>
      </w:pPr>
      <w:r>
        <w:t>Опыт показывает, что проведение МЭКК, по мнению кластеров, затрудняется в ситуациях, когда структура кластера меняется или когда у нескольких кластеров параллельно оказываются одинаковые обязательства (например, процесс стратегического планирования, визиты доноров и т. д.).</w:t>
      </w:r>
    </w:p>
    <w:p w14:paraId="0672C025" w14:textId="77777777" w:rsidR="00357E4D" w:rsidRPr="00590ED0" w:rsidRDefault="00357E4D" w:rsidP="00590ED0">
      <w:pPr>
        <w:pStyle w:val="Heading2"/>
      </w:pPr>
      <w:bookmarkStart w:id="9" w:name="_Toc85891718"/>
      <w:r>
        <w:t>Кто должен участвовать в МЭКК и как он организован?</w:t>
      </w:r>
      <w:bookmarkEnd w:id="9"/>
      <w:r>
        <w:t xml:space="preserve"> </w:t>
      </w:r>
    </w:p>
    <w:p w14:paraId="7B420283" w14:textId="77777777" w:rsidR="00357E4D" w:rsidRPr="00BD0C2D" w:rsidRDefault="00C516BF" w:rsidP="00BD0C2D">
      <w:pPr>
        <w:shd w:val="clear" w:color="auto" w:fill="FFFFFF" w:themeFill="background1"/>
      </w:pPr>
      <w:r>
        <w:t>В идеале все кластеры в конкретной стране должны одновременно проводить опрос касательно МЭКК. Если ГСГ не согласует участие всех кластеров, то кластеры (или небольшие группы кластеров) могут проводить МЭКК самостоятельно при поддержке своего глобального кластера.</w:t>
      </w:r>
      <w:r>
        <w:rPr>
          <w:rStyle w:val="FootnoteReference"/>
        </w:rPr>
        <w:t xml:space="preserve"> </w:t>
      </w:r>
      <w:r w:rsidR="007D4DE9" w:rsidRPr="00BD0C2D">
        <w:rPr>
          <w:rStyle w:val="FootnoteReference"/>
        </w:rPr>
        <w:footnoteReference w:id="4"/>
      </w:r>
      <w:r>
        <w:t xml:space="preserve"> </w:t>
      </w:r>
    </w:p>
    <w:p w14:paraId="2E6748D6" w14:textId="77777777" w:rsidR="00357E4D" w:rsidRPr="00BD0C2D" w:rsidRDefault="00C516BF" w:rsidP="00BD0C2D">
      <w:pPr>
        <w:shd w:val="clear" w:color="auto" w:fill="FFFFFF" w:themeFill="background1"/>
      </w:pPr>
      <w:r>
        <w:t xml:space="preserve">Что касается участия, координатору кластера следует обеспечить максимально возможное вовлечение партнеров кластера, включая агентства ООН, национальные/международные неправительственные организации и координационные центры по </w:t>
      </w:r>
      <w:proofErr w:type="spellStart"/>
      <w:r>
        <w:t>межсекторальным</w:t>
      </w:r>
      <w:proofErr w:type="spellEnd"/>
      <w:r>
        <w:t xml:space="preserve"> вопросам.</w:t>
      </w:r>
      <w:r w:rsidR="00B42494">
        <w:rPr>
          <w:rStyle w:val="FootnoteReference"/>
        </w:rPr>
        <w:footnoteReference w:id="5"/>
      </w:r>
      <w:r>
        <w:t xml:space="preserve"> В целях МЭКК зоны ответственности в кластере по вопросам защиты (гендерное насилие; защита детей; деятельность, связанная с разминированием; жилье, земля и собственность) и все механизмы координации, обладающие мандатом на выполнение </w:t>
      </w:r>
      <w:r>
        <w:lastRenderedPageBreak/>
        <w:t>основных функций кластера, должны рассматриваться как отдельные кластеры и имеют право на независимое проведение МЭКК.</w:t>
      </w:r>
    </w:p>
    <w:p w14:paraId="4B620D49" w14:textId="77777777" w:rsidR="00531F99" w:rsidRDefault="007D4DE9" w:rsidP="00B42494">
      <w:pPr>
        <w:shd w:val="clear" w:color="auto" w:fill="FFFFFF" w:themeFill="background1"/>
      </w:pPr>
      <w:r>
        <w:t xml:space="preserve">Глобальные кластеры обеспечивают техническую поддержку. Кроме того, у глобальных кластеров и УКГВ можно запросить стороннюю организационную поддержку и содействие в проведении совещаний. </w:t>
      </w:r>
    </w:p>
    <w:p w14:paraId="0BA497AB" w14:textId="77777777" w:rsidR="00DB62AA" w:rsidRPr="00BD0C2D" w:rsidRDefault="00DB62AA" w:rsidP="00466697">
      <w:pPr>
        <w:shd w:val="clear" w:color="auto" w:fill="FFFFFF" w:themeFill="background1"/>
        <w:spacing w:after="0" w:line="240" w:lineRule="auto"/>
      </w:pPr>
      <w:r>
        <w:t>В случае, если руководство или со-руководство кластера осуществляется национальным правительством, необходимо убедиться в том, что они были уведомлены, поддерживают проведение МЭКК и имеют полное представление о его инструментарии и целях.</w:t>
      </w:r>
    </w:p>
    <w:p w14:paraId="445B2F0C" w14:textId="77777777" w:rsidR="00357E4D" w:rsidRPr="00590ED0" w:rsidRDefault="00357E4D" w:rsidP="00590ED0">
      <w:pPr>
        <w:pStyle w:val="Heading2"/>
      </w:pPr>
      <w:bookmarkStart w:id="10" w:name="_Toc85891719"/>
      <w:r>
        <w:t>На каком уровне проводится МЭКК?</w:t>
      </w:r>
      <w:bookmarkEnd w:id="10"/>
    </w:p>
    <w:p w14:paraId="7928B47A" w14:textId="77777777" w:rsidR="00357E4D" w:rsidRPr="00DD24CA" w:rsidRDefault="0025620A" w:rsidP="00BD0C2D">
      <w:pPr>
        <w:shd w:val="clear" w:color="auto" w:fill="FFFFFF" w:themeFill="background1"/>
      </w:pPr>
      <w:r>
        <w:t xml:space="preserve">На национальном уровне МЭКК обязательно проводится ежегодно, а дополнительное проведение МЭКК на субнациональном уровне остается на усмотрение страновых кластеров. </w:t>
      </w:r>
    </w:p>
    <w:p w14:paraId="29A09359" w14:textId="77777777" w:rsidR="00357E4D" w:rsidRPr="00BD0C2D" w:rsidRDefault="00355A1B" w:rsidP="00BD0C2D">
      <w:pPr>
        <w:shd w:val="clear" w:color="auto" w:fill="FFFFFF" w:themeFill="background1"/>
      </w:pPr>
      <w:r>
        <w:t>Опыт показывает, что проводить это достаточно сложное мероприятие на субнациональном уровне целесообразно только при условии, что субнациональный кластер успешно реализует все ключевые механизмы координации.</w:t>
      </w:r>
    </w:p>
    <w:p w14:paraId="10418DE2" w14:textId="77777777" w:rsidR="00357E4D" w:rsidRPr="00590ED0" w:rsidRDefault="00357E4D" w:rsidP="00590ED0">
      <w:pPr>
        <w:pStyle w:val="Heading2"/>
      </w:pPr>
      <w:bookmarkStart w:id="11" w:name="_Toc85891720"/>
      <w:r>
        <w:t>Что включает в себя МЭКК?</w:t>
      </w:r>
      <w:bookmarkEnd w:id="11"/>
    </w:p>
    <w:p w14:paraId="3DECD4B1" w14:textId="77777777" w:rsidR="00357E4D" w:rsidRPr="00BD0C2D" w:rsidRDefault="007957E3" w:rsidP="00BD0C2D">
      <w:pPr>
        <w:shd w:val="clear" w:color="auto" w:fill="FFFFFF" w:themeFill="background1"/>
      </w:pPr>
      <w:r>
        <w:t xml:space="preserve">Полная процедура МЭКК занимает, как правило, больше месяца и включает в себя следующие этапы: </w:t>
      </w:r>
    </w:p>
    <w:p w14:paraId="41A86FFB" w14:textId="77777777" w:rsidR="00357E4D" w:rsidRPr="00BD0C2D" w:rsidRDefault="00357E4D" w:rsidP="00BD0C2D">
      <w:pPr>
        <w:pStyle w:val="ListParagraph"/>
        <w:numPr>
          <w:ilvl w:val="0"/>
          <w:numId w:val="11"/>
        </w:numPr>
        <w:shd w:val="clear" w:color="auto" w:fill="FFFFFF" w:themeFill="background1"/>
        <w:rPr>
          <w:color w:val="auto"/>
        </w:rPr>
      </w:pPr>
      <w:r>
        <w:rPr>
          <w:color w:val="auto"/>
        </w:rPr>
        <w:t>Планирование</w:t>
      </w:r>
    </w:p>
    <w:p w14:paraId="75DCB650"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Проводится совещание ГСГ, на котором обсуждается осуществление процедуры. По его итогам составляется график и определяются кластеры-участники.</w:t>
      </w:r>
    </w:p>
    <w:p w14:paraId="2F4B1BDE" w14:textId="77777777" w:rsidR="00357E4D" w:rsidRPr="00BD0C2D" w:rsidRDefault="002D26F8" w:rsidP="00BD0C2D">
      <w:pPr>
        <w:pStyle w:val="ListParagraph"/>
        <w:numPr>
          <w:ilvl w:val="1"/>
          <w:numId w:val="11"/>
        </w:numPr>
        <w:shd w:val="clear" w:color="auto" w:fill="FFFFFF" w:themeFill="background1"/>
        <w:rPr>
          <w:color w:val="auto"/>
        </w:rPr>
      </w:pPr>
      <w:r>
        <w:rPr>
          <w:color w:val="auto"/>
        </w:rPr>
        <w:t xml:space="preserve">Проводится совещание Группы по </w:t>
      </w:r>
      <w:proofErr w:type="spellStart"/>
      <w:r>
        <w:rPr>
          <w:color w:val="auto"/>
        </w:rPr>
        <w:t>межкластерной</w:t>
      </w:r>
      <w:proofErr w:type="spellEnd"/>
      <w:r>
        <w:rPr>
          <w:color w:val="auto"/>
        </w:rPr>
        <w:t xml:space="preserve"> координации, на котором обсуждается процедура МЭКК и его цели, а также согласуется уровень, на котором будет проводиться МЭКК.</w:t>
      </w:r>
    </w:p>
    <w:p w14:paraId="6F78D06A" w14:textId="77777777" w:rsidR="00357E4D" w:rsidRPr="00BD0C2D" w:rsidRDefault="00A26972" w:rsidP="00BD0C2D">
      <w:pPr>
        <w:pStyle w:val="ListParagraph"/>
        <w:numPr>
          <w:ilvl w:val="1"/>
          <w:numId w:val="11"/>
        </w:numPr>
        <w:shd w:val="clear" w:color="auto" w:fill="FFFFFF" w:themeFill="background1"/>
        <w:rPr>
          <w:color w:val="auto"/>
        </w:rPr>
      </w:pPr>
      <w:r>
        <w:rPr>
          <w:color w:val="auto"/>
        </w:rPr>
        <w:t>Отдельные кластеры обсуждают цели и уточняют процедуру.</w:t>
      </w:r>
    </w:p>
    <w:p w14:paraId="08E05844" w14:textId="77777777" w:rsidR="00357E4D" w:rsidRPr="00BD0C2D" w:rsidRDefault="00B76E60" w:rsidP="00BD0C2D">
      <w:pPr>
        <w:pStyle w:val="ListParagraph"/>
        <w:numPr>
          <w:ilvl w:val="0"/>
          <w:numId w:val="11"/>
        </w:numPr>
        <w:shd w:val="clear" w:color="auto" w:fill="FFFFFF" w:themeFill="background1"/>
        <w:rPr>
          <w:color w:val="auto"/>
        </w:rPr>
      </w:pPr>
      <w:r>
        <w:rPr>
          <w:color w:val="auto"/>
        </w:rPr>
        <w:t xml:space="preserve">Опрос МЭКК </w:t>
      </w:r>
    </w:p>
    <w:p w14:paraId="21A6CF98"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 xml:space="preserve">Координатор кластера заполняет описательный отчет кластера онлайн. </w:t>
      </w:r>
    </w:p>
    <w:p w14:paraId="1776B81D"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Координатор кластера и партнеры кластера заполняют отдельные онлайн-опросники. (Заполнение занимает 20-30 минут).</w:t>
      </w:r>
    </w:p>
    <w:p w14:paraId="4081E55C"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Глобальные кластеры или штаб-квартира УКГВ объединяют и анализируют результаты опроса (это занимает 1-2 дня) и составляют описательный отчет кластера и предварительный отчет об эффективности координации.</w:t>
      </w:r>
    </w:p>
    <w:p w14:paraId="5248D66F" w14:textId="77777777" w:rsidR="00357E4D" w:rsidRPr="00BD0C2D" w:rsidRDefault="00BB36BD" w:rsidP="00BD0C2D">
      <w:pPr>
        <w:pStyle w:val="ListParagraph"/>
        <w:numPr>
          <w:ilvl w:val="0"/>
          <w:numId w:val="11"/>
        </w:numPr>
        <w:shd w:val="clear" w:color="auto" w:fill="FFFFFF" w:themeFill="background1"/>
        <w:rPr>
          <w:color w:val="auto"/>
        </w:rPr>
      </w:pPr>
      <w:r>
        <w:rPr>
          <w:color w:val="auto"/>
        </w:rPr>
        <w:t>Анализ кластера и планирование действий</w:t>
      </w:r>
    </w:p>
    <w:p w14:paraId="4F573C43" w14:textId="77777777" w:rsidR="00357E4D" w:rsidRDefault="00670528" w:rsidP="00BD0C2D">
      <w:pPr>
        <w:pStyle w:val="ListParagraph"/>
        <w:numPr>
          <w:ilvl w:val="1"/>
          <w:numId w:val="11"/>
        </w:numPr>
        <w:shd w:val="clear" w:color="auto" w:fill="FFFFFF" w:themeFill="background1"/>
        <w:rPr>
          <w:color w:val="auto"/>
        </w:rPr>
      </w:pPr>
      <w:r>
        <w:rPr>
          <w:color w:val="auto"/>
        </w:rPr>
        <w:t>Проводится полудневное или однодневное совещание, на котором кластер обсуждает и утверждает итоговые редакции описательного отчета кластера и отчета об эффективности координации, добавляет в них смягчающие обстоятельства и пояснения и разрабатывает план действий.</w:t>
      </w:r>
    </w:p>
    <w:p w14:paraId="60AFAB4F" w14:textId="77777777" w:rsidR="008234A2" w:rsidRPr="00BD0C2D" w:rsidRDefault="008234A2" w:rsidP="00BD0C2D">
      <w:pPr>
        <w:pStyle w:val="ListParagraph"/>
        <w:numPr>
          <w:ilvl w:val="1"/>
          <w:numId w:val="11"/>
        </w:numPr>
        <w:shd w:val="clear" w:color="auto" w:fill="FFFFFF" w:themeFill="background1"/>
        <w:rPr>
          <w:color w:val="auto"/>
        </w:rPr>
      </w:pPr>
      <w:r>
        <w:rPr>
          <w:color w:val="auto"/>
        </w:rPr>
        <w:t>Итоговые отчеты должны быть загружены (переданы) руководящему агентству кластера для внесения в архив.</w:t>
      </w:r>
    </w:p>
    <w:p w14:paraId="4E4BCECA" w14:textId="77777777" w:rsidR="00357E4D" w:rsidRPr="00BD0C2D" w:rsidRDefault="00D90FA5" w:rsidP="00BD0C2D">
      <w:pPr>
        <w:pStyle w:val="ListParagraph"/>
        <w:numPr>
          <w:ilvl w:val="0"/>
          <w:numId w:val="11"/>
        </w:numPr>
        <w:shd w:val="clear" w:color="auto" w:fill="FFFFFF" w:themeFill="background1"/>
        <w:rPr>
          <w:color w:val="auto"/>
        </w:rPr>
      </w:pPr>
      <w:r>
        <w:rPr>
          <w:color w:val="auto"/>
        </w:rPr>
        <w:t xml:space="preserve">Последующие действия и мониторинг </w:t>
      </w:r>
    </w:p>
    <w:p w14:paraId="4D48F419" w14:textId="77777777" w:rsidR="00D90FA5" w:rsidRPr="00BD0C2D" w:rsidRDefault="00D90FA5" w:rsidP="00BD0C2D">
      <w:pPr>
        <w:pStyle w:val="ListParagraph"/>
        <w:numPr>
          <w:ilvl w:val="1"/>
          <w:numId w:val="11"/>
        </w:numPr>
        <w:shd w:val="clear" w:color="auto" w:fill="FFFFFF" w:themeFill="background1"/>
        <w:rPr>
          <w:color w:val="auto"/>
        </w:rPr>
      </w:pPr>
      <w:r>
        <w:rPr>
          <w:color w:val="auto"/>
        </w:rPr>
        <w:t xml:space="preserve">Группа по </w:t>
      </w:r>
      <w:proofErr w:type="spellStart"/>
      <w:r>
        <w:rPr>
          <w:color w:val="auto"/>
        </w:rPr>
        <w:t>межкластерной</w:t>
      </w:r>
      <w:proofErr w:type="spellEnd"/>
      <w:r>
        <w:rPr>
          <w:color w:val="auto"/>
        </w:rPr>
        <w:t xml:space="preserve"> координации анализирует итоговые отчеты об эффективности координации и планы действий и выделяет общие недостатки, </w:t>
      </w:r>
      <w:r>
        <w:rPr>
          <w:color w:val="auto"/>
        </w:rPr>
        <w:lastRenderedPageBreak/>
        <w:t xml:space="preserve">присущие всем кластерам и требующие проведения систематической работы над ними.  </w:t>
      </w:r>
    </w:p>
    <w:p w14:paraId="02C93F53" w14:textId="77777777" w:rsidR="00D90FA5" w:rsidRPr="00BD0C2D" w:rsidRDefault="00F66B5A" w:rsidP="00BD0C2D">
      <w:pPr>
        <w:pStyle w:val="ListParagraph"/>
        <w:numPr>
          <w:ilvl w:val="1"/>
          <w:numId w:val="11"/>
        </w:numPr>
        <w:shd w:val="clear" w:color="auto" w:fill="FFFFFF" w:themeFill="background1"/>
        <w:rPr>
          <w:color w:val="auto"/>
        </w:rPr>
      </w:pPr>
      <w:r>
        <w:rPr>
          <w:color w:val="auto"/>
        </w:rPr>
        <w:t>Отчеты об эффективности координации и планы действий направляются ГСГ и глобальным кластерам, которые выявляют потребности в помощи.</w:t>
      </w:r>
    </w:p>
    <w:p w14:paraId="7D8EF744" w14:textId="77777777" w:rsidR="00357E4D" w:rsidRPr="00BD0C2D" w:rsidRDefault="00F66B5A" w:rsidP="00BD0C2D">
      <w:pPr>
        <w:pStyle w:val="ListParagraph"/>
        <w:numPr>
          <w:ilvl w:val="1"/>
          <w:numId w:val="11"/>
        </w:numPr>
        <w:shd w:val="clear" w:color="auto" w:fill="FFFFFF" w:themeFill="background1"/>
        <w:rPr>
          <w:color w:val="auto"/>
        </w:rPr>
      </w:pPr>
      <w:r>
        <w:rPr>
          <w:color w:val="auto"/>
        </w:rPr>
        <w:t>Каждый кластер проводит регулярный контроль выполнения своего плана действий.</w:t>
      </w:r>
    </w:p>
    <w:p w14:paraId="70B0DAAC" w14:textId="77777777" w:rsidR="00357E4D" w:rsidRPr="00BD0C2D" w:rsidRDefault="00F66B5A" w:rsidP="00BD0C2D">
      <w:pPr>
        <w:pStyle w:val="ListParagraph"/>
        <w:numPr>
          <w:ilvl w:val="1"/>
          <w:numId w:val="11"/>
        </w:numPr>
        <w:shd w:val="clear" w:color="auto" w:fill="FFFFFF" w:themeFill="background1"/>
        <w:rPr>
          <w:color w:val="auto"/>
        </w:rPr>
      </w:pPr>
      <w:r>
        <w:rPr>
          <w:color w:val="auto"/>
        </w:rPr>
        <w:t>Раз в квартал кластеры сообщают ГСГ о своем прогрессе.</w:t>
      </w:r>
    </w:p>
    <w:p w14:paraId="4BC1E9B3" w14:textId="04C3D96F" w:rsidR="00E3219E" w:rsidRDefault="00E3219E">
      <w:pPr>
        <w:spacing w:after="200" w:line="276" w:lineRule="auto"/>
        <w:jc w:val="left"/>
        <w:rPr>
          <w:rFonts w:ascii="Arial" w:eastAsiaTheme="majorEastAsia" w:hAnsi="Arial" w:cstheme="majorBidi"/>
          <w:bCs/>
          <w:i/>
          <w:color w:val="848057" w:themeColor="accent1" w:themeShade="BF"/>
          <w:sz w:val="22"/>
        </w:rPr>
      </w:pPr>
    </w:p>
    <w:p w14:paraId="692F638C" w14:textId="3406BFF2" w:rsidR="00E3219E" w:rsidRDefault="00C309D6" w:rsidP="00C309D6">
      <w:pPr>
        <w:ind w:left="-142"/>
        <w:rPr>
          <w:color w:val="3B4552"/>
        </w:rPr>
      </w:pPr>
      <w:r>
        <w:rPr>
          <w:noProof/>
          <w:color w:val="808080" w:themeColor="background1" w:themeShade="80"/>
          <w:lang w:val="en-US" w:eastAsia="en-US"/>
        </w:rPr>
        <w:drawing>
          <wp:inline distT="0" distB="0" distL="0" distR="0" wp14:anchorId="01FE7F1C" wp14:editId="1C88731E">
            <wp:extent cx="5162550" cy="2286000"/>
            <wp:effectExtent l="57150" t="0" r="95250" b="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noProof/>
          <w:lang w:val="en-US" w:eastAsia="en-US"/>
        </w:rPr>
        <mc:AlternateContent>
          <mc:Choice Requires="wps">
            <w:drawing>
              <wp:anchor distT="0" distB="0" distL="114300" distR="114300" simplePos="0" relativeHeight="251667456" behindDoc="1" locked="0" layoutInCell="1" allowOverlap="1" wp14:anchorId="0D6E7902" wp14:editId="7B77B9D9">
                <wp:simplePos x="0" y="0"/>
                <wp:positionH relativeFrom="column">
                  <wp:posOffset>3286826</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9B0F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58.8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4384" behindDoc="1" locked="0" layoutInCell="1" allowOverlap="1" wp14:anchorId="45CCBCE3" wp14:editId="40C3D9DC">
                <wp:simplePos x="0" y="0"/>
                <wp:positionH relativeFrom="column">
                  <wp:posOffset>2085722</wp:posOffset>
                </wp:positionH>
                <wp:positionV relativeFrom="paragraph">
                  <wp:posOffset>911595</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FDDE1F" id="Down Arrow 15" o:spid="_x0000_s1026" type="#_x0000_t67" style="position:absolute;margin-left:164.25pt;margin-top:71.8pt;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6432" behindDoc="1" locked="0" layoutInCell="1" allowOverlap="1" wp14:anchorId="1A488594" wp14:editId="7EA9EDE3">
                <wp:simplePos x="0" y="0"/>
                <wp:positionH relativeFrom="column">
                  <wp:posOffset>4531640</wp:posOffset>
                </wp:positionH>
                <wp:positionV relativeFrom="paragraph">
                  <wp:posOffset>925620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E77F4C" id="Down Arrow 3" o:spid="_x0000_s1026" type="#_x0000_t67" style="position:absolute;margin-left:356.8pt;margin-top:72.9pt;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" adj="13995" fillcolor="#a6c5e7" stroked="f" strokeweight="1pt">
                <v:shadow on="t" color="black" opacity="39321f" origin="-.5,.5" offset=",0"/>
              </v:shape>
            </w:pict>
          </mc:Fallback>
        </mc:AlternateContent>
      </w:r>
      <w:r w:rsidR="00E3219E">
        <w:rPr>
          <w:noProof/>
          <w:lang w:val="en-US" w:eastAsia="en-US"/>
        </w:rPr>
        <mc:AlternateContent>
          <mc:Choice Requires="wps">
            <w:drawing>
              <wp:anchor distT="0" distB="0" distL="114300" distR="114300" simplePos="0" relativeHeight="251663360" behindDoc="1" locked="0" layoutInCell="1" allowOverlap="1" wp14:anchorId="2AB49B95" wp14:editId="6DC1715A">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634F5AFC" w14:textId="77777777" w:rsidR="00BC60D0" w:rsidRDefault="00BC60D0" w:rsidP="00E3219E">
                            <w:pPr>
                              <w:ind w:left="142"/>
                              <w:jc w:val="center"/>
                              <w:rPr>
                                <w:rFonts w:cs="Arial"/>
                                <w:b/>
                                <w:color w:val="3B4552"/>
                                <w:sz w:val="28"/>
                                <w:szCs w:val="28"/>
                              </w:rPr>
                            </w:pPr>
                            <w:r>
                              <w:rPr>
                                <w:b/>
                                <w:color w:val="3B4552"/>
                                <w:sz w:val="28"/>
                              </w:rPr>
                              <w:t>ПРОЦЕДУРА МЭКК</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AB49B95" id="_x0000_t202" coordsize="21600,21600" o:spt="202" path="m,l,21600r21600,l21600,xe">
                <v:stroke joinstyle="miter"/>
                <v:path gradientshapeok="t" o:connecttype="rect"/>
              </v:shapetype>
              <v:shape id="Text Box 13" o:spid="_x0000_s1029"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k8Q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" filled="f" strokecolor="#3b4552" strokeweight=".25pt">
                <v:textbox inset="0,1.3mm,0,0">
                  <w:txbxContent>
                    <w:p w14:paraId="634F5AFC" w14:textId="77777777" w:rsidR="00BC60D0" w:rsidRDefault="00BC60D0" w:rsidP="00E3219E">
                      <w:pPr>
                        <w:ind w:left="142"/>
                        <w:jc w:val="center"/>
                        <w:rPr>
                          <w:rFonts w:cs="Arial"/>
                          <w:b/>
                          <w:color w:val="3B4552"/>
                          <w:sz w:val="28"/>
                          <w:szCs w:val="28"/>
                        </w:rPr>
                      </w:pPr>
                      <w:r>
                        <w:rPr>
                          <w:b/>
                          <w:color w:val="3B4552"/>
                          <w:sz w:val="28"/>
                        </w:rPr>
                        <w:t>ПРОЦЕДУРА МЭКК</w:t>
                      </w:r>
                    </w:p>
                  </w:txbxContent>
                </v:textbox>
                <w10:wrap anchory="line"/>
              </v:shape>
            </w:pict>
          </mc:Fallback>
        </mc:AlternateContent>
      </w:r>
      <w:r w:rsidR="00E3219E">
        <w:rPr>
          <w:noProof/>
          <w:lang w:val="en-US" w:eastAsia="en-US"/>
        </w:rPr>
        <mc:AlternateContent>
          <mc:Choice Requires="wps">
            <w:drawing>
              <wp:anchor distT="0" distB="0" distL="114300" distR="114300" simplePos="0" relativeHeight="251665408" behindDoc="1" locked="0" layoutInCell="1" allowOverlap="1" wp14:anchorId="2734944E" wp14:editId="7247D40B">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4DC718"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p>
    <w:p w14:paraId="5A0AE4CC" w14:textId="77777777" w:rsidR="00E3219E" w:rsidRPr="00E3219E" w:rsidRDefault="00E3219E" w:rsidP="00E3219E"/>
    <w:p w14:paraId="6EF8585F" w14:textId="77777777" w:rsidR="00357E4D" w:rsidRPr="00590ED0" w:rsidRDefault="00357E4D" w:rsidP="00590ED0">
      <w:pPr>
        <w:pStyle w:val="Heading2"/>
      </w:pPr>
      <w:bookmarkStart w:id="12" w:name="_Toc85891721"/>
      <w:r>
        <w:t>МЭКК НЕ является…</w:t>
      </w:r>
      <w:bookmarkEnd w:id="12"/>
    </w:p>
    <w:p w14:paraId="486334CA" w14:textId="77777777" w:rsidR="00357E4D" w:rsidRPr="00DB1567" w:rsidRDefault="00F66B5A" w:rsidP="00BD0C2D">
      <w:pPr>
        <w:pStyle w:val="ListParagraph"/>
        <w:numPr>
          <w:ilvl w:val="0"/>
          <w:numId w:val="7"/>
        </w:numPr>
        <w:shd w:val="clear" w:color="auto" w:fill="FFFFFF" w:themeFill="background1"/>
        <w:rPr>
          <w:color w:val="auto"/>
          <w:sz w:val="21"/>
          <w:szCs w:val="21"/>
        </w:rPr>
      </w:pPr>
      <w:r>
        <w:rPr>
          <w:color w:val="auto"/>
        </w:rPr>
        <w:t xml:space="preserve">…процедурой </w:t>
      </w:r>
      <w:r>
        <w:rPr>
          <w:color w:val="auto"/>
          <w:sz w:val="21"/>
        </w:rPr>
        <w:t>для оценки конкретных людей.</w:t>
      </w:r>
    </w:p>
    <w:p w14:paraId="20ED0206" w14:textId="77777777" w:rsidR="006F6953" w:rsidRPr="00DB1567" w:rsidRDefault="00F66B5A" w:rsidP="00BD0C2D">
      <w:pPr>
        <w:pStyle w:val="ListParagraph"/>
        <w:numPr>
          <w:ilvl w:val="0"/>
          <w:numId w:val="7"/>
        </w:numPr>
        <w:shd w:val="clear" w:color="auto" w:fill="FFFFFF" w:themeFill="background1"/>
        <w:rPr>
          <w:color w:val="auto"/>
          <w:sz w:val="21"/>
          <w:szCs w:val="21"/>
        </w:rPr>
      </w:pPr>
      <w:r>
        <w:rPr>
          <w:color w:val="auto"/>
          <w:sz w:val="21"/>
        </w:rPr>
        <w:t xml:space="preserve">…аналогом мониторинга гуманитарного реагирования, целью которого является проверка оказания помощи пострадавшему населению и оценка достигнутых результатов с точки зрения целей стратегического плана реагирования. МЭКК предназначен для оценки функций координации кластера в целом. </w:t>
      </w:r>
    </w:p>
    <w:p w14:paraId="3F737573" w14:textId="77777777" w:rsidR="00357E4D" w:rsidRPr="00DB1567" w:rsidRDefault="00F66B5A" w:rsidP="00BD0C2D">
      <w:pPr>
        <w:pStyle w:val="ListParagraph"/>
        <w:numPr>
          <w:ilvl w:val="0"/>
          <w:numId w:val="7"/>
        </w:numPr>
        <w:shd w:val="clear" w:color="auto" w:fill="FFFFFF" w:themeFill="background1"/>
        <w:rPr>
          <w:color w:val="auto"/>
          <w:sz w:val="21"/>
          <w:szCs w:val="21"/>
          <w:shd w:val="clear" w:color="auto" w:fill="FFFFFF" w:themeFill="background1"/>
        </w:rPr>
      </w:pPr>
      <w:r>
        <w:rPr>
          <w:color w:val="auto"/>
          <w:sz w:val="21"/>
        </w:rPr>
        <w:t xml:space="preserve">…аналогом </w:t>
      </w:r>
      <w:r>
        <w:rPr>
          <w:color w:val="auto"/>
          <w:sz w:val="21"/>
          <w:shd w:val="clear" w:color="auto" w:fill="FFFFFF" w:themeFill="background1"/>
        </w:rPr>
        <w:t>Обзора архитектуры координации кластера</w:t>
      </w:r>
      <w:r>
        <w:rPr>
          <w:color w:val="auto"/>
          <w:sz w:val="21"/>
        </w:rPr>
        <w:t>.</w:t>
      </w:r>
      <w:r>
        <w:rPr>
          <w:color w:val="auto"/>
          <w:sz w:val="21"/>
          <w:shd w:val="clear" w:color="auto" w:fill="FFFFFF" w:themeFill="background1"/>
        </w:rPr>
        <w:t xml:space="preserve"> КР/ГК ежегодно инициирует обзор кластеров, имеющий целью оценку соответствия кластеров их назначению, т. е. определение того, следует оставить кластер без изменений, расширить его, оптимизировать, объединить с другим или деактивировать. В процессе обзора кластеров могут учитываться данные из отчетов МЭКК, но в его основе лежит анализ изменений в потребностях, потенциал национальной координации и гуманитарные условия. </w:t>
      </w:r>
      <w:r>
        <w:rPr>
          <w:color w:val="auto"/>
          <w:sz w:val="21"/>
        </w:rPr>
        <w:t>МЭКК, с другой стороны, представляет собой самостоятельную оценку эффективности кластера с точки зрения выполнения шести основных функций и подотчетности перед пострадавшим населением. Его цель состоит в том, чтобы оказать кластерам содействие в координации и повысить эффективность и результативность выполнения ими своих основных функций.</w:t>
      </w:r>
    </w:p>
    <w:p w14:paraId="4B6D8B60" w14:textId="77777777" w:rsidR="00357E4D" w:rsidRPr="00BD0C2D" w:rsidRDefault="00357E4D" w:rsidP="00BD0C2D">
      <w:pPr>
        <w:shd w:val="clear" w:color="auto" w:fill="FFFFFF" w:themeFill="background1"/>
        <w:spacing w:after="200" w:line="276" w:lineRule="auto"/>
        <w:jc w:val="left"/>
        <w:rPr>
          <w:rFonts w:asciiTheme="majorHAnsi" w:eastAsiaTheme="majorEastAsia" w:hAnsiTheme="majorHAnsi" w:cstheme="majorBidi"/>
          <w:bCs/>
          <w:sz w:val="32"/>
          <w:szCs w:val="28"/>
          <w14:numForm w14:val="oldStyle"/>
        </w:rPr>
      </w:pPr>
      <w:r>
        <w:br w:type="page"/>
      </w:r>
    </w:p>
    <w:p w14:paraId="4488D078" w14:textId="77777777" w:rsidR="00357E4D" w:rsidRPr="00590ED0" w:rsidRDefault="00357E4D" w:rsidP="00590ED0">
      <w:pPr>
        <w:pStyle w:val="Heading1"/>
      </w:pPr>
      <w:bookmarkStart w:id="13" w:name="_Toc85891722"/>
      <w:r>
        <w:lastRenderedPageBreak/>
        <w:t>Процедура проведения МЭКК</w:t>
      </w:r>
      <w:bookmarkEnd w:id="13"/>
    </w:p>
    <w:p w14:paraId="4FB26954" w14:textId="77777777" w:rsidR="00357E4D" w:rsidRPr="00590ED0" w:rsidRDefault="00357E4D" w:rsidP="00590ED0">
      <w:pPr>
        <w:pStyle w:val="Heading2"/>
      </w:pPr>
      <w:bookmarkStart w:id="14" w:name="_Toc85891723"/>
      <w:r>
        <w:t>Этап I. Планирование МЭКК</w:t>
      </w:r>
      <w:bookmarkEnd w:id="14"/>
      <w:r>
        <w:t xml:space="preserve"> </w:t>
      </w:r>
    </w:p>
    <w:p w14:paraId="0A7F9E46" w14:textId="77777777" w:rsidR="00357E4D" w:rsidRPr="00BD0C2D" w:rsidRDefault="00813E3E" w:rsidP="00BD0C2D">
      <w:pPr>
        <w:shd w:val="clear" w:color="auto" w:fill="FFFFFF" w:themeFill="background1"/>
      </w:pPr>
      <w:r>
        <w:t>Для начала направляется предложение Гуманитарной страновой группе. Гуманитарная страновая группа устанавливает график проведения МЭКК и определяет кластеры-участники. (В идеале процесс должен охватывать все кластеры, но МЭКК может также проводиться одним кластером или небольшой группой.)</w:t>
      </w:r>
    </w:p>
    <w:p w14:paraId="5CE7A657" w14:textId="77777777" w:rsidR="00357E4D" w:rsidRPr="00BD0C2D" w:rsidRDefault="00DE7547" w:rsidP="00BD0C2D">
      <w:pPr>
        <w:shd w:val="clear" w:color="auto" w:fill="FFFFFF" w:themeFill="background1"/>
      </w:pPr>
      <w:r>
        <w:t xml:space="preserve">Далее проводится совещание Группы по </w:t>
      </w:r>
      <w:proofErr w:type="spellStart"/>
      <w:r>
        <w:t>межкластерной</w:t>
      </w:r>
      <w:proofErr w:type="spellEnd"/>
      <w:r>
        <w:t xml:space="preserve"> координации, на котором уточняется процедура МЭКК и выбирается уровень его проведения. </w:t>
      </w:r>
    </w:p>
    <w:p w14:paraId="3DE53950" w14:textId="77777777" w:rsidR="00357E4D" w:rsidRPr="00BD0C2D" w:rsidRDefault="001F7633" w:rsidP="00BD0C2D">
      <w:pPr>
        <w:shd w:val="clear" w:color="auto" w:fill="FFFFFF" w:themeFill="background1"/>
      </w:pPr>
      <w:r>
        <w:t>После этого проводятся совещания внутри каждого кластера в следующих целях:</w:t>
      </w:r>
    </w:p>
    <w:p w14:paraId="1DD48682"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Представить информацию о МЭКК: цель, методология, процедура, последующий контроль.</w:t>
      </w:r>
    </w:p>
    <w:p w14:paraId="7D38F7E6"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Прояснить возникшие вопросы по процедуре, итоговым документам и языку опросника, включая основные функции.</w:t>
      </w:r>
    </w:p>
    <w:p w14:paraId="0D8B281F"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 xml:space="preserve">Обсудить и уточнить цели и сроки: </w:t>
      </w:r>
    </w:p>
    <w:p w14:paraId="2E8EE097"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Опрос: даты начала и окончания (обычно около 2-х недель)</w:t>
      </w:r>
    </w:p>
    <w:p w14:paraId="3A4AC497"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 xml:space="preserve">Предварительный отчет об эффективности координации и описательный отчет кластера.  </w:t>
      </w:r>
    </w:p>
    <w:p w14:paraId="6164B67C"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Совещание кластера, на котором (i) проводится анализ результатов предварительного отчета об эффективности координации и их привязка к контексту и (</w:t>
      </w:r>
      <w:proofErr w:type="spellStart"/>
      <w:r>
        <w:rPr>
          <w:color w:val="auto"/>
        </w:rPr>
        <w:t>ii</w:t>
      </w:r>
      <w:proofErr w:type="spellEnd"/>
      <w:r>
        <w:rPr>
          <w:color w:val="auto"/>
        </w:rPr>
        <w:t xml:space="preserve">) составляется итоговый отчет об эффективности координации и разрабатывается план действий. </w:t>
      </w:r>
    </w:p>
    <w:p w14:paraId="6FB9A6E2" w14:textId="77777777" w:rsidR="003A3625" w:rsidRPr="00DB061A" w:rsidRDefault="00357E4D" w:rsidP="00DB061A">
      <w:pPr>
        <w:pStyle w:val="ListParagraph"/>
        <w:numPr>
          <w:ilvl w:val="1"/>
          <w:numId w:val="5"/>
        </w:numPr>
        <w:shd w:val="clear" w:color="auto" w:fill="FFFFFF" w:themeFill="background1"/>
        <w:spacing w:after="0"/>
        <w:rPr>
          <w:color w:val="auto"/>
        </w:rPr>
      </w:pPr>
      <w:r>
        <w:rPr>
          <w:color w:val="auto"/>
        </w:rPr>
        <w:t>Мониторинг выполнения плана действий.</w:t>
      </w:r>
    </w:p>
    <w:p w14:paraId="40442543" w14:textId="77777777" w:rsidR="00357E4D" w:rsidRPr="00DB061A" w:rsidRDefault="00357E4D" w:rsidP="00DB061A">
      <w:pPr>
        <w:pStyle w:val="Heading3"/>
      </w:pPr>
      <w:bookmarkStart w:id="15" w:name="_Toc85891724"/>
      <w:r>
        <w:t>Итоговый документ I: согласованная концептуальная основа проведения МЭКК</w:t>
      </w:r>
      <w:bookmarkEnd w:id="15"/>
    </w:p>
    <w:p w14:paraId="11564A3E" w14:textId="77777777" w:rsidR="00357E4D" w:rsidRPr="00BD0C2D" w:rsidRDefault="00357E4D" w:rsidP="00BD0C2D">
      <w:pPr>
        <w:shd w:val="clear" w:color="auto" w:fill="FFFFFF" w:themeFill="background1"/>
      </w:pPr>
      <w:r>
        <w:t xml:space="preserve">Наиболее важные решения, принимаемые на совещаниях по планированию: когда проводить МЭКК; какие кластеры в нем участвуют; на каких уровнях он проводится. </w:t>
      </w:r>
    </w:p>
    <w:p w14:paraId="366AEA44" w14:textId="77777777" w:rsidR="00357E4D" w:rsidRPr="00590ED0" w:rsidRDefault="00357E4D" w:rsidP="00590ED0">
      <w:pPr>
        <w:pStyle w:val="Heading2"/>
      </w:pPr>
      <w:bookmarkStart w:id="16" w:name="_Toc85891725"/>
      <w:r>
        <w:t>Этап II. Опрос МЭКК</w:t>
      </w:r>
      <w:bookmarkEnd w:id="16"/>
      <w:r>
        <w:t xml:space="preserve"> </w:t>
      </w:r>
    </w:p>
    <w:p w14:paraId="3EA9FFF4" w14:textId="77777777" w:rsidR="00357E4D" w:rsidRPr="00BD0C2D" w:rsidRDefault="00357E4D" w:rsidP="00BD0C2D">
      <w:pPr>
        <w:shd w:val="clear" w:color="auto" w:fill="FFFFFF" w:themeFill="background1"/>
      </w:pPr>
      <w:r>
        <w:t>Опрос проводится на основе трех отдельных онлайн-опросников:</w:t>
      </w:r>
    </w:p>
    <w:p w14:paraId="1ACD17E6"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Общее описание структуры кластера, заполняемое координатором кластера.</w:t>
      </w:r>
    </w:p>
    <w:p w14:paraId="491A8761"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Опросник по эффективности кластера, заполняемый координатором кластера и со-организатором.</w:t>
      </w:r>
    </w:p>
    <w:p w14:paraId="19C87041"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Опросник по эффективности кластера, заполняемый партнерами кластера.</w:t>
      </w:r>
    </w:p>
    <w:p w14:paraId="39872330" w14:textId="77777777" w:rsidR="00357E4D" w:rsidRPr="00BD0C2D" w:rsidRDefault="00357E4D" w:rsidP="00BD0C2D">
      <w:pPr>
        <w:shd w:val="clear" w:color="auto" w:fill="FFFFFF" w:themeFill="background1"/>
      </w:pPr>
      <w:r>
        <w:t xml:space="preserve">Второй и третий опросники сосредоточены на критериях того, насколько эффективно кластер выполняет свои основные функции с точки зрения координатора и партнеров. </w:t>
      </w:r>
    </w:p>
    <w:p w14:paraId="105DBD69" w14:textId="77777777" w:rsidR="00357E4D" w:rsidRPr="00BD0C2D" w:rsidRDefault="00357E4D" w:rsidP="00BD0C2D">
      <w:pPr>
        <w:shd w:val="clear" w:color="auto" w:fill="FFFFFF" w:themeFill="background1"/>
      </w:pPr>
      <w:r>
        <w:t xml:space="preserve">Глобальные кластеры оказывают страновым кластерам техническую поддержку: создают ссылки на опросники, управляют генерируемыми данными, объединяют ответы для предварительного отчета об эффективности координации, при необходимости удаляют комментарии и передают отчет страновым кластерам. </w:t>
      </w:r>
    </w:p>
    <w:p w14:paraId="773817DE" w14:textId="77777777" w:rsidR="00357E4D" w:rsidRPr="00BD0C2D" w:rsidRDefault="00357E4D" w:rsidP="00BD0C2D">
      <w:pPr>
        <w:shd w:val="clear" w:color="auto" w:fill="FFFFFF" w:themeFill="background1"/>
      </w:pPr>
      <w:r>
        <w:lastRenderedPageBreak/>
        <w:t xml:space="preserve">Управление данными осуществляется на глобальном уровне, поскольку это менее затратно, чем установка ПО и базы данных в каждой стране. Чтобы сохранить принадлежность опроса страновому кластеру, технические специалисты объединяют и анализируют данные. Данные защищаются паролем и до составления отчета об эффективности координации доступ к ним предоставляется только координаторам кластеров в соответствующих странах. </w:t>
      </w:r>
    </w:p>
    <w:p w14:paraId="3DF89EBA" w14:textId="77777777" w:rsidR="00357E4D" w:rsidRPr="00590ED0" w:rsidRDefault="00357E4D" w:rsidP="00590ED0">
      <w:pPr>
        <w:pStyle w:val="Heading4"/>
      </w:pPr>
      <w:r>
        <w:t>Структура и содержание опросников</w:t>
      </w:r>
    </w:p>
    <w:p w14:paraId="05EE21D0" w14:textId="38B96C2A" w:rsidR="00357E4D" w:rsidRPr="00BD0C2D" w:rsidRDefault="00357E4D" w:rsidP="00BD0C2D">
      <w:pPr>
        <w:shd w:val="clear" w:color="auto" w:fill="FFFFFF" w:themeFill="background1"/>
      </w:pPr>
      <w:r>
        <w:t xml:space="preserve">Включенные в опросник вопросы предлагают партнерам и координаторам кластеров оценить, насколько эффективно кластер выполняет свои основные функции. Большая часть вопросов подразумевает оценочные (не количественные) ответы. </w:t>
      </w:r>
    </w:p>
    <w:p w14:paraId="1B93CCAE" w14:textId="77777777" w:rsidR="00357E4D" w:rsidRPr="00BD0C2D" w:rsidRDefault="00737B55" w:rsidP="00BD0C2D">
      <w:pPr>
        <w:shd w:val="clear" w:color="auto" w:fill="FFFFFF" w:themeFill="background1"/>
      </w:pPr>
      <w:r>
        <w:t>Координаторам кластеров рекомендуется разослать партнерам кластера напоминания в середине срока, отведенного на заполнение опросников, с тем чтобы обеспечить максимальное участие в опросе. Если уровень участия будет низким, координатор кластера и глобальный кластер либо УКГВ могут принять решение продлить сроки заполнения опросников.</w:t>
      </w:r>
    </w:p>
    <w:p w14:paraId="101FF7D2" w14:textId="360CC6B0" w:rsidR="00357E4D" w:rsidRPr="00BD0C2D" w:rsidRDefault="00340507" w:rsidP="00BD0C2D">
      <w:pPr>
        <w:shd w:val="clear" w:color="auto" w:fill="FFFFFF" w:themeFill="background1"/>
      </w:pPr>
      <w:r>
        <w:t>Примеры вопросов по планированию и разработке</w:t>
      </w:r>
      <w:r w:rsidR="00357E4D">
        <w:t xml:space="preserve"> стратегии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2"/>
      </w:tblGrid>
      <w:tr w:rsidR="00357E4D" w:rsidRPr="00BD0C2D" w14:paraId="47F85098" w14:textId="77777777"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3572E724" w14:textId="77777777" w:rsidR="00737B55" w:rsidRPr="00684E7B" w:rsidRDefault="00737B55" w:rsidP="00DB1567">
            <w:pPr>
              <w:shd w:val="clear" w:color="auto" w:fill="D9D9D9" w:themeFill="background1" w:themeFillShade="D9"/>
              <w:spacing w:after="0" w:line="240" w:lineRule="auto"/>
              <w:rPr>
                <w:b/>
              </w:rPr>
            </w:pPr>
            <w:r>
              <w:rPr>
                <w:b/>
              </w:rPr>
              <w:t>Планирование и разработка стратегии</w:t>
            </w:r>
          </w:p>
          <w:p w14:paraId="141A1E3B" w14:textId="77777777" w:rsidR="00684E7B" w:rsidRDefault="00684E7B" w:rsidP="00DB1567">
            <w:pPr>
              <w:shd w:val="clear" w:color="auto" w:fill="D9D9D9" w:themeFill="background1" w:themeFillShade="D9"/>
              <w:spacing w:after="0" w:line="240" w:lineRule="auto"/>
              <w:rPr>
                <w:i/>
              </w:rPr>
            </w:pPr>
          </w:p>
          <w:p w14:paraId="49068238" w14:textId="77777777" w:rsidR="00357E4D" w:rsidRPr="00684E7B" w:rsidRDefault="00357E4D" w:rsidP="00DB1567">
            <w:pPr>
              <w:shd w:val="clear" w:color="auto" w:fill="D9D9D9" w:themeFill="background1" w:themeFillShade="D9"/>
              <w:spacing w:after="0" w:line="240" w:lineRule="auto"/>
              <w:rPr>
                <w:i/>
              </w:rPr>
            </w:pPr>
            <w:r>
              <w:rPr>
                <w:i/>
              </w:rPr>
              <w:t>Вопрос: Ваша организация участвовала в разработке стратегического плана кластера?</w:t>
            </w:r>
          </w:p>
          <w:p w14:paraId="19BE6E72" w14:textId="77777777" w:rsidR="00737B55" w:rsidRPr="00BD0C2D" w:rsidRDefault="00737B55" w:rsidP="00DB1567">
            <w:pPr>
              <w:shd w:val="clear" w:color="auto" w:fill="D9D9D9" w:themeFill="background1" w:themeFillShade="D9"/>
              <w:spacing w:after="0" w:line="240" w:lineRule="auto"/>
            </w:pPr>
          </w:p>
          <w:p w14:paraId="399FC58F" w14:textId="77777777" w:rsidR="00357E4D" w:rsidRPr="00BD0C2D" w:rsidRDefault="00357E4D" w:rsidP="00DB1567">
            <w:pPr>
              <w:shd w:val="clear" w:color="auto" w:fill="D9D9D9" w:themeFill="background1" w:themeFillShade="D9"/>
              <w:spacing w:after="0" w:line="240" w:lineRule="auto"/>
            </w:pPr>
            <w:r>
              <w:t>Ответы</w:t>
            </w:r>
          </w:p>
          <w:p w14:paraId="416AD6FD"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Кластером не разработан собственный стратегический план </w:t>
            </w:r>
          </w:p>
          <w:p w14:paraId="3AC69229"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План разработан, но моей организации не было предложено участвовать в его разработке  </w:t>
            </w:r>
          </w:p>
          <w:p w14:paraId="6EE1F819" w14:textId="77777777" w:rsidR="00684E7B" w:rsidRDefault="00684E7B" w:rsidP="00684E7B">
            <w:pPr>
              <w:pStyle w:val="ListParagraph"/>
              <w:numPr>
                <w:ilvl w:val="0"/>
                <w:numId w:val="23"/>
              </w:numPr>
              <w:shd w:val="clear" w:color="auto" w:fill="D9D9D9" w:themeFill="background1" w:themeFillShade="D9"/>
              <w:rPr>
                <w:color w:val="auto"/>
              </w:rPr>
            </w:pPr>
            <w:r>
              <w:rPr>
                <w:color w:val="auto"/>
              </w:rPr>
              <w:t xml:space="preserve">Моей организации предложили участвовать в разработке, но мы не внесли свой вклад </w:t>
            </w:r>
          </w:p>
          <w:p w14:paraId="6DF7C2AD"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Моя организация участвовала в разработке, но наш вклад не был учтен должным образом </w:t>
            </w:r>
          </w:p>
          <w:p w14:paraId="54F460C1" w14:textId="77777777" w:rsidR="00684E7B" w:rsidRDefault="00684E7B" w:rsidP="00684E7B">
            <w:pPr>
              <w:pStyle w:val="ListParagraph"/>
              <w:numPr>
                <w:ilvl w:val="0"/>
                <w:numId w:val="23"/>
              </w:numPr>
              <w:shd w:val="clear" w:color="auto" w:fill="D9D9D9" w:themeFill="background1" w:themeFillShade="D9"/>
              <w:rPr>
                <w:color w:val="auto"/>
              </w:rPr>
            </w:pPr>
            <w:r>
              <w:rPr>
                <w:color w:val="auto"/>
              </w:rPr>
              <w:t>Моя организация участвовала в разработке, и наш вклад был учтен в некоторой степени</w:t>
            </w:r>
          </w:p>
          <w:p w14:paraId="3E30BA55"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Моя организация участвовала в разработке, и наш вклад был учтен в полной мере </w:t>
            </w:r>
          </w:p>
          <w:p w14:paraId="6E693022" w14:textId="77777777" w:rsidR="00357E4D" w:rsidRPr="00BD0C2D" w:rsidRDefault="00357E4D" w:rsidP="00684E7B">
            <w:pPr>
              <w:pStyle w:val="ListParagraph"/>
              <w:numPr>
                <w:ilvl w:val="0"/>
                <w:numId w:val="23"/>
              </w:numPr>
              <w:shd w:val="clear" w:color="auto" w:fill="D9D9D9" w:themeFill="background1" w:themeFillShade="D9"/>
              <w:rPr>
                <w:color w:val="auto"/>
              </w:rPr>
            </w:pPr>
            <w:r>
              <w:rPr>
                <w:color w:val="auto"/>
              </w:rPr>
              <w:t xml:space="preserve">Не знаю  </w:t>
            </w:r>
          </w:p>
          <w:p w14:paraId="54687FB6"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Неприменимо (например, «потому что моя организация имеет статус наблюдателя и не вовлекается в этот аспект деятельности кластера».)               </w:t>
            </w:r>
          </w:p>
        </w:tc>
      </w:tr>
    </w:tbl>
    <w:p w14:paraId="1C38AB24" w14:textId="77777777" w:rsidR="00357E4D" w:rsidRPr="00BD0C2D" w:rsidRDefault="00357E4D" w:rsidP="00BD0C2D">
      <w:pPr>
        <w:pStyle w:val="ListParagraph"/>
        <w:shd w:val="clear" w:color="auto" w:fill="FFFFFF" w:themeFill="background1"/>
        <w:ind w:firstLine="0"/>
        <w:rPr>
          <w:color w:val="auto"/>
        </w:rPr>
      </w:pPr>
    </w:p>
    <w:p w14:paraId="450A4856" w14:textId="77777777" w:rsidR="00243DB5" w:rsidRPr="00BD0C2D" w:rsidRDefault="00243DB5" w:rsidP="00BD0C2D">
      <w:pPr>
        <w:shd w:val="clear" w:color="auto" w:fill="FFFFFF" w:themeFill="background1"/>
      </w:pPr>
      <w:r>
        <w:br w:type="page"/>
      </w:r>
    </w:p>
    <w:tbl>
      <w:tblP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250"/>
      </w:tblGrid>
      <w:tr w:rsidR="004D5E18" w:rsidRPr="00BD0C2D" w14:paraId="793B20D5" w14:textId="77777777" w:rsidTr="004D5E18">
        <w:trPr>
          <w:trHeight w:val="105"/>
        </w:trPr>
        <w:tc>
          <w:tcPr>
            <w:tcW w:w="8330" w:type="dxa"/>
            <w:shd w:val="clear" w:color="auto" w:fill="D9D9D9" w:themeFill="background1" w:themeFillShade="D9"/>
          </w:tcPr>
          <w:p w14:paraId="3685F74A" w14:textId="77777777" w:rsidR="00357E4D" w:rsidRPr="00684E7B" w:rsidRDefault="00357E4D" w:rsidP="008000B9">
            <w:pPr>
              <w:shd w:val="clear" w:color="auto" w:fill="D9D9D9" w:themeFill="background1" w:themeFillShade="D9"/>
              <w:rPr>
                <w:i/>
              </w:rPr>
            </w:pPr>
            <w:r>
              <w:rPr>
                <w:i/>
              </w:rPr>
              <w:lastRenderedPageBreak/>
              <w:t>Вопрос: Стратегический план кластера определял деятельность вашей организации по реагированию в последние 6 месяцев?</w:t>
            </w:r>
          </w:p>
          <w:p w14:paraId="4C6CA8E0" w14:textId="77777777" w:rsidR="00357E4D" w:rsidRPr="00BD0C2D" w:rsidRDefault="00357E4D" w:rsidP="008000B9">
            <w:pPr>
              <w:shd w:val="clear" w:color="auto" w:fill="D9D9D9" w:themeFill="background1" w:themeFillShade="D9"/>
              <w:spacing w:after="0" w:line="240" w:lineRule="auto"/>
            </w:pPr>
            <w:r>
              <w:t>Ответы</w:t>
            </w:r>
          </w:p>
          <w:p w14:paraId="7F976ECA"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Стратегический план разработан, но не был предоставлен моей организации                       </w:t>
            </w:r>
          </w:p>
          <w:p w14:paraId="6F823E48"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Стратегический план был предоставлен моей организации, но мы на него не ориентировались</w:t>
            </w:r>
          </w:p>
          <w:p w14:paraId="729C3695"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Стратегический план был предоставлен моей организации, и мы иногда на него ориентировались </w:t>
            </w:r>
          </w:p>
          <w:p w14:paraId="6DE6D7A7"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Стратегический план был предоставлен моей организации, и мы часто на него ориентировались     </w:t>
            </w:r>
          </w:p>
          <w:p w14:paraId="4BEC26AA"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Стратегический план был предоставлен моей организации, и мы постоянно на него ориентировались </w:t>
            </w:r>
          </w:p>
          <w:p w14:paraId="3D94317B" w14:textId="77777777" w:rsidR="00357E4D" w:rsidRPr="00BD0C2D" w:rsidRDefault="00684E7B" w:rsidP="00684E7B">
            <w:pPr>
              <w:pStyle w:val="ListParagraph"/>
              <w:numPr>
                <w:ilvl w:val="0"/>
                <w:numId w:val="10"/>
              </w:numPr>
              <w:shd w:val="clear" w:color="auto" w:fill="D9D9D9" w:themeFill="background1" w:themeFillShade="D9"/>
              <w:rPr>
                <w:color w:val="auto"/>
              </w:rPr>
            </w:pPr>
            <w:r>
              <w:rPr>
                <w:color w:val="auto"/>
              </w:rPr>
              <w:t>Не знаю</w:t>
            </w:r>
          </w:p>
        </w:tc>
      </w:tr>
    </w:tbl>
    <w:p w14:paraId="6C6793D2" w14:textId="77777777" w:rsidR="00357E4D" w:rsidRPr="00BD0C2D" w:rsidRDefault="00357E4D" w:rsidP="00BD0C2D">
      <w:pPr>
        <w:shd w:val="clear" w:color="auto" w:fill="FFFFFF" w:themeFill="background1"/>
      </w:pPr>
    </w:p>
    <w:p w14:paraId="5C9ED6A6" w14:textId="77777777" w:rsidR="00357E4D" w:rsidRPr="00590ED0" w:rsidRDefault="00357E4D" w:rsidP="00590ED0">
      <w:pPr>
        <w:pStyle w:val="Heading4"/>
      </w:pPr>
      <w:r>
        <w:t>Анализ и расчет показателей</w:t>
      </w:r>
    </w:p>
    <w:p w14:paraId="549D85C8" w14:textId="5E83E8F4" w:rsidR="00357E4D" w:rsidRPr="00BD0C2D" w:rsidRDefault="00CB2C46" w:rsidP="00BD0C2D">
      <w:pPr>
        <w:shd w:val="clear" w:color="auto" w:fill="FFFFFF" w:themeFill="background1"/>
        <w:spacing w:after="200" w:line="276" w:lineRule="auto"/>
        <w:jc w:val="left"/>
      </w:pPr>
      <w:r>
        <w:t>Для расчета показателей</w:t>
      </w:r>
      <w:r w:rsidR="00737B55">
        <w:t xml:space="preserve"> ответы распределяются по пяти категориям: </w:t>
      </w:r>
    </w:p>
    <w:tbl>
      <w:tblPr>
        <w:tblpPr w:leftFromText="180" w:rightFromText="180" w:vertAnchor="text" w:horzAnchor="margin" w:tblpXSpec="center" w:tblpY="61"/>
        <w:tblW w:w="7723" w:type="dxa"/>
        <w:tblCellMar>
          <w:left w:w="0" w:type="dxa"/>
          <w:right w:w="0" w:type="dxa"/>
        </w:tblCellMar>
        <w:tblLook w:val="0420" w:firstRow="1" w:lastRow="0" w:firstColumn="0" w:lastColumn="0" w:noHBand="0" w:noVBand="1"/>
      </w:tblPr>
      <w:tblGrid>
        <w:gridCol w:w="6381"/>
        <w:gridCol w:w="1342"/>
      </w:tblGrid>
      <w:tr w:rsidR="00773F46" w:rsidRPr="006A0620" w14:paraId="1DDD813B" w14:textId="77777777"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3A221D94" w14:textId="77777777" w:rsidR="00773F46" w:rsidRPr="00E97EC1" w:rsidRDefault="00773F46" w:rsidP="00773F46">
            <w:pPr>
              <w:jc w:val="left"/>
              <w:rPr>
                <w:color w:val="FFFFFF" w:themeColor="background1"/>
                <w:sz w:val="18"/>
                <w:szCs w:val="18"/>
              </w:rPr>
            </w:pPr>
            <w:r>
              <w:rPr>
                <w:color w:val="FFFFFF" w:themeColor="background1"/>
                <w:sz w:val="18"/>
              </w:rPr>
              <w:t xml:space="preserve">Ответы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49D57B06" w14:textId="77777777" w:rsidR="00773F46" w:rsidRPr="00E97EC1" w:rsidRDefault="00773F46" w:rsidP="00773F46">
            <w:pPr>
              <w:jc w:val="center"/>
              <w:rPr>
                <w:color w:val="FFFFFF" w:themeColor="background1"/>
                <w:sz w:val="18"/>
                <w:szCs w:val="18"/>
              </w:rPr>
            </w:pPr>
            <w:r>
              <w:rPr>
                <w:color w:val="FFFFFF" w:themeColor="background1"/>
                <w:sz w:val="18"/>
              </w:rPr>
              <w:t>Баллы</w:t>
            </w:r>
          </w:p>
        </w:tc>
      </w:tr>
      <w:tr w:rsidR="00773F46" w:rsidRPr="006A0620" w14:paraId="48CB6FF8" w14:textId="77777777"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5B36510" w14:textId="77777777" w:rsidR="00773F46" w:rsidRPr="006A0620" w:rsidRDefault="00773F46" w:rsidP="00773F46">
            <w:pPr>
              <w:jc w:val="left"/>
              <w:rPr>
                <w:sz w:val="18"/>
                <w:szCs w:val="18"/>
              </w:rPr>
            </w:pPr>
            <w:r>
              <w:rPr>
                <w:sz w:val="18"/>
              </w:rPr>
              <w:t>Действие предполагалось, но не было инициировано</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E38EC3B" w14:textId="77777777" w:rsidR="00773F46" w:rsidRPr="006A0620" w:rsidRDefault="00773F46" w:rsidP="00773F46">
            <w:pPr>
              <w:jc w:val="center"/>
              <w:rPr>
                <w:sz w:val="18"/>
                <w:szCs w:val="18"/>
              </w:rPr>
            </w:pPr>
            <w:r>
              <w:rPr>
                <w:sz w:val="18"/>
              </w:rPr>
              <w:t>0</w:t>
            </w:r>
          </w:p>
        </w:tc>
      </w:tr>
      <w:tr w:rsidR="00773F46" w:rsidRPr="006A0620" w14:paraId="7EF25543" w14:textId="77777777"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F936372" w14:textId="77777777" w:rsidR="00773F46" w:rsidRPr="006A0620" w:rsidRDefault="00773F46" w:rsidP="00773F46">
            <w:pPr>
              <w:jc w:val="left"/>
              <w:rPr>
                <w:sz w:val="18"/>
                <w:szCs w:val="18"/>
              </w:rPr>
            </w:pPr>
            <w:r>
              <w:rPr>
                <w:sz w:val="18"/>
              </w:rPr>
              <w:t>Действие или мероприятие было инициировано, но результаты не получены</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145AEAE7" w14:textId="77777777" w:rsidR="00773F46" w:rsidRPr="006A0620" w:rsidRDefault="00773F46" w:rsidP="00773F46">
            <w:pPr>
              <w:jc w:val="center"/>
              <w:rPr>
                <w:sz w:val="18"/>
                <w:szCs w:val="18"/>
              </w:rPr>
            </w:pPr>
            <w:r>
              <w:rPr>
                <w:sz w:val="18"/>
              </w:rPr>
              <w:t>1</w:t>
            </w:r>
          </w:p>
        </w:tc>
      </w:tr>
      <w:tr w:rsidR="00773F46" w:rsidRPr="006A0620" w14:paraId="6CC57983" w14:textId="77777777"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1BDF822" w14:textId="77777777" w:rsidR="00773F46" w:rsidRPr="006A0620" w:rsidRDefault="00773F46" w:rsidP="00773F46">
            <w:pPr>
              <w:jc w:val="left"/>
              <w:rPr>
                <w:sz w:val="18"/>
                <w:szCs w:val="18"/>
              </w:rPr>
            </w:pPr>
            <w:r>
              <w:rPr>
                <w:sz w:val="18"/>
              </w:rPr>
              <w:t>Действие или мероприятие было инициировано, но осуществлено только частично и/или недостаточно эффективно. Результаты получены, но требуются серьезные дополнительные усилия</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FE4EF84" w14:textId="77777777" w:rsidR="00773F46" w:rsidRPr="006A0620" w:rsidRDefault="00773F46" w:rsidP="00773F46">
            <w:pPr>
              <w:jc w:val="center"/>
              <w:rPr>
                <w:sz w:val="18"/>
                <w:szCs w:val="18"/>
              </w:rPr>
            </w:pPr>
            <w:r>
              <w:rPr>
                <w:sz w:val="18"/>
              </w:rPr>
              <w:t>2</w:t>
            </w:r>
          </w:p>
        </w:tc>
      </w:tr>
      <w:tr w:rsidR="00773F46" w:rsidRPr="006A0620" w14:paraId="5062B849"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6ED37945" w14:textId="77777777" w:rsidR="00773F46" w:rsidRPr="006A0620" w:rsidRDefault="00773F46" w:rsidP="00773F46">
            <w:pPr>
              <w:jc w:val="left"/>
              <w:rPr>
                <w:sz w:val="18"/>
                <w:szCs w:val="18"/>
              </w:rPr>
            </w:pPr>
            <w:r>
              <w:rPr>
                <w:sz w:val="18"/>
              </w:rPr>
              <w:t>Действие или мероприятие было осуществлено в целом эффективно и в полной мере. Результаты получены, требуются небольшие дополнительные усилия</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41E02E73" w14:textId="77777777" w:rsidR="00773F46" w:rsidRPr="006A0620" w:rsidRDefault="00773F46" w:rsidP="00773F46">
            <w:pPr>
              <w:jc w:val="center"/>
              <w:rPr>
                <w:sz w:val="18"/>
                <w:szCs w:val="18"/>
              </w:rPr>
            </w:pPr>
            <w:r>
              <w:rPr>
                <w:sz w:val="18"/>
              </w:rPr>
              <w:t>3</w:t>
            </w:r>
          </w:p>
        </w:tc>
      </w:tr>
      <w:tr w:rsidR="00773F46" w:rsidRPr="006A0620" w14:paraId="7F7FD172"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6449F6F" w14:textId="77777777" w:rsidR="00773F46" w:rsidRPr="002C6A3C" w:rsidRDefault="00773F46" w:rsidP="00773F46">
            <w:pPr>
              <w:jc w:val="left"/>
              <w:rPr>
                <w:sz w:val="18"/>
                <w:szCs w:val="18"/>
              </w:rPr>
            </w:pPr>
            <w:r>
              <w:rPr>
                <w:sz w:val="18"/>
              </w:rPr>
              <w:t>Действие или мероприятие было осуществлено полностью и максимально эффективно. Получены отличные результаты</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1A55A23" w14:textId="77777777" w:rsidR="00773F46" w:rsidRPr="002C6A3C" w:rsidRDefault="00773F46" w:rsidP="00773F46">
            <w:pPr>
              <w:jc w:val="center"/>
              <w:rPr>
                <w:sz w:val="18"/>
                <w:szCs w:val="18"/>
              </w:rPr>
            </w:pPr>
            <w:r>
              <w:rPr>
                <w:sz w:val="18"/>
              </w:rPr>
              <w:t>4</w:t>
            </w:r>
          </w:p>
        </w:tc>
      </w:tr>
      <w:tr w:rsidR="00773F46" w:rsidRPr="006A0620" w14:paraId="7467B2C4"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6592EF5C" w14:textId="77777777" w:rsidR="00773F46" w:rsidRPr="0065089C" w:rsidRDefault="00773F46" w:rsidP="0065089C">
            <w:pPr>
              <w:jc w:val="left"/>
              <w:rPr>
                <w:sz w:val="18"/>
                <w:szCs w:val="18"/>
              </w:rPr>
            </w:pPr>
            <w:r>
              <w:rPr>
                <w:sz w:val="18"/>
              </w:rPr>
              <w:t xml:space="preserve">Не знаю </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50F57A75" w14:textId="77777777" w:rsidR="00773F46" w:rsidRPr="0065089C" w:rsidRDefault="0065089C" w:rsidP="00773F46">
            <w:pPr>
              <w:jc w:val="center"/>
              <w:rPr>
                <w:sz w:val="18"/>
                <w:szCs w:val="18"/>
              </w:rPr>
            </w:pPr>
            <w:r>
              <w:rPr>
                <w:sz w:val="18"/>
              </w:rPr>
              <w:t>0</w:t>
            </w:r>
          </w:p>
        </w:tc>
      </w:tr>
      <w:tr w:rsidR="0065089C" w:rsidRPr="006A0620" w14:paraId="2060CCEF" w14:textId="77777777" w:rsidTr="0065089C">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942085B" w14:textId="77777777" w:rsidR="0065089C" w:rsidRPr="0065089C" w:rsidRDefault="0065089C" w:rsidP="00773F46">
            <w:pPr>
              <w:jc w:val="left"/>
              <w:rPr>
                <w:sz w:val="18"/>
                <w:szCs w:val="18"/>
              </w:rPr>
            </w:pPr>
            <w:r>
              <w:rPr>
                <w:sz w:val="18"/>
              </w:rPr>
              <w:t>Неприменимо</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5476E58" w14:textId="77777777" w:rsidR="0065089C" w:rsidRPr="0065089C" w:rsidRDefault="0065089C" w:rsidP="00773F46">
            <w:pPr>
              <w:jc w:val="center"/>
              <w:rPr>
                <w:sz w:val="18"/>
                <w:szCs w:val="18"/>
              </w:rPr>
            </w:pPr>
            <w:r>
              <w:rPr>
                <w:sz w:val="18"/>
              </w:rPr>
              <w:t>–</w:t>
            </w:r>
          </w:p>
        </w:tc>
      </w:tr>
    </w:tbl>
    <w:p w14:paraId="3CA2B1AF" w14:textId="77777777" w:rsidR="000F3708" w:rsidRDefault="000F3708" w:rsidP="00BD0C2D">
      <w:pPr>
        <w:shd w:val="clear" w:color="auto" w:fill="FFFFFF" w:themeFill="background1"/>
      </w:pPr>
    </w:p>
    <w:p w14:paraId="48875DA4" w14:textId="77777777" w:rsidR="00D55A4D" w:rsidRDefault="00D55A4D">
      <w:pPr>
        <w:spacing w:after="200" w:line="276" w:lineRule="auto"/>
        <w:jc w:val="left"/>
      </w:pPr>
      <w:r>
        <w:br w:type="page"/>
      </w:r>
    </w:p>
    <w:p w14:paraId="0C2038F8" w14:textId="77777777" w:rsidR="00357E4D" w:rsidRPr="00BD0C2D" w:rsidRDefault="00613A28" w:rsidP="00390D15">
      <w:pPr>
        <w:shd w:val="clear" w:color="auto" w:fill="FFFFFF" w:themeFill="background1"/>
      </w:pPr>
      <w:r>
        <w:lastRenderedPageBreak/>
        <w:t xml:space="preserve">Опросники анализируются отдельно на национальном и субнациональном уровне. Полученные показатели распределяются по четырем уровням эффективности: «высокий», «удовлетворительный», «неудовлетворительный», «низкий».  </w:t>
      </w:r>
    </w:p>
    <w:p w14:paraId="4B363425" w14:textId="77777777" w:rsidR="00357E4D" w:rsidRPr="00BD0C2D" w:rsidRDefault="00357E4D" w:rsidP="00BD0C2D">
      <w:pPr>
        <w:shd w:val="clear" w:color="auto" w:fill="FFFFFF" w:themeFill="background1"/>
      </w:pPr>
    </w:p>
    <w:tbl>
      <w:tblPr>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BD0C2D" w14:paraId="68C263BF" w14:textId="77777777"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797B562A" w14:textId="77777777" w:rsidR="00C81D7B" w:rsidRPr="002C6A3C" w:rsidRDefault="00C81D7B" w:rsidP="00327A55">
            <w:pPr>
              <w:jc w:val="left"/>
              <w:rPr>
                <w:color w:val="FFFFFF" w:themeColor="background1"/>
                <w:sz w:val="18"/>
                <w:szCs w:val="18"/>
              </w:rPr>
            </w:pPr>
            <w:r>
              <w:rPr>
                <w:color w:val="FFFFFF" w:themeColor="background1"/>
                <w:sz w:val="18"/>
              </w:rPr>
              <w:t>Показатель</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0BA58A96" w14:textId="77777777" w:rsidR="00C81D7B" w:rsidRPr="002C6A3C" w:rsidRDefault="00C81D7B" w:rsidP="00327A55">
            <w:pPr>
              <w:rPr>
                <w:color w:val="FFFFFF" w:themeColor="background1"/>
                <w:sz w:val="18"/>
                <w:szCs w:val="18"/>
              </w:rPr>
            </w:pPr>
            <w:r>
              <w:rPr>
                <w:color w:val="FFFFFF" w:themeColor="background1"/>
                <w:sz w:val="18"/>
              </w:rPr>
              <w:t>Уровень эффективности</w:t>
            </w:r>
          </w:p>
        </w:tc>
      </w:tr>
      <w:tr w:rsidR="00C81D7B" w:rsidRPr="00BD0C2D" w14:paraId="208D40FA" w14:textId="77777777"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798CA1" w14:textId="77777777" w:rsidR="00C81D7B" w:rsidRPr="006A0620" w:rsidRDefault="00C81D7B" w:rsidP="00327A55">
            <w:pPr>
              <w:jc w:val="left"/>
              <w:rPr>
                <w:sz w:val="18"/>
                <w:szCs w:val="18"/>
              </w:rPr>
            </w:pPr>
            <w:r>
              <w:rPr>
                <w:sz w:val="18"/>
              </w:rPr>
              <w:t>&gt; 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614A1BA" w14:textId="77777777" w:rsidR="00C81D7B" w:rsidRPr="006A0620" w:rsidRDefault="00C81D7B" w:rsidP="00327A55">
            <w:pPr>
              <w:jc w:val="left"/>
              <w:rPr>
                <w:sz w:val="18"/>
                <w:szCs w:val="18"/>
              </w:rPr>
            </w:pPr>
            <w:r>
              <w:rPr>
                <w:sz w:val="18"/>
              </w:rPr>
              <w:t>Зеленый  =  высокий</w:t>
            </w:r>
          </w:p>
        </w:tc>
      </w:tr>
      <w:tr w:rsidR="00C81D7B" w:rsidRPr="00BD0C2D" w14:paraId="6104803D" w14:textId="77777777"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66027994" w14:textId="77777777" w:rsidR="00C81D7B" w:rsidRPr="006A0620" w:rsidRDefault="00C81D7B" w:rsidP="00327A55">
            <w:pPr>
              <w:jc w:val="left"/>
              <w:rPr>
                <w:sz w:val="18"/>
                <w:szCs w:val="18"/>
              </w:rPr>
            </w:pPr>
            <w:r>
              <w:rPr>
                <w:sz w:val="18"/>
              </w:rPr>
              <w:t>0,51–0,75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07FF1CE7" w14:textId="77777777" w:rsidR="00C81D7B" w:rsidRPr="006A0620" w:rsidRDefault="00C81D7B" w:rsidP="00327A55">
            <w:pPr>
              <w:jc w:val="left"/>
              <w:rPr>
                <w:sz w:val="18"/>
                <w:szCs w:val="18"/>
              </w:rPr>
            </w:pPr>
            <w:r>
              <w:rPr>
                <w:sz w:val="18"/>
              </w:rPr>
              <w:t>Желтый  =  удовлетворительный (требуются небольшие дополнительные усилия)</w:t>
            </w:r>
          </w:p>
        </w:tc>
      </w:tr>
      <w:tr w:rsidR="00C81D7B" w:rsidRPr="00BD0C2D" w14:paraId="50CD7E47" w14:textId="77777777"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B89874" w14:textId="77777777" w:rsidR="00C81D7B" w:rsidRPr="006A0620" w:rsidRDefault="00C81D7B" w:rsidP="00327A55">
            <w:pPr>
              <w:jc w:val="left"/>
              <w:rPr>
                <w:sz w:val="18"/>
                <w:szCs w:val="18"/>
              </w:rPr>
            </w:pPr>
            <w:r>
              <w:rPr>
                <w:sz w:val="18"/>
              </w:rPr>
              <w:t>0,26–0,50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8BD4A05" w14:textId="77777777" w:rsidR="00C81D7B" w:rsidRPr="006A0620" w:rsidRDefault="00C81D7B" w:rsidP="00327A55">
            <w:pPr>
              <w:jc w:val="left"/>
              <w:rPr>
                <w:sz w:val="18"/>
                <w:szCs w:val="18"/>
              </w:rPr>
            </w:pPr>
            <w:r>
              <w:rPr>
                <w:sz w:val="18"/>
              </w:rPr>
              <w:t>Оранжевый  =  неудовлетворительный (требуются серьезные дополнительные усилия)</w:t>
            </w:r>
          </w:p>
        </w:tc>
      </w:tr>
      <w:tr w:rsidR="00C81D7B" w:rsidRPr="00BD0C2D" w14:paraId="31B2DCFB" w14:textId="77777777"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7672492C" w14:textId="77777777" w:rsidR="00C81D7B" w:rsidRPr="006A0620" w:rsidRDefault="00C81D7B" w:rsidP="00327A55">
            <w:pPr>
              <w:jc w:val="left"/>
              <w:rPr>
                <w:sz w:val="18"/>
                <w:szCs w:val="18"/>
              </w:rPr>
            </w:pPr>
            <w:r>
              <w:rPr>
                <w:sz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196E25F5" w14:textId="77777777" w:rsidR="00C81D7B" w:rsidRPr="006A0620" w:rsidRDefault="00C81D7B" w:rsidP="00327A55">
            <w:pPr>
              <w:jc w:val="left"/>
              <w:rPr>
                <w:sz w:val="18"/>
                <w:szCs w:val="18"/>
              </w:rPr>
            </w:pPr>
            <w:r>
              <w:rPr>
                <w:sz w:val="18"/>
              </w:rPr>
              <w:t>Красный  =  низкий</w:t>
            </w:r>
          </w:p>
        </w:tc>
      </w:tr>
    </w:tbl>
    <w:p w14:paraId="35D44CC5" w14:textId="77777777" w:rsidR="00357E4D" w:rsidRPr="00BD0C2D" w:rsidRDefault="00357E4D" w:rsidP="00BD0C2D">
      <w:pPr>
        <w:shd w:val="clear" w:color="auto" w:fill="FFFFFF" w:themeFill="background1"/>
      </w:pPr>
    </w:p>
    <w:p w14:paraId="2C91F543" w14:textId="77777777" w:rsidR="00357E4D" w:rsidRPr="005F383C" w:rsidRDefault="00357E4D" w:rsidP="00D55A4D">
      <w:pPr>
        <w:shd w:val="clear" w:color="auto" w:fill="FFFFFF" w:themeFill="background1"/>
      </w:pPr>
      <w:r>
        <w:rPr>
          <w:shd w:val="clear" w:color="auto" w:fill="FFFFFF" w:themeFill="background1"/>
        </w:rPr>
        <w:t>Для получения дополнительной информации об анализе и расчете показателей см. Приложение I</w:t>
      </w:r>
      <w:r>
        <w:t xml:space="preserve"> «Пояснительная записка к опроснику и проведению анализа».</w:t>
      </w:r>
    </w:p>
    <w:p w14:paraId="767AE10E" w14:textId="77777777" w:rsidR="00357E4D" w:rsidRPr="00590ED0" w:rsidRDefault="00357E4D" w:rsidP="00D55A4D">
      <w:pPr>
        <w:pStyle w:val="Heading4"/>
        <w:shd w:val="clear" w:color="auto" w:fill="FFFFFF" w:themeFill="background1"/>
      </w:pPr>
      <w:r>
        <w:t>Альтернатива онлайн-опросникам</w:t>
      </w:r>
    </w:p>
    <w:p w14:paraId="6318CE7E" w14:textId="77D5E1C7" w:rsidR="00357E4D" w:rsidRPr="00BD0C2D" w:rsidRDefault="00357E4D" w:rsidP="005F383C">
      <w:pPr>
        <w:shd w:val="clear" w:color="auto" w:fill="FFFFFF" w:themeFill="background1"/>
      </w:pPr>
      <w:r>
        <w:t xml:space="preserve">Использовать онлайн-опросники необязательно. Кластеры могут </w:t>
      </w:r>
      <w:r w:rsidR="000B43C8">
        <w:t>выбрать</w:t>
      </w:r>
      <w:r>
        <w:t xml:space="preserve"> бумажную версию или альтернативную онлайн-систему. Независимо от способа сбора данных, в отчетах должна быть предостав</w:t>
      </w:r>
      <w:r w:rsidR="00F70A42">
        <w:t>лена оценка эффективности выпол</w:t>
      </w:r>
      <w:r>
        <w:t>н</w:t>
      </w:r>
      <w:r w:rsidR="00F70A42">
        <w:t>е</w:t>
      </w:r>
      <w:r>
        <w:t>ния каждой из основных координационных функций кластера. При проведении оценки следует применять согласованные показатели измерения эффективности. Кроме того, в отчет должны быть включены последующие действия, выявленные кластерами в ходе коммуникации со всеми партнерами.</w:t>
      </w:r>
    </w:p>
    <w:p w14:paraId="49B6B414" w14:textId="77777777" w:rsidR="009213B3" w:rsidRPr="00590ED0" w:rsidRDefault="00357E4D" w:rsidP="005713A2">
      <w:pPr>
        <w:shd w:val="clear" w:color="auto" w:fill="FFFFFF" w:themeFill="background1"/>
        <w:spacing w:after="0" w:line="240" w:lineRule="auto"/>
      </w:pPr>
      <w:r>
        <w:t xml:space="preserve">Важно отметить, что опрос с применением раздаточных материалов займет больше времени, поскольку данные придется вводить и анализировать вручную. </w:t>
      </w:r>
    </w:p>
    <w:p w14:paraId="01274A39" w14:textId="77777777" w:rsidR="00D55A4D" w:rsidRDefault="00D55A4D">
      <w:pPr>
        <w:spacing w:after="200" w:line="276" w:lineRule="auto"/>
        <w:jc w:val="left"/>
        <w:rPr>
          <w:rFonts w:ascii="Arial" w:eastAsiaTheme="majorEastAsia" w:hAnsi="Arial" w:cstheme="majorBidi"/>
          <w:bCs/>
          <w:i/>
          <w:color w:val="848057" w:themeColor="accent1" w:themeShade="BF"/>
          <w:sz w:val="22"/>
        </w:rPr>
      </w:pPr>
      <w:r>
        <w:br w:type="page"/>
      </w:r>
    </w:p>
    <w:p w14:paraId="5B570FD9" w14:textId="77777777" w:rsidR="00357E4D" w:rsidRPr="00590ED0" w:rsidRDefault="00357E4D" w:rsidP="00590ED0">
      <w:pPr>
        <w:pStyle w:val="Heading3"/>
      </w:pPr>
      <w:bookmarkStart w:id="17" w:name="_Toc85891726"/>
      <w:r>
        <w:lastRenderedPageBreak/>
        <w:t>Итоговый документ II: предварительный отчет об эффективности координации</w:t>
      </w:r>
      <w:bookmarkEnd w:id="17"/>
      <w:r>
        <w:t xml:space="preserve"> </w:t>
      </w:r>
    </w:p>
    <w:p w14:paraId="3607D8F1" w14:textId="77777777" w:rsidR="00357E4D" w:rsidRPr="00BD0C2D" w:rsidRDefault="00357E4D" w:rsidP="00BD0C2D">
      <w:pPr>
        <w:shd w:val="clear" w:color="auto" w:fill="FFFFFF" w:themeFill="background1"/>
      </w:pPr>
      <w:r>
        <w:t>После заполнения онлайн-опросники автоматически анализируются и в результате формируются два отчета: (i) описательный отчет кластера; (</w:t>
      </w:r>
      <w:proofErr w:type="spellStart"/>
      <w:r>
        <w:t>ii</w:t>
      </w:r>
      <w:proofErr w:type="spellEnd"/>
      <w:r>
        <w:t>) предварительный отчет об эффективности координации.</w:t>
      </w:r>
      <w:r w:rsidRPr="00BD0C2D">
        <w:rPr>
          <w:rStyle w:val="FootnoteReference"/>
        </w:rPr>
        <w:footnoteReference w:id="6"/>
      </w:r>
      <w:r>
        <w:t xml:space="preserve"> </w:t>
      </w:r>
    </w:p>
    <w:p w14:paraId="661A6413" w14:textId="77777777" w:rsidR="00357E4D" w:rsidRPr="00590ED0" w:rsidRDefault="00357E4D" w:rsidP="00590ED0">
      <w:pPr>
        <w:pStyle w:val="Heading4"/>
      </w:pPr>
      <w:r>
        <w:t>Описательный отчет кластера</w:t>
      </w:r>
    </w:p>
    <w:p w14:paraId="1D7E1488" w14:textId="5D63505E" w:rsidR="00357E4D" w:rsidRPr="00BD0C2D" w:rsidRDefault="00357E4D" w:rsidP="00BD0C2D">
      <w:pPr>
        <w:shd w:val="clear" w:color="auto" w:fill="FFFFFF" w:themeFill="background1"/>
      </w:pPr>
      <w:r>
        <w:t>Описательный отчет кластера заполняется координатором кластера и содержит информацию (с веб-ссылками) о структуре и процессах кластера (в том числе о технических рабочих группах и доступности важнейших выходных материалов). Он составляет основу для проведе</w:t>
      </w:r>
      <w:r w:rsidR="00832CA3">
        <w:t>ния мониторинга эффективности.</w:t>
      </w:r>
    </w:p>
    <w:p w14:paraId="08E660E7" w14:textId="77777777" w:rsidR="00357E4D" w:rsidRPr="00590ED0" w:rsidRDefault="00357E4D" w:rsidP="00590ED0">
      <w:pPr>
        <w:pStyle w:val="Heading4"/>
      </w:pPr>
      <w:r>
        <w:t>Предварительный отчет об эффективности координации</w:t>
      </w:r>
    </w:p>
    <w:p w14:paraId="092039F0" w14:textId="080E2DCF" w:rsidR="00357E4D" w:rsidRPr="00BD0C2D" w:rsidRDefault="00357E4D" w:rsidP="00BD0C2D">
      <w:pPr>
        <w:shd w:val="clear" w:color="auto" w:fill="FFFFFF" w:themeFill="background1"/>
        <w:spacing w:before="120" w:after="0" w:line="240" w:lineRule="auto"/>
      </w:pPr>
      <w:r>
        <w:t>В предварительный отчет об эффективности координации включаются объединенные результаты опросников, заполненных координатором/со-организатором кластера и партнерами кластера. В нем содержится подробная оценка координации кластера с точки зрения шести основных функций и подотчетности перед пострадавшим населением, которая позволяет кластеру выявить области, где демонстрируется высокая эффективность, и направления, где требуются п</w:t>
      </w:r>
      <w:r w:rsidR="00686FC5">
        <w:t>омощь и дополнительные усилия.</w:t>
      </w:r>
    </w:p>
    <w:p w14:paraId="345B729F" w14:textId="77777777" w:rsidR="003C7509" w:rsidRPr="00BD0C2D" w:rsidRDefault="003C7509" w:rsidP="00BD0C2D">
      <w:pPr>
        <w:shd w:val="clear" w:color="auto" w:fill="FFFFFF" w:themeFill="background1"/>
        <w:spacing w:after="0" w:line="240" w:lineRule="auto"/>
        <w:rPr>
          <w:sz w:val="28"/>
        </w:rPr>
      </w:pPr>
    </w:p>
    <w:p w14:paraId="33490DB6" w14:textId="77777777" w:rsidR="008234A2" w:rsidRDefault="00357E4D" w:rsidP="00A65394">
      <w:pPr>
        <w:shd w:val="clear" w:color="auto" w:fill="FFFFFF" w:themeFill="background1"/>
        <w:spacing w:after="0" w:line="240" w:lineRule="auto"/>
      </w:pPr>
      <w:r>
        <w:t>Выдержка из предварительного отчета об эффективности:</w:t>
      </w:r>
    </w:p>
    <w:p w14:paraId="149FD1B1" w14:textId="77777777" w:rsidR="00357E4D" w:rsidRPr="00BD0C2D" w:rsidRDefault="008234A2" w:rsidP="00A65394">
      <w:pPr>
        <w:shd w:val="clear" w:color="auto" w:fill="FFFFFF" w:themeFill="background1"/>
        <w:spacing w:before="120"/>
      </w:pPr>
      <w:r>
        <w:rPr>
          <w:noProof/>
          <w:lang w:val="en-US" w:eastAsia="en-US"/>
        </w:rPr>
        <w:drawing>
          <wp:inline distT="0" distB="0" distL="0" distR="0" wp14:anchorId="3F0D9B7E" wp14:editId="74086DE9">
            <wp:extent cx="5157944" cy="23134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157944" cy="2313490"/>
                    </a:xfrm>
                    <a:prstGeom prst="rect">
                      <a:avLst/>
                    </a:prstGeom>
                    <a:noFill/>
                  </pic:spPr>
                </pic:pic>
              </a:graphicData>
            </a:graphic>
          </wp:inline>
        </w:drawing>
      </w:r>
    </w:p>
    <w:p w14:paraId="523C2D38" w14:textId="77777777" w:rsidR="00357E4D" w:rsidRPr="00BD0C2D" w:rsidRDefault="009213B3" w:rsidP="00BD0C2D">
      <w:pPr>
        <w:shd w:val="clear" w:color="auto" w:fill="FFFFFF" w:themeFill="background1"/>
      </w:pPr>
      <w:r>
        <w:t>Накануне контрольного совещания координатор кластера должен направить партнерам кластера как описательный отчет кластера, так и предварительный отчет об эффективности кластера. Партнерам кластера следует предоставить достаточно времени на ознакомление с документами.</w:t>
      </w:r>
    </w:p>
    <w:p w14:paraId="699FA6D7" w14:textId="77777777" w:rsidR="00357E4D" w:rsidRPr="00590ED0" w:rsidRDefault="00357E4D" w:rsidP="00590ED0">
      <w:pPr>
        <w:pStyle w:val="Heading2"/>
      </w:pPr>
      <w:bookmarkStart w:id="18" w:name="_Toc85891727"/>
      <w:r>
        <w:t>Этап III. Анализ кластера и планирование действий</w:t>
      </w:r>
      <w:bookmarkEnd w:id="18"/>
    </w:p>
    <w:p w14:paraId="2CD07CB8" w14:textId="77777777" w:rsidR="00357E4D" w:rsidRPr="00BD0C2D" w:rsidRDefault="00357E4D" w:rsidP="00BD0C2D">
      <w:pPr>
        <w:shd w:val="clear" w:color="auto" w:fill="FFFFFF" w:themeFill="background1"/>
      </w:pPr>
      <w:r>
        <w:t xml:space="preserve">Каждый кластер проводит совещание, на котором обсуждаются результаты предварительного отчета об эффективности координации, выявляются примеры </w:t>
      </w:r>
      <w:r>
        <w:lastRenderedPageBreak/>
        <w:t>рекомендуемой практики и имеющиеся ограничения и согласуются действия для улучшения координации кластера. Кроме того, на этом совещании кластер имеет возможность дополнить отчет контекстной информацией, прежде чем он будет представлен глобальным кластерам, руководящим агентствам кластеров, ГК/ГСГ, УКГВ и национальным органам власти.</w:t>
      </w:r>
    </w:p>
    <w:p w14:paraId="554D66EC" w14:textId="77777777" w:rsidR="00357E4D" w:rsidRPr="00BD0C2D" w:rsidRDefault="00357E4D" w:rsidP="00BD0C2D">
      <w:pPr>
        <w:shd w:val="clear" w:color="auto" w:fill="FFFFFF" w:themeFill="background1"/>
      </w:pPr>
      <w:r>
        <w:rPr>
          <w:b/>
        </w:rPr>
        <w:t>Цель.</w:t>
      </w:r>
      <w:r>
        <w:t xml:space="preserve"> Для кластера это совещание является возможностью провести самоанализ, определить, в каких направлениях отмечена высокая эффективность, а где требуются дополнительные усилия, а также выявить области, где может потребоваться помощь руководящего агентства кластера, партнеров, ГСГ или глобальных кластеров. Непредвзятый анализ и обсуждение результатов дают возможность повысить прозрачность и укрепить сотрудничество в рамках кластера. </w:t>
      </w:r>
    </w:p>
    <w:p w14:paraId="157261E6" w14:textId="77777777" w:rsidR="00357E4D" w:rsidRPr="00BD0C2D" w:rsidRDefault="00357E4D" w:rsidP="00BD0C2D">
      <w:pPr>
        <w:shd w:val="clear" w:color="auto" w:fill="FFFFFF" w:themeFill="background1"/>
      </w:pPr>
      <w:r>
        <w:t>Конкретные задачи совещания: (i) обсудить и при необходимости дополнить описательный отчет кластера; (</w:t>
      </w:r>
      <w:proofErr w:type="spellStart"/>
      <w:r>
        <w:t>ii</w:t>
      </w:r>
      <w:proofErr w:type="spellEnd"/>
      <w:r>
        <w:t>) добавить контекстную информацию (поля с письменными комментариями) к результатам в предварительном отчете об эффективности координации; (</w:t>
      </w:r>
      <w:proofErr w:type="spellStart"/>
      <w:r>
        <w:t>iii</w:t>
      </w:r>
      <w:proofErr w:type="spellEnd"/>
      <w:r>
        <w:t xml:space="preserve">) определить корректирующие меры. По итогам этих обсуждений формируется итоговый описательный отчет кластера и итоговый отчет об эффективности координации. </w:t>
      </w:r>
    </w:p>
    <w:p w14:paraId="60227930" w14:textId="77777777" w:rsidR="00357E4D" w:rsidRPr="00BD0C2D" w:rsidRDefault="00357E4D" w:rsidP="00BD0C2D">
      <w:pPr>
        <w:shd w:val="clear" w:color="auto" w:fill="FFFFFF" w:themeFill="background1"/>
      </w:pPr>
      <w:r>
        <w:rPr>
          <w:b/>
        </w:rPr>
        <w:t>Сроки.</w:t>
      </w:r>
      <w:r>
        <w:t xml:space="preserve"> В целях сохранения рабочего темпа рекомендуется провести совещание по вопросам анализа и планирования действий в течение двух недель после получения предварительного отчета об эффективности координации. </w:t>
      </w:r>
    </w:p>
    <w:p w14:paraId="25900EF7" w14:textId="63248180" w:rsidR="00357E4D" w:rsidRPr="00BD0C2D" w:rsidRDefault="00357E4D" w:rsidP="00BD0C2D">
      <w:pPr>
        <w:shd w:val="clear" w:color="auto" w:fill="FFFFFF" w:themeFill="background1"/>
      </w:pPr>
      <w:r>
        <w:rPr>
          <w:b/>
        </w:rPr>
        <w:t>Участие.</w:t>
      </w:r>
      <w:r>
        <w:t xml:space="preserve"> Следует пригласить всех партнеров кластера, включая агентства ООН, национальные/международные неправительственные организации, национальные органы власти и координационные центры по </w:t>
      </w:r>
      <w:proofErr w:type="spellStart"/>
      <w:r>
        <w:t>межсекторальным</w:t>
      </w:r>
      <w:proofErr w:type="spellEnd"/>
      <w:r>
        <w:t xml:space="preserve"> вопросам. Партнеров, не заполнявших опросники, следует привлекать к активному </w:t>
      </w:r>
      <w:r w:rsidR="00742A46">
        <w:t>участию в обсуждениях кластера.</w:t>
      </w:r>
    </w:p>
    <w:p w14:paraId="229ADC1E" w14:textId="21208FF2" w:rsidR="00357E4D" w:rsidRPr="00BD0C2D" w:rsidRDefault="00357E4D" w:rsidP="00BD0C2D">
      <w:pPr>
        <w:shd w:val="clear" w:color="auto" w:fill="FFFFFF" w:themeFill="background1"/>
      </w:pPr>
      <w:r>
        <w:rPr>
          <w:b/>
        </w:rPr>
        <w:t>Подготовка.</w:t>
      </w:r>
      <w:r>
        <w:t xml:space="preserve"> Несмотря на то, что описательный отчет кластера и предварительный отчет об эффективности координации рассылаются заранее (см. выше), координатору кластера следует взять на обсуждение копии обоих этих документов. Необходимо предусмотреть минимум по одной копии для каждого участника или, по крайней мере, для каждой основной функции / рабочей группы. Участникам следует порекомендовать ознакомиться с предварительным отчетом об эффективности координации до совещания и прийти уже подготовленными, чтобы обсуждать действия по улучшению координации</w:t>
      </w:r>
      <w:r w:rsidR="00742A46">
        <w:t xml:space="preserve"> и предлагать собственные.</w:t>
      </w:r>
    </w:p>
    <w:p w14:paraId="29FB4231" w14:textId="77777777" w:rsidR="00357E4D" w:rsidRPr="00BD0C2D" w:rsidRDefault="00357E4D" w:rsidP="00BD0C2D">
      <w:pPr>
        <w:shd w:val="clear" w:color="auto" w:fill="FFFFFF" w:themeFill="background1"/>
        <w:spacing w:after="200" w:line="276" w:lineRule="auto"/>
        <w:jc w:val="left"/>
        <w:rPr>
          <w:rStyle w:val="Heading2Char"/>
          <w:color w:val="auto"/>
        </w:rPr>
      </w:pPr>
      <w:r>
        <w:br w:type="page"/>
      </w:r>
    </w:p>
    <w:p w14:paraId="27271CBB" w14:textId="77777777" w:rsidR="00357E4D" w:rsidRPr="00BD0C2D" w:rsidRDefault="00357E4D" w:rsidP="00BD0C2D">
      <w:pPr>
        <w:pStyle w:val="Heading4"/>
        <w:shd w:val="clear" w:color="auto" w:fill="FFFFFF" w:themeFill="background1"/>
        <w:rPr>
          <w:color w:val="auto"/>
        </w:rPr>
      </w:pPr>
      <w:r>
        <w:rPr>
          <w:color w:val="auto"/>
        </w:rPr>
        <w:lastRenderedPageBreak/>
        <w:t>Образец аннотированной повестки дня к совещанию по анализу и планированию действий</w:t>
      </w:r>
    </w:p>
    <w:tbl>
      <w:tblPr>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E97EC1" w14:paraId="4BE2DD74" w14:textId="77777777"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2285FDFD" w14:textId="77777777" w:rsidR="00C81D7B" w:rsidRPr="00E97EC1" w:rsidRDefault="00C81D7B" w:rsidP="00327A55">
            <w:pPr>
              <w:jc w:val="left"/>
              <w:rPr>
                <w:color w:val="FFFFFF" w:themeColor="background1"/>
                <w:sz w:val="18"/>
                <w:szCs w:val="18"/>
              </w:rPr>
            </w:pPr>
            <w:r>
              <w:rPr>
                <w:color w:val="FFFFFF" w:themeColor="background1"/>
                <w:sz w:val="18"/>
              </w:rPr>
              <w:t xml:space="preserve">  Содержание</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096D9467" w14:textId="77777777" w:rsidR="00C81D7B" w:rsidRPr="00E97EC1" w:rsidRDefault="00C81D7B" w:rsidP="00327A55">
            <w:pPr>
              <w:rPr>
                <w:color w:val="FFFFFF" w:themeColor="background1"/>
                <w:sz w:val="18"/>
                <w:szCs w:val="18"/>
              </w:rPr>
            </w:pPr>
            <w:r>
              <w:rPr>
                <w:color w:val="FFFFFF" w:themeColor="background1"/>
                <w:sz w:val="18"/>
              </w:rPr>
              <w:t>Комментарии</w:t>
            </w:r>
          </w:p>
        </w:tc>
      </w:tr>
      <w:tr w:rsidR="00C81D7B" w:rsidRPr="006A0620" w14:paraId="012E2C87" w14:textId="77777777"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14:paraId="59568128" w14:textId="77777777" w:rsidR="00C81D7B" w:rsidRPr="006A0620" w:rsidRDefault="00C81D7B" w:rsidP="00327A55">
            <w:pPr>
              <w:jc w:val="left"/>
              <w:rPr>
                <w:sz w:val="18"/>
                <w:szCs w:val="18"/>
              </w:rPr>
            </w:pPr>
            <w:r>
              <w:rPr>
                <w:sz w:val="18"/>
              </w:rPr>
              <w:t>Приветствие, обзор проведенного опроса и объявление результатов</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6A5C973" w14:textId="77777777" w:rsidR="00C81D7B" w:rsidRPr="006A0620" w:rsidRDefault="00C81D7B" w:rsidP="00327A55">
            <w:pPr>
              <w:jc w:val="left"/>
              <w:rPr>
                <w:sz w:val="18"/>
                <w:szCs w:val="18"/>
              </w:rPr>
            </w:pPr>
            <w:r>
              <w:rPr>
                <w:sz w:val="18"/>
              </w:rPr>
              <w:t xml:space="preserve">Координатор кластера, член стратегической консультативной группы кластера или сторонний организатор представляют результаты опроса и предлагают, как их дополнить контекстной информацией.  </w:t>
            </w:r>
          </w:p>
        </w:tc>
      </w:tr>
      <w:tr w:rsidR="00C81D7B" w:rsidRPr="00C25269" w14:paraId="7453E114" w14:textId="77777777"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14:paraId="636EF229" w14:textId="1D62598F" w:rsidR="00C81D7B" w:rsidRPr="006A0620" w:rsidRDefault="00D10057" w:rsidP="00327A55">
            <w:pPr>
              <w:jc w:val="left"/>
              <w:rPr>
                <w:sz w:val="18"/>
                <w:szCs w:val="18"/>
              </w:rPr>
            </w:pPr>
            <w:r>
              <w:rPr>
                <w:sz w:val="18"/>
              </w:rPr>
              <w:t>Анализ</w:t>
            </w:r>
            <w:r w:rsidR="00C81D7B">
              <w:rPr>
                <w:sz w:val="18"/>
              </w:rPr>
              <w:t xml:space="preserve"> и обсуждение результатов предварительного отчета об эффективности координации и разработка действий к исполнению по каждой из основных функций кластера и подотчетности перед пострадавшим населением.</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24CF4CD" w14:textId="77777777" w:rsidR="00C81D7B" w:rsidRPr="00C81D7B" w:rsidRDefault="009202F3" w:rsidP="00C81D7B">
            <w:pPr>
              <w:rPr>
                <w:sz w:val="18"/>
                <w:szCs w:val="18"/>
              </w:rPr>
            </w:pPr>
            <w:r>
              <w:rPr>
                <w:sz w:val="18"/>
              </w:rPr>
              <w:t>Групповая работа:</w:t>
            </w:r>
          </w:p>
          <w:p w14:paraId="4D581C9C" w14:textId="77777777" w:rsidR="00C81D7B" w:rsidRPr="00C81D7B" w:rsidRDefault="00C81D7B" w:rsidP="00907DFD">
            <w:pPr>
              <w:pStyle w:val="ListParagraph"/>
              <w:numPr>
                <w:ilvl w:val="0"/>
                <w:numId w:val="17"/>
              </w:numPr>
              <w:jc w:val="left"/>
              <w:rPr>
                <w:sz w:val="18"/>
                <w:szCs w:val="18"/>
                <w:u w:val="single"/>
              </w:rPr>
            </w:pPr>
            <w:r>
              <w:rPr>
                <w:sz w:val="18"/>
                <w:u w:val="single"/>
              </w:rPr>
              <w:t>Проверка описания кластера и внесение дополнений</w:t>
            </w:r>
          </w:p>
          <w:p w14:paraId="484E7918" w14:textId="77777777" w:rsidR="00C81D7B" w:rsidRPr="00C81D7B" w:rsidRDefault="00C81D7B" w:rsidP="00907DFD">
            <w:pPr>
              <w:pStyle w:val="ListParagraph"/>
              <w:numPr>
                <w:ilvl w:val="0"/>
                <w:numId w:val="17"/>
              </w:numPr>
              <w:jc w:val="left"/>
              <w:rPr>
                <w:sz w:val="18"/>
                <w:szCs w:val="18"/>
                <w:u w:val="single"/>
              </w:rPr>
            </w:pPr>
            <w:r>
              <w:rPr>
                <w:sz w:val="18"/>
                <w:u w:val="single"/>
              </w:rPr>
              <w:t xml:space="preserve">Анализ эффективности и выявление направлений, где демонстрируется высокая эффективность. </w:t>
            </w:r>
          </w:p>
          <w:p w14:paraId="05886131" w14:textId="77777777" w:rsidR="00C81D7B" w:rsidRPr="00C81D7B" w:rsidRDefault="00C81D7B" w:rsidP="00907DFD">
            <w:pPr>
              <w:pStyle w:val="ListParagraph"/>
              <w:numPr>
                <w:ilvl w:val="0"/>
                <w:numId w:val="17"/>
              </w:numPr>
              <w:jc w:val="left"/>
              <w:rPr>
                <w:sz w:val="18"/>
                <w:szCs w:val="18"/>
              </w:rPr>
            </w:pPr>
            <w:r>
              <w:rPr>
                <w:sz w:val="18"/>
                <w:u w:val="single"/>
              </w:rPr>
              <w:t>Пояснение результатов и их привязка к контексту</w:t>
            </w:r>
            <w:r>
              <w:rPr>
                <w:sz w:val="18"/>
              </w:rPr>
              <w:t xml:space="preserve"> путем выявления проблем, влияющих на эффективность кластера, но не охваченных опросом. </w:t>
            </w:r>
          </w:p>
          <w:p w14:paraId="5C05559D" w14:textId="77777777" w:rsidR="00C81D7B" w:rsidRPr="00C81D7B" w:rsidRDefault="00C81D7B" w:rsidP="00907DFD">
            <w:pPr>
              <w:pStyle w:val="ListParagraph"/>
              <w:numPr>
                <w:ilvl w:val="0"/>
                <w:numId w:val="17"/>
              </w:numPr>
              <w:jc w:val="left"/>
              <w:rPr>
                <w:sz w:val="18"/>
                <w:szCs w:val="18"/>
              </w:rPr>
            </w:pPr>
            <w:r>
              <w:rPr>
                <w:sz w:val="18"/>
                <w:u w:val="single"/>
              </w:rPr>
              <w:t>Определение приоритетных действий для улучшения координации</w:t>
            </w:r>
            <w:r>
              <w:rPr>
                <w:sz w:val="18"/>
              </w:rPr>
              <w:t xml:space="preserve"> (особое внимание на те направления, где демонстрируется неудовлетворительная и низкая эффективность).</w:t>
            </w:r>
          </w:p>
          <w:p w14:paraId="53B24672" w14:textId="77777777" w:rsidR="00C81D7B" w:rsidRPr="00C81D7B" w:rsidRDefault="00C81D7B" w:rsidP="00907DFD">
            <w:pPr>
              <w:pStyle w:val="ListParagraph"/>
              <w:numPr>
                <w:ilvl w:val="0"/>
                <w:numId w:val="17"/>
              </w:numPr>
              <w:jc w:val="left"/>
              <w:rPr>
                <w:sz w:val="18"/>
                <w:szCs w:val="18"/>
                <w:u w:val="single"/>
              </w:rPr>
            </w:pPr>
            <w:r>
              <w:rPr>
                <w:sz w:val="18"/>
                <w:u w:val="single"/>
              </w:rPr>
              <w:t>Выявление потребностей в помощи.</w:t>
            </w:r>
          </w:p>
          <w:p w14:paraId="79455828" w14:textId="77777777" w:rsidR="00C81D7B" w:rsidRPr="00C25269" w:rsidRDefault="00C81D7B" w:rsidP="00C81D7B">
            <w:pPr>
              <w:rPr>
                <w:sz w:val="18"/>
                <w:szCs w:val="18"/>
              </w:rPr>
            </w:pPr>
            <w:r>
              <w:rPr>
                <w:sz w:val="18"/>
              </w:rPr>
              <w:t>-&gt; Каждая группа назначает докладчика для выступления перед всеми участниками совещания, а также стенографиста.</w:t>
            </w:r>
          </w:p>
        </w:tc>
      </w:tr>
      <w:tr w:rsidR="00C81D7B" w:rsidRPr="006A0620" w14:paraId="04F11654" w14:textId="77777777"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50EEA17E" w14:textId="77777777" w:rsidR="00C81D7B" w:rsidRPr="006A0620" w:rsidRDefault="00C81D7B" w:rsidP="00327A55">
            <w:pPr>
              <w:jc w:val="left"/>
              <w:rPr>
                <w:sz w:val="18"/>
                <w:szCs w:val="18"/>
              </w:rPr>
            </w:pPr>
            <w:r>
              <w:rPr>
                <w:sz w:val="18"/>
              </w:rPr>
              <w:t>Кофе-брейк / обед</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DB647E5" w14:textId="77777777" w:rsidR="00C81D7B" w:rsidRPr="006A0620" w:rsidRDefault="00C81D7B" w:rsidP="00327A55">
            <w:pPr>
              <w:jc w:val="center"/>
              <w:rPr>
                <w:sz w:val="18"/>
                <w:szCs w:val="18"/>
              </w:rPr>
            </w:pPr>
          </w:p>
        </w:tc>
      </w:tr>
      <w:tr w:rsidR="00C81D7B" w:rsidRPr="00B33E55" w14:paraId="427AC66E" w14:textId="77777777"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14:paraId="2FF24AFD" w14:textId="6005DA7C" w:rsidR="00C81D7B" w:rsidRPr="002C6A3C" w:rsidRDefault="00C81D7B" w:rsidP="0006503A">
            <w:pPr>
              <w:jc w:val="left"/>
              <w:rPr>
                <w:sz w:val="18"/>
                <w:szCs w:val="18"/>
              </w:rPr>
            </w:pPr>
            <w:r>
              <w:rPr>
                <w:sz w:val="18"/>
              </w:rPr>
              <w:t xml:space="preserve">Изложение основных </w:t>
            </w:r>
            <w:r w:rsidR="0006503A">
              <w:rPr>
                <w:sz w:val="18"/>
              </w:rPr>
              <w:t>выводов</w:t>
            </w:r>
            <w:r>
              <w:rPr>
                <w:sz w:val="18"/>
              </w:rPr>
              <w:t xml:space="preserve"> и утверждение действий</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D33A7C5" w14:textId="77777777" w:rsidR="00C81D7B" w:rsidRPr="00C81D7B" w:rsidRDefault="009202F3" w:rsidP="00C81D7B">
            <w:pPr>
              <w:rPr>
                <w:sz w:val="18"/>
                <w:szCs w:val="18"/>
              </w:rPr>
            </w:pPr>
            <w:r>
              <w:rPr>
                <w:sz w:val="18"/>
              </w:rPr>
              <w:t>Выступление докладчиков перед всеми участниками совещания:</w:t>
            </w:r>
          </w:p>
          <w:p w14:paraId="41B824EE" w14:textId="77777777" w:rsidR="00C81D7B" w:rsidRPr="00C81D7B" w:rsidRDefault="00C81D7B" w:rsidP="00907DFD">
            <w:pPr>
              <w:pStyle w:val="ListParagraph"/>
              <w:numPr>
                <w:ilvl w:val="0"/>
                <w:numId w:val="2"/>
              </w:numPr>
              <w:jc w:val="left"/>
              <w:rPr>
                <w:color w:val="auto"/>
                <w:sz w:val="18"/>
                <w:szCs w:val="18"/>
                <w:u w:val="single"/>
              </w:rPr>
            </w:pPr>
            <w:r>
              <w:rPr>
                <w:color w:val="auto"/>
                <w:sz w:val="18"/>
                <w:u w:val="single"/>
              </w:rPr>
              <w:t>Предложение поправок к описательному отчету кластера</w:t>
            </w:r>
          </w:p>
          <w:p w14:paraId="506D9BBF" w14:textId="77777777" w:rsidR="00C81D7B" w:rsidRPr="00C81D7B" w:rsidRDefault="00C81D7B" w:rsidP="00907DFD">
            <w:pPr>
              <w:pStyle w:val="ListParagraph"/>
              <w:numPr>
                <w:ilvl w:val="0"/>
                <w:numId w:val="2"/>
              </w:numPr>
              <w:jc w:val="left"/>
              <w:rPr>
                <w:color w:val="auto"/>
                <w:sz w:val="18"/>
                <w:szCs w:val="18"/>
              </w:rPr>
            </w:pPr>
            <w:r>
              <w:rPr>
                <w:color w:val="auto"/>
                <w:sz w:val="18"/>
                <w:u w:val="single"/>
              </w:rPr>
              <w:t>Рекомендации по последующим действиям</w:t>
            </w:r>
            <w:r>
              <w:rPr>
                <w:color w:val="auto"/>
                <w:sz w:val="18"/>
              </w:rPr>
              <w:t xml:space="preserve">*, призванным повысить эффективность работы в тех из основных функциональных областей, где, согласно отчету, наблюдается неудовлетворительный уровень эффективности.  </w:t>
            </w:r>
          </w:p>
          <w:p w14:paraId="17FCCDB3" w14:textId="7242EBD9" w:rsidR="00C81D7B" w:rsidRPr="00C81D7B" w:rsidRDefault="0006503A" w:rsidP="00907DFD">
            <w:pPr>
              <w:pStyle w:val="ListParagraph"/>
              <w:numPr>
                <w:ilvl w:val="0"/>
                <w:numId w:val="2"/>
              </w:numPr>
              <w:jc w:val="left"/>
              <w:rPr>
                <w:color w:val="auto"/>
                <w:sz w:val="18"/>
                <w:szCs w:val="18"/>
                <w:u w:val="single"/>
              </w:rPr>
            </w:pPr>
            <w:r>
              <w:rPr>
                <w:color w:val="auto"/>
                <w:sz w:val="18"/>
                <w:u w:val="single"/>
              </w:rPr>
              <w:t>Назначение</w:t>
            </w:r>
            <w:r w:rsidR="00C81D7B">
              <w:rPr>
                <w:color w:val="auto"/>
                <w:sz w:val="18"/>
                <w:u w:val="single"/>
              </w:rPr>
              <w:t xml:space="preserve"> сроков</w:t>
            </w:r>
            <w:r w:rsidR="00C81D7B">
              <w:rPr>
                <w:color w:val="auto"/>
                <w:sz w:val="18"/>
              </w:rPr>
              <w:t xml:space="preserve"> выполнения действий и </w:t>
            </w:r>
            <w:r w:rsidR="00C81D7B">
              <w:rPr>
                <w:color w:val="auto"/>
                <w:sz w:val="18"/>
                <w:u w:val="single"/>
              </w:rPr>
              <w:t>распределение ответственности за последующий контроль</w:t>
            </w:r>
            <w:r w:rsidR="00C81D7B">
              <w:rPr>
                <w:color w:val="auto"/>
                <w:sz w:val="18"/>
              </w:rPr>
              <w:t>. (По возможности на совещании следует назначить ответственных за контроль выполнения последующих действий.)</w:t>
            </w:r>
            <w:r w:rsidR="00C81D7B">
              <w:rPr>
                <w:color w:val="auto"/>
                <w:sz w:val="18"/>
                <w:u w:val="single"/>
              </w:rPr>
              <w:t xml:space="preserve"> </w:t>
            </w:r>
          </w:p>
          <w:p w14:paraId="586C014D" w14:textId="77777777" w:rsidR="00C81D7B" w:rsidRPr="00B33E55" w:rsidRDefault="00C81D7B" w:rsidP="00907DFD">
            <w:pPr>
              <w:pStyle w:val="ListParagraph"/>
              <w:numPr>
                <w:ilvl w:val="0"/>
                <w:numId w:val="2"/>
              </w:numPr>
              <w:jc w:val="left"/>
              <w:rPr>
                <w:sz w:val="18"/>
                <w:szCs w:val="18"/>
                <w:u w:val="single"/>
              </w:rPr>
            </w:pPr>
            <w:r>
              <w:rPr>
                <w:color w:val="auto"/>
                <w:sz w:val="18"/>
                <w:u w:val="single"/>
              </w:rPr>
              <w:t>Выявление возможностей, ограничений и потребностей в помощи.</w:t>
            </w:r>
          </w:p>
        </w:tc>
      </w:tr>
    </w:tbl>
    <w:p w14:paraId="7B1B5388" w14:textId="77777777" w:rsidR="00C81D7B" w:rsidRDefault="00C81D7B" w:rsidP="00BD0C2D">
      <w:pPr>
        <w:shd w:val="clear" w:color="auto" w:fill="FFFFFF" w:themeFill="background1"/>
      </w:pPr>
    </w:p>
    <w:p w14:paraId="626085FC" w14:textId="77777777" w:rsidR="00243DB5" w:rsidRPr="00BD0C2D" w:rsidRDefault="00243DB5" w:rsidP="00BD0C2D">
      <w:pPr>
        <w:shd w:val="clear" w:color="auto" w:fill="FFFFFF" w:themeFill="background1"/>
      </w:pPr>
      <w:r>
        <w:t>* Предлагаемые последующие действия должны четко описывать как минимум следующее:</w:t>
      </w:r>
    </w:p>
    <w:p w14:paraId="2C00FEDF" w14:textId="38F880AA" w:rsidR="00243DB5" w:rsidRPr="00BD0C2D" w:rsidRDefault="00AC4A53" w:rsidP="00BD0C2D">
      <w:pPr>
        <w:pStyle w:val="ListParagraph"/>
        <w:numPr>
          <w:ilvl w:val="0"/>
          <w:numId w:val="8"/>
        </w:numPr>
        <w:shd w:val="clear" w:color="auto" w:fill="FFFFFF" w:themeFill="background1"/>
        <w:rPr>
          <w:color w:val="auto"/>
        </w:rPr>
      </w:pPr>
      <w:r>
        <w:rPr>
          <w:color w:val="auto"/>
        </w:rPr>
        <w:t>Действия, которые будут предприняты в целях улучшения координации по каждой из основных функций кластера и подотчетности перед пострадавшим населением (особое внима</w:t>
      </w:r>
      <w:r w:rsidR="0056449F">
        <w:rPr>
          <w:color w:val="auto"/>
        </w:rPr>
        <w:t>н</w:t>
      </w:r>
      <w:r>
        <w:rPr>
          <w:color w:val="auto"/>
        </w:rPr>
        <w:t xml:space="preserve">ие на функции, где демонстрируется неудовлетворительная или низкая эффективность). </w:t>
      </w:r>
    </w:p>
    <w:p w14:paraId="3D3E812F" w14:textId="77777777" w:rsidR="00243DB5" w:rsidRPr="00BD0C2D" w:rsidRDefault="000C322D" w:rsidP="00BD0C2D">
      <w:pPr>
        <w:pStyle w:val="ListParagraph"/>
        <w:numPr>
          <w:ilvl w:val="0"/>
          <w:numId w:val="8"/>
        </w:numPr>
        <w:shd w:val="clear" w:color="auto" w:fill="FFFFFF" w:themeFill="background1"/>
        <w:rPr>
          <w:color w:val="auto"/>
        </w:rPr>
      </w:pPr>
      <w:r>
        <w:rPr>
          <w:color w:val="auto"/>
        </w:rPr>
        <w:t xml:space="preserve">Сроки выполнения каждого действия. </w:t>
      </w:r>
    </w:p>
    <w:p w14:paraId="21EECF8D" w14:textId="2041292A" w:rsidR="00243DB5" w:rsidRPr="00BD0C2D" w:rsidRDefault="000C322D" w:rsidP="00BD0C2D">
      <w:pPr>
        <w:pStyle w:val="ListParagraph"/>
        <w:numPr>
          <w:ilvl w:val="0"/>
          <w:numId w:val="8"/>
        </w:numPr>
        <w:shd w:val="clear" w:color="auto" w:fill="FFFFFF" w:themeFill="background1"/>
        <w:rPr>
          <w:color w:val="auto"/>
        </w:rPr>
      </w:pPr>
      <w:r>
        <w:rPr>
          <w:color w:val="auto"/>
        </w:rPr>
        <w:t>Лица или организации, ответственные за контрол</w:t>
      </w:r>
      <w:r w:rsidR="00195CD8">
        <w:rPr>
          <w:color w:val="auto"/>
        </w:rPr>
        <w:t>ь выполнения каждого действия.</w:t>
      </w:r>
    </w:p>
    <w:p w14:paraId="619D2824" w14:textId="77777777" w:rsidR="00357E4D" w:rsidRPr="00590ED0" w:rsidRDefault="00357E4D" w:rsidP="00590ED0">
      <w:pPr>
        <w:pStyle w:val="Heading3"/>
      </w:pPr>
      <w:bookmarkStart w:id="19" w:name="_Toc85891728"/>
      <w:r>
        <w:lastRenderedPageBreak/>
        <w:t>Итоговый документ III: итоговый отчет об эффективности координации и план действий</w:t>
      </w:r>
      <w:bookmarkEnd w:id="19"/>
    </w:p>
    <w:p w14:paraId="6519D7B3" w14:textId="2EB862A4" w:rsidR="00357E4D" w:rsidRPr="00BD0C2D" w:rsidRDefault="00357E4D" w:rsidP="00BD0C2D">
      <w:pPr>
        <w:shd w:val="clear" w:color="auto" w:fill="FFFFFF" w:themeFill="background1"/>
      </w:pPr>
      <w:r>
        <w:t xml:space="preserve">В итоговом отчете об эффективности координации содержатся комментарии, внесенные координатором и партнерами кластера на </w:t>
      </w:r>
      <w:del w:id="20" w:author="Volodymyr Kalinin" w:date="2021-11-02T12:40:00Z">
        <w:r w:rsidDel="00D161ED">
          <w:delText>внутри</w:delText>
        </w:r>
      </w:del>
      <w:r>
        <w:t xml:space="preserve">кластерном совещании, и контекстная информация к результатам опроса, позволяющая выявить ограничения (например, финансовые), которые могли повлиять на эти результаты (Приложение II «Образец итогового отчета об эффективности координации»). </w:t>
      </w:r>
    </w:p>
    <w:p w14:paraId="2B74DA13" w14:textId="77777777" w:rsidR="00357E4D" w:rsidRDefault="009070B3" w:rsidP="00BD0C2D">
      <w:pPr>
        <w:shd w:val="clear" w:color="auto" w:fill="FFFFFF" w:themeFill="background1"/>
      </w:pPr>
      <w:r>
        <w:t xml:space="preserve">После того, как итоговый отчет об эффективности координации будет передан всем сторонам, кластер может определить действия к исполнению и составить отдельный план действий либо включить эти действия в свой рабочий план.  Наличие плана действий помогает кластеру контролировать реализацию корректирующих мер, а также запрашивать помощь при необходимости. КР/ГК и ГСГ следует ориентироваться на итоговый отчет и план действий как на источник информации для оценки эффективности кластера. </w:t>
      </w:r>
    </w:p>
    <w:p w14:paraId="3CDEE1E5" w14:textId="77777777" w:rsidR="005D03FA" w:rsidRPr="00BD0C2D" w:rsidRDefault="005D03FA" w:rsidP="00BD0C2D">
      <w:pPr>
        <w:shd w:val="clear" w:color="auto" w:fill="FFFFFF" w:themeFill="background1"/>
      </w:pPr>
      <w:r>
        <w:t>Итоговый отчет должен быть загружен и/или передан глобальным кластерам для внесения в архив, чтобы предоставить возможность его быстрого поиска при передаче дел от одного координатора к другому.</w:t>
      </w:r>
    </w:p>
    <w:p w14:paraId="4D8CE39C" w14:textId="77777777" w:rsidR="00357E4D" w:rsidRPr="00590ED0" w:rsidRDefault="00357E4D" w:rsidP="00590ED0">
      <w:pPr>
        <w:pStyle w:val="Heading2"/>
      </w:pPr>
      <w:bookmarkStart w:id="21" w:name="_Toc85891729"/>
      <w:r>
        <w:t>Этап IV. Последующий контроль и проверка реализации планов действий</w:t>
      </w:r>
      <w:bookmarkEnd w:id="21"/>
      <w:r>
        <w:t xml:space="preserve"> </w:t>
      </w:r>
    </w:p>
    <w:p w14:paraId="3104B436" w14:textId="77777777" w:rsidR="00D90FA5" w:rsidRPr="00BD0C2D" w:rsidRDefault="00D90FA5" w:rsidP="001A3953">
      <w:pPr>
        <w:pStyle w:val="Heading4"/>
      </w:pPr>
      <w:proofErr w:type="spellStart"/>
      <w:r>
        <w:t>Межкластерное</w:t>
      </w:r>
      <w:proofErr w:type="spellEnd"/>
      <w:r>
        <w:t xml:space="preserve"> совещание: итоговые отчеты об эффективности координации и планы действий </w:t>
      </w:r>
    </w:p>
    <w:p w14:paraId="1C823B9C" w14:textId="77777777" w:rsidR="00D90FA5" w:rsidRPr="00BD0C2D" w:rsidRDefault="00D90FA5" w:rsidP="00BD0C2D">
      <w:pPr>
        <w:shd w:val="clear" w:color="auto" w:fill="FFFFFF" w:themeFill="background1"/>
      </w:pPr>
      <w:r>
        <w:t xml:space="preserve">Группа по </w:t>
      </w:r>
      <w:proofErr w:type="spellStart"/>
      <w:r>
        <w:t>межкластерной</w:t>
      </w:r>
      <w:proofErr w:type="spellEnd"/>
      <w:r>
        <w:t xml:space="preserve"> координации или стратегическая консультативная группа должны проверить итоговые отчеты об эффективности координации и планы действий, проанализировать предложенные последующие действия и выделить общие недостатки, присущие всем кластерам и требующие проведения систематической работы над ними.  </w:t>
      </w:r>
    </w:p>
    <w:p w14:paraId="4B3587CB" w14:textId="77777777" w:rsidR="00D90FA5" w:rsidRPr="00BD0C2D" w:rsidRDefault="00D90FA5" w:rsidP="001A3953">
      <w:pPr>
        <w:pStyle w:val="Heading4"/>
      </w:pPr>
      <w:r>
        <w:t xml:space="preserve">ГСГ: представление итоговых отчетов об эффективности координации и планов действий </w:t>
      </w:r>
    </w:p>
    <w:p w14:paraId="5FA75275" w14:textId="77777777" w:rsidR="00D90FA5" w:rsidRPr="00BD0C2D" w:rsidRDefault="00BC08F8" w:rsidP="00BD0C2D">
      <w:pPr>
        <w:shd w:val="clear" w:color="auto" w:fill="FFFFFF" w:themeFill="background1"/>
      </w:pPr>
      <w:r>
        <w:t xml:space="preserve">После того, как итоговые отчеты об эффективности координации и планы действий пройдут обсуждение на </w:t>
      </w:r>
      <w:proofErr w:type="spellStart"/>
      <w:r>
        <w:t>межкластерном</w:t>
      </w:r>
      <w:proofErr w:type="spellEnd"/>
      <w:r>
        <w:t xml:space="preserve"> совещании, они должны быть представлены ГК/КР/ГСГ и глобальным кластерам, которые, в свою очередь, должны определить формы помощи, необходимой кластерам для устранения конкретных недостатков. </w:t>
      </w:r>
    </w:p>
    <w:p w14:paraId="311338EF" w14:textId="77777777" w:rsidR="00357E4D" w:rsidRPr="00BD0C2D" w:rsidRDefault="00BB36BD" w:rsidP="001A3953">
      <w:pPr>
        <w:pStyle w:val="Heading4"/>
      </w:pPr>
      <w:r>
        <w:t>Кластеры: мониторинг и отчетность по реализации планов действий</w:t>
      </w:r>
    </w:p>
    <w:p w14:paraId="497BE7EA" w14:textId="77777777" w:rsidR="00357E4D" w:rsidRPr="00BD0C2D" w:rsidRDefault="00357E4D" w:rsidP="00BD0C2D">
      <w:pPr>
        <w:shd w:val="clear" w:color="auto" w:fill="FFFFFF" w:themeFill="background1"/>
      </w:pPr>
      <w:r>
        <w:t xml:space="preserve">Координаторы кластеров регулярно проводят мониторинг реализации планов действий, а кластеры ежемесячно оценивают прогресс. </w:t>
      </w:r>
    </w:p>
    <w:p w14:paraId="317CD39A" w14:textId="77777777" w:rsidR="00357E4D" w:rsidRPr="00BD0C2D" w:rsidRDefault="00BB36BD" w:rsidP="00BD0C2D">
      <w:pPr>
        <w:shd w:val="clear" w:color="auto" w:fill="FFFFFF" w:themeFill="background1"/>
      </w:pPr>
      <w:r>
        <w:t xml:space="preserve">Кластеры направляют отчеты о прогрессе Группе по </w:t>
      </w:r>
      <w:proofErr w:type="spellStart"/>
      <w:r>
        <w:t>межкластерной</w:t>
      </w:r>
      <w:proofErr w:type="spellEnd"/>
      <w:r>
        <w:t xml:space="preserve"> координации и ГСГ через три, шесть и девять месяцев.</w:t>
      </w:r>
    </w:p>
    <w:p w14:paraId="1CCE7B63" w14:textId="77777777" w:rsidR="00357E4D" w:rsidRPr="00BD0C2D" w:rsidRDefault="00357E4D" w:rsidP="00BD0C2D">
      <w:pPr>
        <w:shd w:val="clear" w:color="auto" w:fill="FFFFFF" w:themeFill="background1"/>
      </w:pPr>
      <w:r>
        <w:t xml:space="preserve">Как правило, этот процесс повторяется каждым кластером ежегодно. В случае, если уровень эффективности выполнения каких-то из основных функций был признан неудовлетворительным или низким, необходимо более часто проводить мониторинг и контроль выполнения последующих действий. </w:t>
      </w:r>
    </w:p>
    <w:p w14:paraId="38604089" w14:textId="3125DAF7" w:rsidR="00117706" w:rsidRPr="00590ED0" w:rsidRDefault="00117706" w:rsidP="00590ED0">
      <w:pPr>
        <w:pStyle w:val="Heading3"/>
      </w:pPr>
      <w:bookmarkStart w:id="22" w:name="_Toc85891730"/>
      <w:r>
        <w:lastRenderedPageBreak/>
        <w:t>Итог</w:t>
      </w:r>
      <w:r w:rsidR="00171F35">
        <w:t>овый документ IV: ежеквартальный отчет</w:t>
      </w:r>
      <w:r>
        <w:t xml:space="preserve"> Гуманитарной страновой группе</w:t>
      </w:r>
      <w:bookmarkEnd w:id="22"/>
    </w:p>
    <w:p w14:paraId="5F988AC1" w14:textId="77777777" w:rsidR="00357E4D" w:rsidRPr="00BD0C2D" w:rsidRDefault="00BC08F8" w:rsidP="00BD0C2D">
      <w:pPr>
        <w:shd w:val="clear" w:color="auto" w:fill="FFFFFF" w:themeFill="background1"/>
      </w:pPr>
      <w:r>
        <w:t>Ежеквартальный отчет кластера для ГСГ — это важный компонент мониторинга реализации плана действий этого кластера. Отчет о ходе реализации плана действий предназначен для документального отражения кластером своего прогресса и выявляет потребности кластера в помощи со стороны ГК/КР, ГСГ или глобальных кластеров.</w:t>
      </w:r>
      <w:r>
        <w:br w:type="page"/>
      </w:r>
    </w:p>
    <w:p w14:paraId="7A0FF6C9" w14:textId="40B4D2CE" w:rsidR="00357E4D" w:rsidRPr="00BD0C2D" w:rsidRDefault="00357E4D" w:rsidP="00237EA4">
      <w:pPr>
        <w:pStyle w:val="Heading1"/>
        <w:shd w:val="clear" w:color="auto" w:fill="FFFFFF" w:themeFill="background1"/>
        <w:spacing w:before="240" w:after="240"/>
        <w:rPr>
          <w:color w:val="auto"/>
        </w:rPr>
      </w:pPr>
      <w:bookmarkStart w:id="23" w:name="_Toc85891731"/>
      <w:r>
        <w:rPr>
          <w:color w:val="auto"/>
        </w:rPr>
        <w:lastRenderedPageBreak/>
        <w:t>Приложение I. Проце</w:t>
      </w:r>
      <w:r w:rsidR="001E408C">
        <w:rPr>
          <w:color w:val="auto"/>
        </w:rPr>
        <w:t>дура</w:t>
      </w:r>
      <w:r>
        <w:rPr>
          <w:color w:val="auto"/>
        </w:rPr>
        <w:t xml:space="preserve"> анализа опросников</w:t>
      </w:r>
      <w:bookmarkEnd w:id="23"/>
      <w:r>
        <w:rPr>
          <w:color w:val="auto"/>
        </w:rPr>
        <w:t xml:space="preserve"> </w:t>
      </w:r>
    </w:p>
    <w:p w14:paraId="517B73B5" w14:textId="77777777" w:rsidR="001101E1" w:rsidRDefault="001101E1" w:rsidP="001101E1">
      <w:pPr>
        <w:pStyle w:val="Heading4"/>
      </w:pPr>
      <w:r>
        <w:t>Целевая аудитория</w:t>
      </w:r>
    </w:p>
    <w:p w14:paraId="0812B5CF" w14:textId="77777777" w:rsidR="001101E1" w:rsidRDefault="004443D0" w:rsidP="001101E1">
      <w:r>
        <w:t xml:space="preserve">Для координаторов кластеров и для партнеров кластеров разработаны два отдельных опросника. В них содержатся сходные вопросы, связанные с эффективностью кластера. </w:t>
      </w:r>
    </w:p>
    <w:p w14:paraId="50D56B83" w14:textId="77777777" w:rsidR="001101E1" w:rsidRDefault="003116C1" w:rsidP="001101E1">
      <w:pPr>
        <w:pStyle w:val="Heading4"/>
      </w:pPr>
      <w:r>
        <w:t>Содержание и структура опросников</w:t>
      </w:r>
    </w:p>
    <w:p w14:paraId="268A6BF7" w14:textId="35E43060" w:rsidR="003116C1" w:rsidRDefault="003116C1" w:rsidP="003116C1">
      <w:r>
        <w:t>Вопросы в опросниках предлагают партнерам и координаторам кластеров оценить эффективность выполнения шести основных функций кластера и подотчетность перед пострадавшим населением. Большинство вопросов подразумевают оценоч</w:t>
      </w:r>
      <w:r w:rsidR="004C1AF9">
        <w:t>н</w:t>
      </w:r>
      <w:r>
        <w:t>ые (не количественные) ответы. Опросники заполняются анонимно в онлайн-формах.</w:t>
      </w:r>
    </w:p>
    <w:p w14:paraId="275CA15F" w14:textId="77777777" w:rsidR="003116C1" w:rsidRDefault="003116C1" w:rsidP="00237EA4">
      <w:pPr>
        <w:spacing w:after="120"/>
      </w:pPr>
      <w:r>
        <w:t>Каждый опросник состоит из следующих разделов:</w:t>
      </w:r>
    </w:p>
    <w:p w14:paraId="27A78DA8" w14:textId="77777777" w:rsidR="003116C1" w:rsidRDefault="003116C1" w:rsidP="003116C1">
      <w:pPr>
        <w:pStyle w:val="ListParagraph"/>
        <w:numPr>
          <w:ilvl w:val="0"/>
          <w:numId w:val="22"/>
        </w:numPr>
      </w:pPr>
      <w:r>
        <w:t>Общее описание структуры кластера и его партнеров, информация о респонденте.</w:t>
      </w:r>
    </w:p>
    <w:p w14:paraId="61F23F32" w14:textId="77777777" w:rsidR="001101E1" w:rsidRDefault="001101E1" w:rsidP="003116C1">
      <w:pPr>
        <w:pStyle w:val="ListParagraph"/>
        <w:numPr>
          <w:ilvl w:val="0"/>
          <w:numId w:val="22"/>
        </w:numPr>
      </w:pPr>
      <w:r>
        <w:t>Поддержка оказания услуг.</w:t>
      </w:r>
    </w:p>
    <w:p w14:paraId="256F40D9" w14:textId="77777777" w:rsidR="001101E1" w:rsidRDefault="001101E1" w:rsidP="003116C1">
      <w:pPr>
        <w:pStyle w:val="ListParagraph"/>
        <w:numPr>
          <w:ilvl w:val="0"/>
          <w:numId w:val="22"/>
        </w:numPr>
      </w:pPr>
      <w:r>
        <w:t>Информационная поддержка стратегических решений ГК и ГСГ.</w:t>
      </w:r>
    </w:p>
    <w:p w14:paraId="38179CF3" w14:textId="77777777" w:rsidR="001101E1" w:rsidRDefault="001101E1" w:rsidP="003116C1">
      <w:pPr>
        <w:pStyle w:val="ListParagraph"/>
        <w:numPr>
          <w:ilvl w:val="0"/>
          <w:numId w:val="22"/>
        </w:numPr>
      </w:pPr>
      <w:r>
        <w:t xml:space="preserve">Разработка и реализация стратегий кластера. </w:t>
      </w:r>
    </w:p>
    <w:p w14:paraId="7CECE121" w14:textId="77777777" w:rsidR="001101E1" w:rsidRDefault="001101E1" w:rsidP="003116C1">
      <w:pPr>
        <w:pStyle w:val="ListParagraph"/>
        <w:numPr>
          <w:ilvl w:val="0"/>
          <w:numId w:val="22"/>
        </w:numPr>
      </w:pPr>
      <w:r>
        <w:t>Мониторинг и оценка эффективности.</w:t>
      </w:r>
    </w:p>
    <w:p w14:paraId="26859A70" w14:textId="77777777" w:rsidR="003116C1" w:rsidRDefault="005D03FA" w:rsidP="003116C1">
      <w:pPr>
        <w:pStyle w:val="ListParagraph"/>
        <w:numPr>
          <w:ilvl w:val="0"/>
          <w:numId w:val="22"/>
        </w:numPr>
      </w:pPr>
      <w:r>
        <w:t xml:space="preserve">Наращивание национального потенциала в области готовности и планирования действий в чрезвычайных ситуациях </w:t>
      </w:r>
    </w:p>
    <w:p w14:paraId="6E828071" w14:textId="5D85D3DB" w:rsidR="005D03FA" w:rsidRDefault="005D03FA" w:rsidP="003116C1">
      <w:pPr>
        <w:pStyle w:val="ListParagraph"/>
        <w:numPr>
          <w:ilvl w:val="0"/>
          <w:numId w:val="22"/>
        </w:numPr>
      </w:pPr>
      <w:r>
        <w:t>Поддержка активно</w:t>
      </w:r>
      <w:ins w:id="24" w:author="Volodymyr Kalinin" w:date="2021-11-02T11:53:00Z">
        <w:r w:rsidR="00392306">
          <w:t xml:space="preserve">й </w:t>
        </w:r>
      </w:ins>
      <w:del w:id="25" w:author="Volodymyr Kalinin" w:date="2021-11-02T11:53:00Z">
        <w:r w:rsidDel="00392306">
          <w:delText>го</w:delText>
        </w:r>
      </w:del>
      <w:proofErr w:type="spellStart"/>
      <w:ins w:id="26" w:author="Volodymyr Kalinin" w:date="2021-11-02T11:53:00Z">
        <w:r w:rsidR="00392306">
          <w:t>адвокации</w:t>
        </w:r>
      </w:ins>
      <w:proofErr w:type="spellEnd"/>
      <w:del w:id="27" w:author="Volodymyr Kalinin" w:date="2021-11-02T11:53:00Z">
        <w:r w:rsidDel="00392306">
          <w:delText xml:space="preserve"> отстаивания интересов</w:delText>
        </w:r>
      </w:del>
    </w:p>
    <w:p w14:paraId="1F867360" w14:textId="77777777" w:rsidR="001101E1" w:rsidRDefault="003116C1" w:rsidP="003116C1">
      <w:pPr>
        <w:pStyle w:val="ListParagraph"/>
        <w:numPr>
          <w:ilvl w:val="0"/>
          <w:numId w:val="22"/>
        </w:numPr>
      </w:pPr>
      <w:r>
        <w:t>Подотчетность перед пострадавшим населением</w:t>
      </w:r>
    </w:p>
    <w:p w14:paraId="0404FB53" w14:textId="77777777" w:rsidR="001101E1" w:rsidRDefault="001101E1" w:rsidP="001101E1">
      <w:pPr>
        <w:pStyle w:val="Heading4"/>
      </w:pPr>
      <w:r>
        <w:t>Вопросы</w:t>
      </w:r>
    </w:p>
    <w:p w14:paraId="4E2A63A3" w14:textId="1952C89B" w:rsidR="00357E4D" w:rsidRPr="00BD0C2D" w:rsidRDefault="00CB2C46" w:rsidP="00237EA4">
      <w:pPr>
        <w:spacing w:after="120"/>
      </w:pPr>
      <w:r>
        <w:t>Для расчета показателей</w:t>
      </w:r>
      <w:r w:rsidR="003A2DDE">
        <w:t xml:space="preserve"> ответы на каждый вопрос распределяются по пяти категориям:</w:t>
      </w:r>
    </w:p>
    <w:tbl>
      <w:tblPr>
        <w:tblW w:w="0" w:type="auto"/>
        <w:tblInd w:w="38" w:type="dxa"/>
        <w:tblCellMar>
          <w:left w:w="0" w:type="dxa"/>
          <w:right w:w="0" w:type="dxa"/>
        </w:tblCellMar>
        <w:tblLook w:val="0420" w:firstRow="1" w:lastRow="0" w:firstColumn="0" w:lastColumn="0" w:noHBand="0" w:noVBand="1"/>
      </w:tblPr>
      <w:tblGrid>
        <w:gridCol w:w="6296"/>
        <w:gridCol w:w="1477"/>
      </w:tblGrid>
      <w:tr w:rsidR="00840BC1" w:rsidRPr="00E97EC1" w14:paraId="00ECBEC7" w14:textId="77777777" w:rsidTr="00BC60D0">
        <w:trPr>
          <w:trHeight w:hRule="exact" w:val="397"/>
        </w:trPr>
        <w:tc>
          <w:tcPr>
            <w:tcW w:w="0" w:type="auto"/>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4B3D3ECE" w14:textId="77777777" w:rsidR="001101E1" w:rsidRPr="00E97EC1" w:rsidRDefault="00327A55" w:rsidP="001101E1">
            <w:pPr>
              <w:jc w:val="left"/>
              <w:rPr>
                <w:color w:val="FFFFFF" w:themeColor="background1"/>
                <w:sz w:val="18"/>
                <w:szCs w:val="18"/>
              </w:rPr>
            </w:pPr>
            <w:r>
              <w:rPr>
                <w:color w:val="FFFFFF" w:themeColor="background1"/>
                <w:sz w:val="18"/>
              </w:rPr>
              <w:t xml:space="preserve">    Описание категории </w:t>
            </w:r>
          </w:p>
        </w:tc>
        <w:tc>
          <w:tcPr>
            <w:tcW w:w="0" w:type="auto"/>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14:paraId="079F2F78" w14:textId="77777777" w:rsidR="001101E1" w:rsidRPr="00E97EC1" w:rsidRDefault="001101E1" w:rsidP="00327A55">
            <w:pPr>
              <w:rPr>
                <w:color w:val="FFFFFF" w:themeColor="background1"/>
                <w:sz w:val="18"/>
                <w:szCs w:val="18"/>
              </w:rPr>
            </w:pPr>
            <w:r>
              <w:rPr>
                <w:color w:val="FFFFFF" w:themeColor="background1"/>
                <w:sz w:val="18"/>
              </w:rPr>
              <w:t>Баллы</w:t>
            </w:r>
          </w:p>
        </w:tc>
      </w:tr>
      <w:tr w:rsidR="00840BC1" w:rsidRPr="006A0620" w14:paraId="0E235889" w14:textId="77777777" w:rsidTr="00BC60D0">
        <w:trPr>
          <w:trHeight w:hRule="exact" w:val="397"/>
        </w:trPr>
        <w:tc>
          <w:tcPr>
            <w:tcW w:w="0" w:type="auto"/>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155F83E7" w14:textId="77777777" w:rsidR="001101E1" w:rsidRPr="006A0620" w:rsidRDefault="007D3FD4">
            <w:pPr>
              <w:jc w:val="left"/>
              <w:rPr>
                <w:sz w:val="18"/>
                <w:szCs w:val="18"/>
              </w:rPr>
            </w:pPr>
            <w:r>
              <w:rPr>
                <w:sz w:val="18"/>
              </w:rPr>
              <w:t>Действие не было инициировано</w:t>
            </w:r>
          </w:p>
        </w:tc>
        <w:tc>
          <w:tcPr>
            <w:tcW w:w="0" w:type="auto"/>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C5403D2" w14:textId="77777777" w:rsidR="001101E1" w:rsidRPr="006A0620" w:rsidRDefault="001101E1" w:rsidP="003116C1">
            <w:pPr>
              <w:jc w:val="left"/>
              <w:rPr>
                <w:sz w:val="18"/>
                <w:szCs w:val="18"/>
              </w:rPr>
            </w:pPr>
            <w:r>
              <w:rPr>
                <w:sz w:val="18"/>
              </w:rPr>
              <w:t>0</w:t>
            </w:r>
          </w:p>
        </w:tc>
      </w:tr>
      <w:tr w:rsidR="00840BC1" w:rsidRPr="00C25269" w14:paraId="5EABAC5E" w14:textId="77777777" w:rsidTr="00BC60D0">
        <w:trPr>
          <w:trHeight w:hRule="exact" w:val="397"/>
        </w:trPr>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7D08354D" w14:textId="77777777" w:rsidR="001101E1" w:rsidRPr="006A0620" w:rsidRDefault="00914F3B" w:rsidP="007D3FD4">
            <w:pPr>
              <w:jc w:val="left"/>
              <w:rPr>
                <w:sz w:val="18"/>
                <w:szCs w:val="18"/>
              </w:rPr>
            </w:pPr>
            <w:r>
              <w:rPr>
                <w:sz w:val="18"/>
              </w:rPr>
              <w:t>Действие было выполнено, но (требуемые) результаты не получены</w:t>
            </w:r>
          </w:p>
        </w:tc>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3EF1D601" w14:textId="77777777" w:rsidR="001101E1" w:rsidRPr="00C25269" w:rsidRDefault="001101E1" w:rsidP="003116C1">
            <w:pPr>
              <w:jc w:val="left"/>
              <w:rPr>
                <w:sz w:val="18"/>
                <w:szCs w:val="18"/>
              </w:rPr>
            </w:pPr>
            <w:r>
              <w:rPr>
                <w:sz w:val="18"/>
              </w:rPr>
              <w:t>1</w:t>
            </w:r>
          </w:p>
        </w:tc>
      </w:tr>
      <w:tr w:rsidR="00840BC1" w:rsidRPr="006A0620" w14:paraId="000A0270" w14:textId="77777777" w:rsidTr="00BC60D0">
        <w:trPr>
          <w:trHeight w:hRule="exact" w:val="397"/>
        </w:trPr>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7B008157" w14:textId="77777777" w:rsidR="001101E1" w:rsidRPr="006A0620" w:rsidRDefault="00914F3B">
            <w:pPr>
              <w:jc w:val="left"/>
              <w:rPr>
                <w:sz w:val="18"/>
                <w:szCs w:val="18"/>
              </w:rPr>
            </w:pPr>
            <w:r>
              <w:rPr>
                <w:sz w:val="18"/>
              </w:rPr>
              <w:t>Действие было выполнено, но требуются серьезные дополнительные усилия</w:t>
            </w:r>
          </w:p>
        </w:tc>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D6ED5B9" w14:textId="77777777" w:rsidR="001101E1" w:rsidRPr="006A0620" w:rsidRDefault="001101E1" w:rsidP="003116C1">
            <w:pPr>
              <w:jc w:val="left"/>
              <w:rPr>
                <w:sz w:val="18"/>
                <w:szCs w:val="18"/>
              </w:rPr>
            </w:pPr>
            <w:r>
              <w:rPr>
                <w:sz w:val="18"/>
              </w:rPr>
              <w:t>2</w:t>
            </w:r>
          </w:p>
        </w:tc>
      </w:tr>
      <w:tr w:rsidR="00840BC1" w:rsidRPr="00B33E55" w14:paraId="4C289467" w14:textId="77777777" w:rsidTr="00BC60D0">
        <w:trPr>
          <w:trHeight w:hRule="exact" w:val="397"/>
        </w:trPr>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1B0C2934" w14:textId="77777777" w:rsidR="001101E1" w:rsidRPr="002C6A3C" w:rsidRDefault="00914F3B" w:rsidP="007D3FD4">
            <w:pPr>
              <w:jc w:val="left"/>
              <w:rPr>
                <w:sz w:val="18"/>
                <w:szCs w:val="18"/>
              </w:rPr>
            </w:pPr>
            <w:r>
              <w:rPr>
                <w:sz w:val="18"/>
              </w:rPr>
              <w:t>Действие было выполнено, но требуются небольшие дополнительные усилия</w:t>
            </w:r>
          </w:p>
        </w:tc>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3C95714E" w14:textId="77777777" w:rsidR="001101E1" w:rsidRPr="00327A55" w:rsidRDefault="001101E1" w:rsidP="003116C1">
            <w:pPr>
              <w:jc w:val="left"/>
              <w:rPr>
                <w:sz w:val="18"/>
                <w:szCs w:val="18"/>
              </w:rPr>
            </w:pPr>
            <w:r>
              <w:rPr>
                <w:sz w:val="18"/>
              </w:rPr>
              <w:t>3</w:t>
            </w:r>
          </w:p>
        </w:tc>
      </w:tr>
      <w:tr w:rsidR="00840BC1" w:rsidRPr="00B33E55" w14:paraId="4522BFFA" w14:textId="77777777" w:rsidTr="00BC60D0">
        <w:trPr>
          <w:trHeight w:hRule="exact" w:val="397"/>
        </w:trPr>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4BD20FCE" w14:textId="77777777" w:rsidR="001101E1" w:rsidRPr="001101E1" w:rsidRDefault="007D3FD4">
            <w:pPr>
              <w:jc w:val="left"/>
              <w:rPr>
                <w:sz w:val="18"/>
                <w:szCs w:val="18"/>
              </w:rPr>
            </w:pPr>
            <w:r>
              <w:rPr>
                <w:sz w:val="18"/>
              </w:rPr>
              <w:t>Действие было выполнено успешно</w:t>
            </w:r>
          </w:p>
        </w:tc>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4B52A40" w14:textId="77777777" w:rsidR="001101E1" w:rsidRPr="00327A55" w:rsidRDefault="001101E1" w:rsidP="003116C1">
            <w:pPr>
              <w:jc w:val="left"/>
              <w:rPr>
                <w:sz w:val="18"/>
                <w:szCs w:val="18"/>
              </w:rPr>
            </w:pPr>
            <w:r>
              <w:rPr>
                <w:sz w:val="18"/>
              </w:rPr>
              <w:t>4</w:t>
            </w:r>
          </w:p>
        </w:tc>
      </w:tr>
      <w:tr w:rsidR="00840BC1" w:rsidRPr="00B33E55" w14:paraId="32FF95ED" w14:textId="77777777" w:rsidTr="00BC60D0">
        <w:trPr>
          <w:trHeight w:hRule="exact" w:val="403"/>
        </w:trPr>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612BB4C8" w14:textId="77777777" w:rsidR="001101E1" w:rsidRPr="0065089C" w:rsidRDefault="001101E1" w:rsidP="00327A55">
            <w:pPr>
              <w:jc w:val="left"/>
              <w:rPr>
                <w:sz w:val="18"/>
                <w:szCs w:val="18"/>
              </w:rPr>
            </w:pPr>
            <w:r>
              <w:rPr>
                <w:sz w:val="18"/>
              </w:rPr>
              <w:t>Не знаю</w:t>
            </w:r>
          </w:p>
        </w:tc>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64C34A20" w14:textId="77777777" w:rsidR="001101E1" w:rsidRPr="0065089C" w:rsidRDefault="0065089C" w:rsidP="0065089C">
            <w:pPr>
              <w:jc w:val="left"/>
              <w:rPr>
                <w:sz w:val="18"/>
                <w:szCs w:val="18"/>
              </w:rPr>
            </w:pPr>
            <w:r>
              <w:rPr>
                <w:sz w:val="18"/>
              </w:rPr>
              <w:t>0</w:t>
            </w:r>
          </w:p>
        </w:tc>
      </w:tr>
      <w:tr w:rsidR="00840BC1" w:rsidRPr="00B33E55" w14:paraId="2E9D500F" w14:textId="77777777" w:rsidTr="00BC60D0">
        <w:trPr>
          <w:trHeight w:hRule="exact" w:val="397"/>
        </w:trPr>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122778F2" w14:textId="77777777" w:rsidR="001101E1" w:rsidRPr="001101E1" w:rsidRDefault="001101E1" w:rsidP="00327A55">
            <w:pPr>
              <w:jc w:val="left"/>
              <w:rPr>
                <w:sz w:val="18"/>
                <w:szCs w:val="18"/>
              </w:rPr>
            </w:pPr>
            <w:r>
              <w:rPr>
                <w:sz w:val="18"/>
              </w:rPr>
              <w:t>Неприменимо</w:t>
            </w:r>
          </w:p>
        </w:tc>
        <w:tc>
          <w:tcPr>
            <w:tcW w:w="0" w:type="auto"/>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F579935" w14:textId="77777777" w:rsidR="001101E1" w:rsidRPr="00327A55" w:rsidRDefault="001101E1">
            <w:pPr>
              <w:jc w:val="left"/>
              <w:rPr>
                <w:sz w:val="18"/>
                <w:szCs w:val="18"/>
              </w:rPr>
            </w:pPr>
            <w:r>
              <w:rPr>
                <w:sz w:val="18"/>
              </w:rPr>
              <w:t>Не учитывается</w:t>
            </w:r>
          </w:p>
        </w:tc>
      </w:tr>
    </w:tbl>
    <w:p w14:paraId="64152610" w14:textId="77777777" w:rsidR="00357E4D" w:rsidRPr="00237EA4" w:rsidRDefault="00357E4D" w:rsidP="00BD0C2D">
      <w:pPr>
        <w:shd w:val="clear" w:color="auto" w:fill="FFFFFF" w:themeFill="background1"/>
        <w:rPr>
          <w:sz w:val="12"/>
        </w:rPr>
      </w:pPr>
    </w:p>
    <w:p w14:paraId="1A62331E" w14:textId="77777777" w:rsidR="001101E1" w:rsidRDefault="001101E1" w:rsidP="00327A55">
      <w:pPr>
        <w:pStyle w:val="Heading4"/>
      </w:pPr>
      <w:r>
        <w:t>Анализ и расчет показателей</w:t>
      </w:r>
    </w:p>
    <w:p w14:paraId="444FD0AD" w14:textId="77777777" w:rsidR="001101E1" w:rsidRDefault="001101E1" w:rsidP="001101E1">
      <w:pPr>
        <w:shd w:val="clear" w:color="auto" w:fill="FFFFFF" w:themeFill="background1"/>
      </w:pPr>
      <w:r>
        <w:t>Опросники объединяются и анализируются отдельно на национальном и каждом субнациональном уровне.</w:t>
      </w:r>
    </w:p>
    <w:p w14:paraId="45056154" w14:textId="77777777" w:rsidR="001101E1" w:rsidRDefault="001101E1" w:rsidP="00327A55">
      <w:pPr>
        <w:pStyle w:val="Heading4"/>
      </w:pPr>
      <w:r>
        <w:t>Оценка вопросов</w:t>
      </w:r>
    </w:p>
    <w:p w14:paraId="7A739D3E" w14:textId="77777777" w:rsidR="00A51137" w:rsidRDefault="0041515A" w:rsidP="00A51137">
      <w:pPr>
        <w:shd w:val="clear" w:color="auto" w:fill="FFFFFF" w:themeFill="background1"/>
      </w:pPr>
      <w:r>
        <w:rPr>
          <w:u w:val="single"/>
        </w:rPr>
        <w:t>В каждом опроснике</w:t>
      </w:r>
      <w:r>
        <w:t xml:space="preserve"> рассчитывается показатель по каждому вопросу:</w:t>
      </w:r>
    </w:p>
    <w:p w14:paraId="40644989" w14:textId="77777777" w:rsidR="00A51137" w:rsidRPr="00A65394" w:rsidRDefault="00A51137" w:rsidP="00A51137">
      <w:pPr>
        <w:shd w:val="clear" w:color="auto" w:fill="FFFFFF" w:themeFill="background1"/>
        <w:rPr>
          <w:b/>
        </w:rPr>
      </w:pPr>
      <w:r>
        <w:rPr>
          <w:b/>
        </w:rPr>
        <w:lastRenderedPageBreak/>
        <w:t>Q = P/M</w:t>
      </w:r>
    </w:p>
    <w:p w14:paraId="6265E9E7" w14:textId="77777777" w:rsidR="00A51137" w:rsidRDefault="00A51137" w:rsidP="00A51137">
      <w:pPr>
        <w:shd w:val="clear" w:color="auto" w:fill="FFFFFF" w:themeFill="background1"/>
      </w:pPr>
      <w:r>
        <w:t xml:space="preserve">где P — число баллов, соответствующее ответу на вопрос, а M — максимальное число баллов по данному вопросу. </w:t>
      </w:r>
    </w:p>
    <w:p w14:paraId="7ACB3AA6" w14:textId="77777777" w:rsidR="00A51137" w:rsidRPr="00A65394" w:rsidRDefault="00A51137" w:rsidP="00A65394">
      <w:pPr>
        <w:shd w:val="clear" w:color="auto" w:fill="FFFFFF" w:themeFill="background1"/>
        <w:spacing w:after="60"/>
        <w:rPr>
          <w:szCs w:val="21"/>
        </w:rPr>
      </w:pPr>
      <w:r>
        <w:t>Например:</w:t>
      </w:r>
    </w:p>
    <w:p w14:paraId="6195FC8C" w14:textId="77777777"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Pr>
          <w:color w:val="848057" w:themeColor="accent1" w:themeShade="BF"/>
        </w:rPr>
        <w:t>Число баллов за ответ составляет 2</w:t>
      </w:r>
    </w:p>
    <w:p w14:paraId="520665A5" w14:textId="77777777"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Pr>
          <w:color w:val="848057" w:themeColor="accent1" w:themeShade="BF"/>
        </w:rPr>
        <w:t>Максимальное число баллов M для данного вопроса равно 4</w:t>
      </w:r>
    </w:p>
    <w:p w14:paraId="5A763C2A" w14:textId="7D464440" w:rsidR="00A51137" w:rsidRPr="00A65394" w:rsidRDefault="00A51137" w:rsidP="00A51137">
      <w:pPr>
        <w:shd w:val="clear" w:color="auto" w:fill="FFFFFF" w:themeFill="background1"/>
      </w:pPr>
      <w:r>
        <w:t>Расчет показателя по этому вопросу: 2/4 = 0,5</w:t>
      </w:r>
      <w:r w:rsidR="00FE01FF">
        <w:t>,</w:t>
      </w:r>
      <w:r>
        <w:t xml:space="preserve"> или 50%</w:t>
      </w:r>
    </w:p>
    <w:p w14:paraId="04EEED34" w14:textId="77777777" w:rsidR="001101E1" w:rsidRDefault="001101E1" w:rsidP="00327A55">
      <w:pPr>
        <w:pStyle w:val="Heading4"/>
      </w:pPr>
      <w:r>
        <w:t>Агрегирование данных опросников</w:t>
      </w:r>
    </w:p>
    <w:p w14:paraId="5D0EA47A" w14:textId="77777777" w:rsidR="001101E1" w:rsidRDefault="001101E1" w:rsidP="001101E1">
      <w:pPr>
        <w:shd w:val="clear" w:color="auto" w:fill="FFFFFF" w:themeFill="background1"/>
      </w:pPr>
      <w:r>
        <w:t>По каждому вопросу рассчитывается медианный показатель.</w:t>
      </w:r>
    </w:p>
    <w:p w14:paraId="15C8CC31" w14:textId="77777777" w:rsidR="001101E1" w:rsidRDefault="001101E1" w:rsidP="00327A55">
      <w:pPr>
        <w:pStyle w:val="Heading4"/>
      </w:pPr>
      <w:r>
        <w:t>Оценка основных функций</w:t>
      </w:r>
    </w:p>
    <w:p w14:paraId="534E2E8B" w14:textId="77777777" w:rsidR="00A51137" w:rsidRPr="00A51137" w:rsidRDefault="00A51137" w:rsidP="00A51137">
      <w:pPr>
        <w:shd w:val="clear" w:color="auto" w:fill="FFFFFF" w:themeFill="background1"/>
      </w:pPr>
      <w:r>
        <w:t>Оценка основных функций определяется не путем расчета медианного показателя по каждому из вопросов, а следующим образом:</w:t>
      </w:r>
    </w:p>
    <w:p w14:paraId="795C73EB" w14:textId="77777777" w:rsidR="00A51137" w:rsidRPr="00A51137" w:rsidRDefault="00A51137" w:rsidP="00A51137">
      <w:pPr>
        <w:shd w:val="clear" w:color="auto" w:fill="FFFFFF" w:themeFill="background1"/>
      </w:pPr>
      <w:r>
        <w:rPr>
          <w:u w:val="single"/>
        </w:rPr>
        <w:t>Для каждого опросника</w:t>
      </w:r>
      <w:r>
        <w:t xml:space="preserve"> отдельно рассчитывается показатель по каждой основной подфункции на основе суммы баллов, набранных по вопросам об этой основной подфункции:</w:t>
      </w:r>
    </w:p>
    <w:p w14:paraId="6AD7EE03" w14:textId="77777777" w:rsidR="00A51137" w:rsidRPr="00A65394" w:rsidRDefault="00A51137" w:rsidP="00A51137">
      <w:pPr>
        <w:shd w:val="clear" w:color="auto" w:fill="FFFFFF" w:themeFill="background1"/>
        <w:rPr>
          <w:b/>
        </w:rPr>
      </w:pPr>
      <w:r>
        <w:rPr>
          <w:b/>
        </w:rPr>
        <w:t>S = T/M</w:t>
      </w:r>
    </w:p>
    <w:p w14:paraId="78D2DBCD" w14:textId="77777777" w:rsidR="00A51137" w:rsidRPr="00A51137" w:rsidRDefault="00A51137" w:rsidP="00A51137">
      <w:pPr>
        <w:shd w:val="clear" w:color="auto" w:fill="FFFFFF" w:themeFill="background1"/>
      </w:pPr>
      <w:r>
        <w:t xml:space="preserve">где S — показатель по подфункции, T — общее число баллов по этой подфункции, M — максимальное число баллов по этой подфункции. </w:t>
      </w:r>
    </w:p>
    <w:p w14:paraId="4C474B45" w14:textId="77777777" w:rsidR="00A51137" w:rsidRPr="00A65394" w:rsidRDefault="00A51137" w:rsidP="00A65394">
      <w:pPr>
        <w:shd w:val="clear" w:color="auto" w:fill="FFFFFF" w:themeFill="background1"/>
        <w:spacing w:after="60"/>
        <w:rPr>
          <w:szCs w:val="21"/>
        </w:rPr>
      </w:pPr>
      <w:r>
        <w:t>Например:</w:t>
      </w:r>
    </w:p>
    <w:p w14:paraId="661F8363"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 xml:space="preserve">К подфункции относятся три вопроса. </w:t>
      </w:r>
    </w:p>
    <w:p w14:paraId="62004754"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За ответы на эти вопросы получены следующие баллы: 2, 3, 1.</w:t>
      </w:r>
    </w:p>
    <w:p w14:paraId="3FBD3D9A"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Общее число баллов T по данной подфункции составляет: 2+3+1=6</w:t>
      </w:r>
    </w:p>
    <w:p w14:paraId="59F11FD9"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Максимальное число баллов M по данной подфункции составляет: 3*4 = 12</w:t>
      </w:r>
    </w:p>
    <w:p w14:paraId="125FBF0C" w14:textId="1FA372A5" w:rsidR="00A51137" w:rsidRPr="00A65394" w:rsidRDefault="00A51137" w:rsidP="00A51137">
      <w:pPr>
        <w:shd w:val="clear" w:color="auto" w:fill="FFFFFF" w:themeFill="background1"/>
      </w:pPr>
      <w:r>
        <w:t>Таким образом, показатель по этой подфункции будет равен 6/12 = 0,5</w:t>
      </w:r>
      <w:r w:rsidR="00FE01FF">
        <w:t>,</w:t>
      </w:r>
      <w:r>
        <w:t xml:space="preserve"> или 50%</w:t>
      </w:r>
    </w:p>
    <w:p w14:paraId="7E30E275" w14:textId="77777777" w:rsidR="001101E1" w:rsidRDefault="001101E1" w:rsidP="001101E1">
      <w:pPr>
        <w:shd w:val="clear" w:color="auto" w:fill="FFFFFF" w:themeFill="background1"/>
      </w:pPr>
    </w:p>
    <w:p w14:paraId="346C9E10" w14:textId="77777777" w:rsidR="001101E1" w:rsidRDefault="001101E1" w:rsidP="00327A55">
      <w:pPr>
        <w:pStyle w:val="Heading4"/>
      </w:pPr>
      <w:r>
        <w:t>Агрегирование данных опросников</w:t>
      </w:r>
    </w:p>
    <w:p w14:paraId="45F89385" w14:textId="41826B83" w:rsidR="00FE01FF" w:rsidRDefault="00327A55" w:rsidP="00A65394">
      <w:pPr>
        <w:shd w:val="clear" w:color="auto" w:fill="FFFFFF" w:themeFill="background1"/>
      </w:pPr>
      <w:r>
        <w:t>По каждой подфункции рассчитывается медианный показатель.</w:t>
      </w:r>
    </w:p>
    <w:p w14:paraId="436353D6" w14:textId="77777777" w:rsidR="00FE01FF" w:rsidRDefault="00FE01FF">
      <w:pPr>
        <w:spacing w:after="200" w:line="276" w:lineRule="auto"/>
        <w:jc w:val="left"/>
      </w:pPr>
      <w:r>
        <w:br w:type="page"/>
      </w:r>
    </w:p>
    <w:p w14:paraId="6C4028A2" w14:textId="77777777" w:rsidR="001101E1" w:rsidRDefault="001101E1" w:rsidP="00327A55">
      <w:pPr>
        <w:pStyle w:val="Heading4"/>
      </w:pPr>
      <w:r>
        <w:lastRenderedPageBreak/>
        <w:t>Уровень эффективности</w:t>
      </w:r>
    </w:p>
    <w:p w14:paraId="7463CE74" w14:textId="77777777" w:rsidR="001101E1" w:rsidRDefault="001101E1" w:rsidP="001101E1">
      <w:pPr>
        <w:shd w:val="clear" w:color="auto" w:fill="FFFFFF" w:themeFill="background1"/>
      </w:pPr>
      <w:r>
        <w:t xml:space="preserve">По медианному показателю определяются следующие уровни эффективности: </w:t>
      </w:r>
    </w:p>
    <w:tbl>
      <w:tblPr>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E97EC1" w14:paraId="3A53FF03" w14:textId="77777777"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33F41EDE" w14:textId="77777777" w:rsidR="00327A55" w:rsidRPr="00E97EC1" w:rsidRDefault="00327A55" w:rsidP="00327A55">
            <w:pPr>
              <w:jc w:val="left"/>
              <w:rPr>
                <w:color w:val="FFFFFF" w:themeColor="background1"/>
                <w:sz w:val="18"/>
                <w:szCs w:val="18"/>
              </w:rPr>
            </w:pPr>
            <w:r>
              <w:rPr>
                <w:color w:val="FFFFFF" w:themeColor="background1"/>
                <w:sz w:val="18"/>
              </w:rPr>
              <w:t xml:space="preserve">    Показатель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14:paraId="375105B0" w14:textId="77777777" w:rsidR="00327A55" w:rsidRPr="00E97EC1" w:rsidRDefault="00327A55" w:rsidP="00840BC1">
            <w:pPr>
              <w:rPr>
                <w:color w:val="FFFFFF" w:themeColor="background1"/>
                <w:sz w:val="18"/>
                <w:szCs w:val="18"/>
              </w:rPr>
            </w:pPr>
            <w:r>
              <w:rPr>
                <w:color w:val="FFFFFF" w:themeColor="background1"/>
                <w:sz w:val="18"/>
              </w:rPr>
              <w:t>Уровень эффективности</w:t>
            </w:r>
          </w:p>
        </w:tc>
      </w:tr>
      <w:tr w:rsidR="00327A55" w:rsidRPr="006A0620" w14:paraId="5274B9A7" w14:textId="77777777"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436AFA45" w14:textId="77777777" w:rsidR="00327A55" w:rsidRPr="006A0620" w:rsidRDefault="00327A55" w:rsidP="00327A55">
            <w:pPr>
              <w:jc w:val="left"/>
              <w:rPr>
                <w:sz w:val="18"/>
                <w:szCs w:val="18"/>
              </w:rPr>
            </w:pPr>
            <w:r>
              <w:rPr>
                <w:sz w:val="18"/>
              </w:rPr>
              <w:t>&gt; 75%</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A0FFD48" w14:textId="77777777" w:rsidR="00327A55" w:rsidRPr="006A0620" w:rsidRDefault="00327A55" w:rsidP="00840BC1">
            <w:pPr>
              <w:jc w:val="left"/>
              <w:rPr>
                <w:sz w:val="18"/>
                <w:szCs w:val="18"/>
              </w:rPr>
            </w:pPr>
            <w:r>
              <w:rPr>
                <w:sz w:val="18"/>
              </w:rPr>
              <w:t>Высокий</w:t>
            </w:r>
          </w:p>
        </w:tc>
      </w:tr>
      <w:tr w:rsidR="00327A55" w:rsidRPr="00C25269" w14:paraId="46B95752"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6303174E" w14:textId="77777777" w:rsidR="00327A55" w:rsidRPr="006A0620" w:rsidRDefault="00327A55" w:rsidP="00327A55">
            <w:pPr>
              <w:jc w:val="left"/>
              <w:rPr>
                <w:sz w:val="18"/>
                <w:szCs w:val="18"/>
              </w:rPr>
            </w:pPr>
            <w:r>
              <w:rPr>
                <w:sz w:val="18"/>
              </w:rPr>
              <w:t>51–75%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08A1EACC" w14:textId="77777777" w:rsidR="00327A55" w:rsidRPr="00C25269" w:rsidRDefault="00327A55" w:rsidP="00840BC1">
            <w:pPr>
              <w:jc w:val="left"/>
              <w:rPr>
                <w:sz w:val="18"/>
                <w:szCs w:val="18"/>
              </w:rPr>
            </w:pPr>
            <w:r>
              <w:rPr>
                <w:sz w:val="18"/>
              </w:rPr>
              <w:t>Удовлетворительный, требуются небольшие дополнительные усилия</w:t>
            </w:r>
          </w:p>
        </w:tc>
      </w:tr>
      <w:tr w:rsidR="00327A55" w:rsidRPr="006A0620" w14:paraId="34F49C1D"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4F57BC01" w14:textId="77777777" w:rsidR="00327A55" w:rsidRPr="006A0620" w:rsidRDefault="00327A55" w:rsidP="00327A55">
            <w:pPr>
              <w:jc w:val="left"/>
              <w:rPr>
                <w:sz w:val="18"/>
                <w:szCs w:val="18"/>
              </w:rPr>
            </w:pPr>
            <w:r>
              <w:rPr>
                <w:sz w:val="18"/>
              </w:rPr>
              <w:t>26–50%</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3D45CAF" w14:textId="77777777" w:rsidR="00327A55" w:rsidRPr="006A0620" w:rsidRDefault="00327A55" w:rsidP="00840BC1">
            <w:pPr>
              <w:jc w:val="left"/>
              <w:rPr>
                <w:sz w:val="18"/>
                <w:szCs w:val="18"/>
              </w:rPr>
            </w:pPr>
            <w:r>
              <w:rPr>
                <w:sz w:val="18"/>
              </w:rPr>
              <w:t>Неудовлетворительный, требуются серьезные дополнительные усилия</w:t>
            </w:r>
          </w:p>
        </w:tc>
      </w:tr>
      <w:tr w:rsidR="00327A55" w:rsidRPr="00327A55" w14:paraId="2A955A1D"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2715C5CD" w14:textId="77777777" w:rsidR="00327A55" w:rsidRPr="002C6A3C" w:rsidRDefault="00327A55" w:rsidP="00327A55">
            <w:pPr>
              <w:jc w:val="left"/>
              <w:rPr>
                <w:sz w:val="18"/>
                <w:szCs w:val="18"/>
              </w:rPr>
            </w:pPr>
            <w:r>
              <w:rPr>
                <w:sz w:val="22"/>
              </w:rPr>
              <w:t>≤ 25%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095204F8" w14:textId="77777777" w:rsidR="00327A55" w:rsidRPr="00327A55" w:rsidRDefault="00327A55" w:rsidP="00840BC1">
            <w:pPr>
              <w:jc w:val="left"/>
              <w:rPr>
                <w:sz w:val="18"/>
                <w:szCs w:val="18"/>
              </w:rPr>
            </w:pPr>
            <w:r>
              <w:rPr>
                <w:sz w:val="18"/>
              </w:rPr>
              <w:t>Низкий</w:t>
            </w:r>
          </w:p>
        </w:tc>
      </w:tr>
    </w:tbl>
    <w:p w14:paraId="3EAED0F8" w14:textId="77777777" w:rsidR="00357E4D" w:rsidRPr="00BD0C2D" w:rsidRDefault="00357E4D" w:rsidP="00BD0C2D">
      <w:pPr>
        <w:shd w:val="clear" w:color="auto" w:fill="FFFFFF" w:themeFill="background1"/>
      </w:pPr>
    </w:p>
    <w:p w14:paraId="53938A0B" w14:textId="77777777" w:rsidR="00EC5FEA" w:rsidRDefault="00EC5FEA" w:rsidP="00EC5FEA">
      <w:pPr>
        <w:pStyle w:val="Heading4"/>
      </w:pPr>
      <w:r>
        <w:t>Результаты</w:t>
      </w:r>
    </w:p>
    <w:p w14:paraId="5E239A91" w14:textId="57FD179F" w:rsidR="00EC5FEA" w:rsidRDefault="008F2CF5" w:rsidP="00EC5FEA">
      <w:pPr>
        <w:shd w:val="clear" w:color="auto" w:fill="FFFFFF" w:themeFill="background1"/>
      </w:pPr>
      <w:r>
        <w:t>Ответы анализируются автоматически, и по результатам формируется отчет (также автоматически), в котором указывается статус эффективности кластера (см. таблицу выше) и</w:t>
      </w:r>
      <w:r w:rsidR="008F3DCF">
        <w:t> </w:t>
      </w:r>
      <w:r>
        <w:t xml:space="preserve">приводятся сопроводительные комментарии. </w:t>
      </w:r>
    </w:p>
    <w:p w14:paraId="16ED8CF6" w14:textId="77777777" w:rsidR="00EC5FEA" w:rsidRDefault="00EC5FEA" w:rsidP="00EC5FEA">
      <w:pPr>
        <w:shd w:val="clear" w:color="auto" w:fill="FFFFFF" w:themeFill="background1"/>
      </w:pPr>
      <w:r>
        <w:t>Результаты и отчет обсуждаются на совещании кластера. Партнеры кластера выявляют примеры рекомендуемой практики, ограничения, влияющие на эффективность, и согласуют действия для ее повышения. Эти результаты в соответствующих случаях передаются руководящим агентствам, национальным органам власти, Гуманитарному координатору и глобальным кластерам.</w:t>
      </w:r>
    </w:p>
    <w:p w14:paraId="32457C81" w14:textId="77777777" w:rsidR="00EC5FEA" w:rsidRDefault="00EC5FEA" w:rsidP="00EC5FEA">
      <w:pPr>
        <w:shd w:val="clear" w:color="auto" w:fill="FFFFFF" w:themeFill="background1"/>
      </w:pPr>
      <w:r>
        <w:t xml:space="preserve">Повторное проведение опроса позволит проследить изменение эффективности кластера с течением времени. </w:t>
      </w:r>
    </w:p>
    <w:p w14:paraId="2EC6311D" w14:textId="77777777" w:rsidR="006671D2" w:rsidRDefault="008F2CF5" w:rsidP="00EC5FEA">
      <w:pPr>
        <w:shd w:val="clear" w:color="auto" w:fill="FFFFFF" w:themeFill="background1"/>
      </w:pPr>
      <w:r>
        <w:t xml:space="preserve">На основе полученных результатов глобальные кластеры выявляют страны и функции, которым требуется дополнительная поддержка. </w:t>
      </w:r>
    </w:p>
    <w:p w14:paraId="0456ED9F" w14:textId="77777777" w:rsidR="006671D2" w:rsidRDefault="006671D2">
      <w:pPr>
        <w:spacing w:after="200" w:line="276" w:lineRule="auto"/>
        <w:jc w:val="left"/>
      </w:pPr>
      <w:r>
        <w:br w:type="page"/>
      </w:r>
    </w:p>
    <w:p w14:paraId="15E69633" w14:textId="77777777" w:rsidR="006671D2" w:rsidRDefault="006671D2" w:rsidP="006671D2">
      <w:pPr>
        <w:pStyle w:val="Heading1"/>
        <w:shd w:val="clear" w:color="auto" w:fill="FFFFFF" w:themeFill="background1"/>
        <w:rPr>
          <w:color w:val="auto"/>
        </w:rPr>
      </w:pPr>
      <w:bookmarkStart w:id="28" w:name="_Toc85891732"/>
      <w:r>
        <w:rPr>
          <w:color w:val="auto"/>
        </w:rPr>
        <w:lastRenderedPageBreak/>
        <w:t>Приложение II. Образец итогового отчета об эффективности координации</w:t>
      </w:r>
      <w:bookmarkEnd w:id="28"/>
      <w:r>
        <w:rPr>
          <w:color w:val="auto"/>
        </w:rPr>
        <w:t xml:space="preserve">   </w:t>
      </w:r>
    </w:p>
    <w:p w14:paraId="4A1CE729" w14:textId="77777777" w:rsidR="00040A00" w:rsidRDefault="00040A00" w:rsidP="00040A00"/>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02"/>
        <w:gridCol w:w="2034"/>
        <w:gridCol w:w="2016"/>
      </w:tblGrid>
      <w:tr w:rsidR="00CE371F" w14:paraId="2533099F" w14:textId="77777777" w:rsidTr="00A65394">
        <w:tc>
          <w:tcPr>
            <w:tcW w:w="8820" w:type="dxa"/>
            <w:gridSpan w:val="4"/>
          </w:tcPr>
          <w:p w14:paraId="51DCF86B" w14:textId="77777777" w:rsidR="00CE371F" w:rsidRPr="00A65394" w:rsidRDefault="00CE371F" w:rsidP="00040A00">
            <w:pPr>
              <w:rPr>
                <w:b/>
              </w:rPr>
            </w:pPr>
            <w:r>
              <w:rPr>
                <w:b/>
                <w:color w:val="6F654B" w:themeColor="text1" w:themeTint="BF"/>
                <w:sz w:val="28"/>
              </w:rPr>
              <w:t>Итоговый отчет по результатам мониторинга эффективности координации кластера и план действий</w:t>
            </w:r>
          </w:p>
        </w:tc>
      </w:tr>
      <w:tr w:rsidR="00CE371F" w14:paraId="32A33B0E" w14:textId="77777777" w:rsidTr="00A65394">
        <w:tc>
          <w:tcPr>
            <w:tcW w:w="8820" w:type="dxa"/>
            <w:gridSpan w:val="4"/>
          </w:tcPr>
          <w:p w14:paraId="3204F00E" w14:textId="77777777" w:rsidR="00CE371F" w:rsidRPr="00A65394" w:rsidRDefault="00CE371F" w:rsidP="00A65394">
            <w:pPr>
              <w:spacing w:after="0"/>
              <w:rPr>
                <w:color w:val="6F654B" w:themeColor="text1" w:themeTint="BF"/>
                <w:sz w:val="18"/>
              </w:rPr>
            </w:pPr>
            <w:r>
              <w:rPr>
                <w:color w:val="6F654B" w:themeColor="text1" w:themeTint="BF"/>
                <w:sz w:val="18"/>
              </w:rPr>
              <w:t>Кластер:</w:t>
            </w:r>
          </w:p>
          <w:p w14:paraId="027A1405" w14:textId="77777777" w:rsidR="00CE371F" w:rsidRPr="00A65394" w:rsidRDefault="00CE371F" w:rsidP="00A65394">
            <w:pPr>
              <w:spacing w:after="0"/>
              <w:rPr>
                <w:color w:val="6F654B" w:themeColor="text1" w:themeTint="BF"/>
                <w:sz w:val="18"/>
              </w:rPr>
            </w:pPr>
            <w:r>
              <w:rPr>
                <w:color w:val="6F654B" w:themeColor="text1" w:themeTint="BF"/>
                <w:sz w:val="18"/>
              </w:rPr>
              <w:t>Страна:</w:t>
            </w:r>
          </w:p>
          <w:p w14:paraId="205EA982" w14:textId="77777777" w:rsidR="00CE371F" w:rsidRPr="00A65394" w:rsidRDefault="00CE371F" w:rsidP="00A65394">
            <w:pPr>
              <w:spacing w:after="0"/>
              <w:rPr>
                <w:color w:val="6F654B" w:themeColor="text1" w:themeTint="BF"/>
                <w:sz w:val="18"/>
              </w:rPr>
            </w:pPr>
            <w:r>
              <w:rPr>
                <w:color w:val="6F654B" w:themeColor="text1" w:themeTint="BF"/>
                <w:sz w:val="18"/>
              </w:rPr>
              <w:t>Уровень:</w:t>
            </w:r>
          </w:p>
          <w:p w14:paraId="6A99A1B7" w14:textId="77777777" w:rsidR="00CE371F" w:rsidRPr="00A65394" w:rsidRDefault="00CE371F" w:rsidP="00A65394">
            <w:pPr>
              <w:spacing w:after="0"/>
              <w:rPr>
                <w:color w:val="6F654B" w:themeColor="text1" w:themeTint="BF"/>
                <w:sz w:val="18"/>
              </w:rPr>
            </w:pPr>
            <w:r>
              <w:rPr>
                <w:color w:val="6F654B" w:themeColor="text1" w:themeTint="BF"/>
                <w:sz w:val="18"/>
              </w:rPr>
              <w:t>Сроки проведения опроса:</w:t>
            </w:r>
          </w:p>
          <w:p w14:paraId="22DDD0E2" w14:textId="77777777" w:rsidR="00CE371F" w:rsidRDefault="00CE371F" w:rsidP="00040A00">
            <w:r>
              <w:rPr>
                <w:color w:val="6F654B" w:themeColor="text1" w:themeTint="BF"/>
                <w:sz w:val="18"/>
              </w:rPr>
              <w:t>Дата проведения совещания МЭКК:</w:t>
            </w:r>
          </w:p>
        </w:tc>
      </w:tr>
      <w:tr w:rsidR="00CE371F" w14:paraId="6EA4D0E6" w14:textId="77777777" w:rsidTr="00A65394">
        <w:tc>
          <w:tcPr>
            <w:tcW w:w="8820" w:type="dxa"/>
            <w:gridSpan w:val="4"/>
            <w:tcBorders>
              <w:bottom w:val="single" w:sz="4" w:space="0" w:color="332F23" w:themeColor="text2" w:themeShade="80"/>
            </w:tcBorders>
          </w:tcPr>
          <w:p w14:paraId="3B1D5078" w14:textId="77777777" w:rsidR="00CE371F" w:rsidRDefault="00CE371F" w:rsidP="00040A00"/>
        </w:tc>
      </w:tr>
      <w:tr w:rsidR="00CE371F" w14:paraId="44234DFC" w14:textId="77777777"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14:paraId="43EF086E" w14:textId="77777777" w:rsidR="00CE371F" w:rsidRPr="00A65394" w:rsidRDefault="00CE371F" w:rsidP="00040A00">
            <w:pPr>
              <w:rPr>
                <w:b/>
                <w:color w:val="332F23" w:themeColor="text2" w:themeShade="80"/>
              </w:rPr>
            </w:pPr>
            <w:r>
              <w:rPr>
                <w:b/>
                <w:color w:val="332F23" w:themeColor="text2" w:themeShade="80"/>
                <w:sz w:val="20"/>
              </w:rPr>
              <w:t>Таблица 1. Уровень участия среди партнеров</w:t>
            </w:r>
          </w:p>
        </w:tc>
      </w:tr>
      <w:tr w:rsidR="00CE371F" w14:paraId="77FD4292"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19739736" w14:textId="77777777" w:rsidR="00CE371F" w:rsidRPr="00A65394" w:rsidRDefault="00CE371F" w:rsidP="00CE371F">
            <w:pPr>
              <w:spacing w:after="0"/>
              <w:rPr>
                <w:b/>
                <w:color w:val="332F23" w:themeColor="text2" w:themeShade="80"/>
                <w:sz w:val="20"/>
                <w:szCs w:val="20"/>
              </w:rPr>
            </w:pPr>
            <w:r>
              <w:rPr>
                <w:b/>
                <w:color w:val="332F23" w:themeColor="text2" w:themeShade="80"/>
                <w:sz w:val="20"/>
              </w:rPr>
              <w:t>Тип партнера</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027CC438" w14:textId="77777777" w:rsidR="00CE371F" w:rsidRPr="00A65394" w:rsidRDefault="00CE371F" w:rsidP="005C32E3">
            <w:pPr>
              <w:jc w:val="center"/>
              <w:rPr>
                <w:b/>
                <w:color w:val="332F23" w:themeColor="text2" w:themeShade="80"/>
                <w:sz w:val="20"/>
                <w:szCs w:val="20"/>
              </w:rPr>
            </w:pPr>
            <w:r>
              <w:rPr>
                <w:b/>
                <w:color w:val="332F23" w:themeColor="text2" w:themeShade="80"/>
                <w:sz w:val="20"/>
              </w:rPr>
              <w:t>Число партнеров-респондентов</w:t>
            </w: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07804468" w14:textId="77777777" w:rsidR="00CE371F" w:rsidRPr="00A65394" w:rsidRDefault="00CE371F" w:rsidP="00D312E3">
            <w:pPr>
              <w:jc w:val="center"/>
              <w:rPr>
                <w:b/>
                <w:color w:val="332F23" w:themeColor="text2" w:themeShade="80"/>
                <w:sz w:val="20"/>
                <w:szCs w:val="20"/>
              </w:rPr>
            </w:pPr>
            <w:r>
              <w:rPr>
                <w:b/>
                <w:color w:val="332F23" w:themeColor="text2" w:themeShade="80"/>
                <w:sz w:val="20"/>
              </w:rPr>
              <w:t>Общее число партнеров</w:t>
            </w: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5ECCF5C4" w14:textId="77777777" w:rsidR="00CE371F" w:rsidRPr="00A65394" w:rsidRDefault="00CE371F" w:rsidP="005C32E3">
            <w:pPr>
              <w:jc w:val="center"/>
              <w:rPr>
                <w:b/>
                <w:color w:val="332F23" w:themeColor="text2" w:themeShade="80"/>
                <w:sz w:val="20"/>
                <w:szCs w:val="20"/>
              </w:rPr>
            </w:pPr>
            <w:r>
              <w:rPr>
                <w:b/>
                <w:color w:val="332F23" w:themeColor="text2" w:themeShade="80"/>
                <w:sz w:val="20"/>
              </w:rPr>
              <w:t>Уровень участия (%)</w:t>
            </w:r>
          </w:p>
        </w:tc>
      </w:tr>
      <w:tr w:rsidR="00CE371F" w14:paraId="19E57766"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9EFDEEA"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Международные НПО</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24784DD"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CC0BB32"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8DA4DBF" w14:textId="77777777" w:rsidR="00CE371F" w:rsidRPr="00A65394" w:rsidRDefault="00CE371F" w:rsidP="00040A00">
            <w:pPr>
              <w:rPr>
                <w:sz w:val="20"/>
                <w:szCs w:val="20"/>
              </w:rPr>
            </w:pPr>
          </w:p>
        </w:tc>
      </w:tr>
      <w:tr w:rsidR="00CE371F" w14:paraId="37A5553F"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32243D2"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Национальные НПО</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49098DF"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A4564B9"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335F283" w14:textId="77777777" w:rsidR="00CE371F" w:rsidRPr="00A65394" w:rsidRDefault="00CE371F" w:rsidP="00040A00">
            <w:pPr>
              <w:rPr>
                <w:sz w:val="20"/>
                <w:szCs w:val="20"/>
              </w:rPr>
            </w:pPr>
          </w:p>
        </w:tc>
      </w:tr>
      <w:tr w:rsidR="00CE371F" w14:paraId="2073300D"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CC41A91"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Организации ООН</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A3C0DDB"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CEC7AF4"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735A7CD" w14:textId="77777777" w:rsidR="00CE371F" w:rsidRPr="00A65394" w:rsidRDefault="00CE371F" w:rsidP="00040A00">
            <w:pPr>
              <w:rPr>
                <w:sz w:val="20"/>
                <w:szCs w:val="20"/>
              </w:rPr>
            </w:pPr>
          </w:p>
        </w:tc>
      </w:tr>
      <w:tr w:rsidR="00CE371F" w14:paraId="76C1157F"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E072E9F"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Национальные органы власти</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4948A09"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1807A47"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8DFA4C6" w14:textId="77777777" w:rsidR="00CE371F" w:rsidRPr="00A65394" w:rsidRDefault="00CE371F" w:rsidP="00040A00">
            <w:pPr>
              <w:rPr>
                <w:sz w:val="20"/>
                <w:szCs w:val="20"/>
              </w:rPr>
            </w:pPr>
          </w:p>
        </w:tc>
      </w:tr>
      <w:tr w:rsidR="00CE371F" w14:paraId="03E7EE95"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8629F12"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Доноры</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A7D7225"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990D1E8"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3D16A4E" w14:textId="77777777" w:rsidR="00CE371F" w:rsidRPr="00A65394" w:rsidRDefault="00CE371F" w:rsidP="00040A00">
            <w:pPr>
              <w:rPr>
                <w:sz w:val="20"/>
                <w:szCs w:val="20"/>
              </w:rPr>
            </w:pPr>
          </w:p>
        </w:tc>
      </w:tr>
      <w:tr w:rsidR="00CE371F" w14:paraId="3E79DE67"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3B87F1A"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Другие</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7F0F266"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18FE089"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7A5CB6D" w14:textId="77777777" w:rsidR="00CE371F" w:rsidRPr="00A65394" w:rsidRDefault="00CE371F" w:rsidP="00040A00">
            <w:pPr>
              <w:rPr>
                <w:sz w:val="20"/>
                <w:szCs w:val="20"/>
              </w:rPr>
            </w:pPr>
          </w:p>
        </w:tc>
      </w:tr>
      <w:tr w:rsidR="00CE371F" w14:paraId="39FC04B7"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455EC08"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Всего</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F4CEE35"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55B5865"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C5AFF2C" w14:textId="77777777" w:rsidR="00CE371F" w:rsidRPr="00A65394" w:rsidRDefault="00CE371F" w:rsidP="00040A00">
            <w:pPr>
              <w:rPr>
                <w:sz w:val="20"/>
                <w:szCs w:val="20"/>
              </w:rPr>
            </w:pPr>
          </w:p>
        </w:tc>
      </w:tr>
      <w:tr w:rsidR="00CE371F" w14:paraId="3D8E1FA5"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44DB022" w14:textId="77777777" w:rsidR="00CE371F" w:rsidRDefault="00CE371F" w:rsidP="00D312E3">
            <w:pPr>
              <w:spacing w:after="0" w:line="240" w:lineRule="auto"/>
              <w:jc w:val="left"/>
              <w:rPr>
                <w:color w:val="332F23" w:themeColor="text2" w:themeShade="80"/>
                <w:sz w:val="20"/>
                <w:szCs w:val="20"/>
              </w:rPr>
            </w:pPr>
            <w:r>
              <w:rPr>
                <w:color w:val="332F23" w:themeColor="text2" w:themeShade="80"/>
                <w:sz w:val="20"/>
              </w:rPr>
              <w:t>Комментарии об участии / уровне участия партнеров</w:t>
            </w:r>
          </w:p>
          <w:p w14:paraId="036ABF0E" w14:textId="77777777" w:rsidR="00836224" w:rsidRPr="00A65394" w:rsidRDefault="00836224" w:rsidP="00A65394">
            <w:pPr>
              <w:spacing w:after="0" w:line="240" w:lineRule="auto"/>
              <w:rPr>
                <w:color w:val="332F23" w:themeColor="text2" w:themeShade="80"/>
                <w:sz w:val="20"/>
                <w:szCs w:val="20"/>
              </w:rPr>
            </w:pP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1302021"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E4D53A1"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78DFF76" w14:textId="77777777" w:rsidR="00CE371F" w:rsidRPr="00A65394" w:rsidRDefault="00CE371F" w:rsidP="00040A00">
            <w:pPr>
              <w:rPr>
                <w:sz w:val="20"/>
                <w:szCs w:val="20"/>
              </w:rPr>
            </w:pPr>
          </w:p>
        </w:tc>
      </w:tr>
      <w:tr w:rsidR="00CE371F" w14:paraId="63CC2381" w14:textId="77777777" w:rsidTr="00D312E3">
        <w:tc>
          <w:tcPr>
            <w:tcW w:w="2268"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060C540"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Другие комментарии</w:t>
            </w:r>
          </w:p>
        </w:tc>
        <w:tc>
          <w:tcPr>
            <w:tcW w:w="2502"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B7BE697" w14:textId="77777777" w:rsidR="00CE371F" w:rsidRPr="00A65394" w:rsidRDefault="00CE371F" w:rsidP="00040A00">
            <w:pPr>
              <w:rPr>
                <w:sz w:val="20"/>
                <w:szCs w:val="20"/>
              </w:rPr>
            </w:pPr>
          </w:p>
        </w:tc>
        <w:tc>
          <w:tcPr>
            <w:tcW w:w="2034"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B4A0D7E" w14:textId="77777777" w:rsidR="00CE371F" w:rsidRPr="00A65394" w:rsidRDefault="00CE371F" w:rsidP="00040A00">
            <w:pPr>
              <w:rPr>
                <w:sz w:val="20"/>
                <w:szCs w:val="20"/>
              </w:rPr>
            </w:pPr>
          </w:p>
        </w:tc>
        <w:tc>
          <w:tcPr>
            <w:tcW w:w="2016"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2F45E23" w14:textId="77777777" w:rsidR="00CE371F" w:rsidRPr="00A65394" w:rsidRDefault="00CE371F" w:rsidP="00040A00">
            <w:pPr>
              <w:rPr>
                <w:sz w:val="20"/>
                <w:szCs w:val="20"/>
              </w:rPr>
            </w:pPr>
          </w:p>
        </w:tc>
      </w:tr>
    </w:tbl>
    <w:p w14:paraId="297AEDF2" w14:textId="77777777" w:rsidR="00040A00" w:rsidRPr="00040A00" w:rsidRDefault="00040A00" w:rsidP="00040A00"/>
    <w:p w14:paraId="6C072DD6" w14:textId="77777777" w:rsidR="00836224" w:rsidRDefault="00836224" w:rsidP="00EC5FEA">
      <w:pPr>
        <w:shd w:val="clear" w:color="auto" w:fill="FFFFFF" w:themeFill="background1"/>
      </w:pPr>
    </w:p>
    <w:p w14:paraId="6A764B2C" w14:textId="77777777" w:rsidR="00836224" w:rsidRDefault="00836224" w:rsidP="00EC5FEA">
      <w:pPr>
        <w:shd w:val="clear" w:color="auto" w:fill="FFFFFF" w:themeFill="background1"/>
      </w:pPr>
    </w:p>
    <w:p w14:paraId="572ECE7E" w14:textId="77777777" w:rsidR="00836224" w:rsidRDefault="00836224" w:rsidP="00EC5FEA">
      <w:pPr>
        <w:shd w:val="clear" w:color="auto" w:fill="FFFFFF" w:themeFill="background1"/>
      </w:pPr>
    </w:p>
    <w:p w14:paraId="39B4AD1D" w14:textId="77777777" w:rsidR="00836224" w:rsidRDefault="00836224" w:rsidP="00EC5FEA">
      <w:pPr>
        <w:shd w:val="clear" w:color="auto" w:fill="FFFFFF" w:themeFill="background1"/>
      </w:pPr>
    </w:p>
    <w:p w14:paraId="6361F63E" w14:textId="77777777" w:rsidR="00836224" w:rsidRDefault="00836224">
      <w:pPr>
        <w:spacing w:after="200" w:line="276" w:lineRule="auto"/>
        <w:jc w:val="left"/>
        <w:rPr>
          <w:noProof/>
          <w:lang w:eastAsia="en-GB"/>
        </w:rPr>
      </w:pPr>
    </w:p>
    <w:tbl>
      <w:tblPr>
        <w:tblStyle w:val="TableGrid"/>
        <w:tblW w:w="10075" w:type="dxa"/>
        <w:jc w:val="center"/>
        <w:tblLook w:val="04A0" w:firstRow="1" w:lastRow="0" w:firstColumn="1" w:lastColumn="0" w:noHBand="0" w:noVBand="1"/>
      </w:tblPr>
      <w:tblGrid>
        <w:gridCol w:w="2687"/>
        <w:gridCol w:w="1828"/>
        <w:gridCol w:w="1768"/>
        <w:gridCol w:w="1668"/>
        <w:gridCol w:w="871"/>
        <w:gridCol w:w="1253"/>
      </w:tblGrid>
      <w:tr w:rsidR="009B3F12" w:rsidRPr="00A65394" w14:paraId="23393FF8" w14:textId="77777777" w:rsidTr="00A65394">
        <w:trPr>
          <w:tblHeader/>
          <w:jc w:val="center"/>
        </w:trPr>
        <w:tc>
          <w:tcPr>
            <w:tcW w:w="2785" w:type="dxa"/>
            <w:shd w:val="clear" w:color="auto" w:fill="C8C1AF" w:themeFill="text2" w:themeFillTint="66"/>
          </w:tcPr>
          <w:p w14:paraId="40309804" w14:textId="77777777" w:rsidR="00836224" w:rsidRPr="00A65394" w:rsidRDefault="00836224" w:rsidP="00A65394">
            <w:pPr>
              <w:spacing w:before="30" w:after="30" w:line="276" w:lineRule="auto"/>
              <w:jc w:val="center"/>
              <w:rPr>
                <w:noProof/>
                <w:sz w:val="16"/>
                <w:szCs w:val="16"/>
              </w:rPr>
            </w:pPr>
            <w:r>
              <w:rPr>
                <w:sz w:val="16"/>
              </w:rPr>
              <w:lastRenderedPageBreak/>
              <w:t>Основные функции кластера</w:t>
            </w:r>
          </w:p>
        </w:tc>
        <w:tc>
          <w:tcPr>
            <w:tcW w:w="1710" w:type="dxa"/>
            <w:shd w:val="clear" w:color="auto" w:fill="C8C1AF" w:themeFill="text2" w:themeFillTint="66"/>
          </w:tcPr>
          <w:p w14:paraId="2344B615" w14:textId="77777777" w:rsidR="00836224" w:rsidRPr="00A65394" w:rsidRDefault="00836224" w:rsidP="00A65394">
            <w:pPr>
              <w:spacing w:before="30" w:after="30" w:line="276" w:lineRule="auto"/>
              <w:jc w:val="center"/>
              <w:rPr>
                <w:noProof/>
                <w:sz w:val="16"/>
                <w:szCs w:val="16"/>
              </w:rPr>
            </w:pPr>
            <w:r>
              <w:rPr>
                <w:sz w:val="16"/>
              </w:rPr>
              <w:t>Уровень эффективности</w:t>
            </w:r>
          </w:p>
        </w:tc>
        <w:tc>
          <w:tcPr>
            <w:tcW w:w="1800" w:type="dxa"/>
            <w:shd w:val="clear" w:color="auto" w:fill="C8C1AF" w:themeFill="text2" w:themeFillTint="66"/>
          </w:tcPr>
          <w:p w14:paraId="1E0A1B4C" w14:textId="77777777" w:rsidR="00836224" w:rsidRPr="00A65394" w:rsidRDefault="00836224" w:rsidP="00A65394">
            <w:pPr>
              <w:spacing w:before="30" w:after="30" w:line="276" w:lineRule="auto"/>
              <w:jc w:val="center"/>
              <w:rPr>
                <w:noProof/>
                <w:sz w:val="16"/>
                <w:szCs w:val="16"/>
              </w:rPr>
            </w:pPr>
            <w:r>
              <w:rPr>
                <w:sz w:val="16"/>
              </w:rPr>
              <w:t>Ограничения, непредвиденные обстоятельства, рекомендуемая практика</w:t>
            </w:r>
          </w:p>
        </w:tc>
        <w:tc>
          <w:tcPr>
            <w:tcW w:w="1710" w:type="dxa"/>
            <w:shd w:val="clear" w:color="auto" w:fill="C8C1AF" w:themeFill="text2" w:themeFillTint="66"/>
          </w:tcPr>
          <w:p w14:paraId="04C5FA05" w14:textId="77777777" w:rsidR="00836224" w:rsidRPr="00A65394" w:rsidRDefault="00836224" w:rsidP="00A65394">
            <w:pPr>
              <w:spacing w:before="30" w:after="30" w:line="276" w:lineRule="auto"/>
              <w:jc w:val="center"/>
              <w:rPr>
                <w:noProof/>
                <w:sz w:val="16"/>
                <w:szCs w:val="16"/>
              </w:rPr>
            </w:pPr>
            <w:r>
              <w:rPr>
                <w:sz w:val="16"/>
              </w:rPr>
              <w:t>Последующие действия и потребности в помощи</w:t>
            </w:r>
          </w:p>
        </w:tc>
        <w:tc>
          <w:tcPr>
            <w:tcW w:w="900" w:type="dxa"/>
            <w:shd w:val="clear" w:color="auto" w:fill="C8C1AF" w:themeFill="text2" w:themeFillTint="66"/>
          </w:tcPr>
          <w:p w14:paraId="3A154944" w14:textId="77777777" w:rsidR="00836224" w:rsidRPr="00A65394" w:rsidRDefault="00836224" w:rsidP="00A65394">
            <w:pPr>
              <w:spacing w:before="30" w:after="30" w:line="276" w:lineRule="auto"/>
              <w:jc w:val="center"/>
              <w:rPr>
                <w:noProof/>
                <w:sz w:val="16"/>
                <w:szCs w:val="16"/>
              </w:rPr>
            </w:pPr>
            <w:r>
              <w:rPr>
                <w:sz w:val="16"/>
              </w:rPr>
              <w:t>Срок</w:t>
            </w:r>
          </w:p>
        </w:tc>
        <w:tc>
          <w:tcPr>
            <w:tcW w:w="1170" w:type="dxa"/>
            <w:shd w:val="clear" w:color="auto" w:fill="C8C1AF" w:themeFill="text2" w:themeFillTint="66"/>
          </w:tcPr>
          <w:p w14:paraId="5DA87910" w14:textId="77777777" w:rsidR="00836224" w:rsidRPr="00A65394" w:rsidRDefault="00836224" w:rsidP="00A65394">
            <w:pPr>
              <w:spacing w:before="30" w:after="30" w:line="276" w:lineRule="auto"/>
              <w:jc w:val="center"/>
              <w:rPr>
                <w:noProof/>
                <w:sz w:val="16"/>
                <w:szCs w:val="16"/>
              </w:rPr>
            </w:pPr>
            <w:r>
              <w:rPr>
                <w:sz w:val="16"/>
              </w:rPr>
              <w:t>Ответственный за контроль выполнения последующих действий</w:t>
            </w:r>
          </w:p>
        </w:tc>
      </w:tr>
      <w:tr w:rsidR="005537FB" w:rsidRPr="00A65394" w14:paraId="50BFA47C" w14:textId="77777777" w:rsidTr="00A65394">
        <w:trPr>
          <w:jc w:val="center"/>
        </w:trPr>
        <w:tc>
          <w:tcPr>
            <w:tcW w:w="10075" w:type="dxa"/>
            <w:gridSpan w:val="6"/>
            <w:shd w:val="clear" w:color="auto" w:fill="E3E0D7" w:themeFill="text2" w:themeFillTint="33"/>
          </w:tcPr>
          <w:p w14:paraId="6657C8CF" w14:textId="77777777" w:rsidR="005537FB" w:rsidRPr="00A65394" w:rsidRDefault="005537FB" w:rsidP="00A65394">
            <w:pPr>
              <w:spacing w:before="30" w:after="30" w:line="276" w:lineRule="auto"/>
              <w:jc w:val="left"/>
              <w:rPr>
                <w:noProof/>
                <w:sz w:val="15"/>
                <w:szCs w:val="15"/>
              </w:rPr>
            </w:pPr>
            <w:r>
              <w:rPr>
                <w:sz w:val="15"/>
              </w:rPr>
              <w:t>1. Поддержка оказания услуг</w:t>
            </w:r>
          </w:p>
        </w:tc>
      </w:tr>
      <w:tr w:rsidR="009B3F12" w:rsidRPr="00A65394" w14:paraId="6E62CE01" w14:textId="77777777" w:rsidTr="00A65394">
        <w:trPr>
          <w:jc w:val="center"/>
        </w:trPr>
        <w:tc>
          <w:tcPr>
            <w:tcW w:w="2785" w:type="dxa"/>
          </w:tcPr>
          <w:p w14:paraId="6316097A" w14:textId="77777777" w:rsidR="005537FB" w:rsidRPr="00A65394" w:rsidRDefault="005537FB" w:rsidP="00A65394">
            <w:pPr>
              <w:spacing w:after="30" w:line="276" w:lineRule="auto"/>
              <w:jc w:val="left"/>
              <w:rPr>
                <w:noProof/>
                <w:sz w:val="15"/>
                <w:szCs w:val="15"/>
              </w:rPr>
            </w:pPr>
            <w:r>
              <w:rPr>
                <w:sz w:val="15"/>
              </w:rPr>
              <w:t>1.1 Формирование платформы для оказания услуг на основе Плана гуманитарного реагирования и стратегических приоритетов</w:t>
            </w:r>
          </w:p>
        </w:tc>
        <w:tc>
          <w:tcPr>
            <w:tcW w:w="1710" w:type="dxa"/>
            <w:shd w:val="clear" w:color="auto" w:fill="FFFF00"/>
          </w:tcPr>
          <w:p w14:paraId="5F7684C1" w14:textId="77777777" w:rsidR="005537FB" w:rsidRPr="00A65394" w:rsidRDefault="009B3F12" w:rsidP="00A65394">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60CFCE7B" w14:textId="77777777" w:rsidR="005537FB" w:rsidRPr="00A65394" w:rsidRDefault="005537FB" w:rsidP="00A65394">
            <w:pPr>
              <w:spacing w:after="30" w:line="276" w:lineRule="auto"/>
              <w:jc w:val="left"/>
              <w:rPr>
                <w:noProof/>
                <w:sz w:val="15"/>
                <w:szCs w:val="15"/>
                <w:lang w:eastAsia="en-GB"/>
              </w:rPr>
            </w:pPr>
          </w:p>
        </w:tc>
        <w:tc>
          <w:tcPr>
            <w:tcW w:w="1710" w:type="dxa"/>
          </w:tcPr>
          <w:p w14:paraId="1F3133E1" w14:textId="77777777" w:rsidR="005537FB" w:rsidRPr="00A65394" w:rsidRDefault="005537FB" w:rsidP="00A65394">
            <w:pPr>
              <w:spacing w:after="30" w:line="276" w:lineRule="auto"/>
              <w:jc w:val="left"/>
              <w:rPr>
                <w:noProof/>
                <w:sz w:val="15"/>
                <w:szCs w:val="15"/>
                <w:lang w:eastAsia="en-GB"/>
              </w:rPr>
            </w:pPr>
          </w:p>
        </w:tc>
        <w:tc>
          <w:tcPr>
            <w:tcW w:w="900" w:type="dxa"/>
          </w:tcPr>
          <w:p w14:paraId="3DA0077E" w14:textId="77777777" w:rsidR="005537FB" w:rsidRPr="00A65394" w:rsidRDefault="005537FB" w:rsidP="00A65394">
            <w:pPr>
              <w:spacing w:after="30" w:line="276" w:lineRule="auto"/>
              <w:jc w:val="left"/>
              <w:rPr>
                <w:noProof/>
                <w:sz w:val="15"/>
                <w:szCs w:val="15"/>
                <w:lang w:eastAsia="en-GB"/>
              </w:rPr>
            </w:pPr>
          </w:p>
        </w:tc>
        <w:tc>
          <w:tcPr>
            <w:tcW w:w="1170" w:type="dxa"/>
          </w:tcPr>
          <w:p w14:paraId="3F4C54ED" w14:textId="77777777" w:rsidR="005537FB" w:rsidRPr="00A65394" w:rsidRDefault="005537FB" w:rsidP="00A65394">
            <w:pPr>
              <w:spacing w:after="30" w:line="276" w:lineRule="auto"/>
              <w:jc w:val="left"/>
              <w:rPr>
                <w:noProof/>
                <w:sz w:val="15"/>
                <w:szCs w:val="15"/>
                <w:lang w:eastAsia="en-GB"/>
              </w:rPr>
            </w:pPr>
          </w:p>
        </w:tc>
      </w:tr>
      <w:tr w:rsidR="009B3F12" w:rsidRPr="00A65394" w14:paraId="557C189F" w14:textId="77777777" w:rsidTr="00A65394">
        <w:trPr>
          <w:jc w:val="center"/>
        </w:trPr>
        <w:tc>
          <w:tcPr>
            <w:tcW w:w="2785" w:type="dxa"/>
          </w:tcPr>
          <w:p w14:paraId="5F85E842" w14:textId="77777777" w:rsidR="005537FB" w:rsidRPr="00A65394" w:rsidRDefault="005537FB" w:rsidP="00A65394">
            <w:pPr>
              <w:spacing w:after="30" w:line="276" w:lineRule="auto"/>
              <w:jc w:val="left"/>
              <w:rPr>
                <w:noProof/>
                <w:sz w:val="15"/>
                <w:szCs w:val="15"/>
              </w:rPr>
            </w:pPr>
            <w:r>
              <w:rPr>
                <w:sz w:val="15"/>
              </w:rPr>
              <w:t xml:space="preserve">1.2 </w:t>
            </w:r>
            <w:r>
              <w:rPr>
                <w:sz w:val="15"/>
              </w:rPr>
              <w:tab/>
              <w:t>Разработка механизмов по устранению дублирования усилий при оказании услуг</w:t>
            </w:r>
          </w:p>
        </w:tc>
        <w:tc>
          <w:tcPr>
            <w:tcW w:w="1710" w:type="dxa"/>
            <w:shd w:val="clear" w:color="auto" w:fill="FFFF00"/>
          </w:tcPr>
          <w:p w14:paraId="2F2C1B65" w14:textId="77777777" w:rsidR="005537FB" w:rsidRPr="00A65394" w:rsidRDefault="009B3F12" w:rsidP="00A65394">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4A23CF5A" w14:textId="77777777" w:rsidR="005537FB" w:rsidRPr="00A65394" w:rsidRDefault="005537FB" w:rsidP="00A65394">
            <w:pPr>
              <w:spacing w:after="30" w:line="276" w:lineRule="auto"/>
              <w:jc w:val="left"/>
              <w:rPr>
                <w:noProof/>
                <w:sz w:val="15"/>
                <w:szCs w:val="15"/>
                <w:lang w:eastAsia="en-GB"/>
              </w:rPr>
            </w:pPr>
          </w:p>
        </w:tc>
        <w:tc>
          <w:tcPr>
            <w:tcW w:w="1710" w:type="dxa"/>
          </w:tcPr>
          <w:p w14:paraId="5AD68B7B" w14:textId="77777777" w:rsidR="005537FB" w:rsidRPr="00A65394" w:rsidRDefault="005537FB" w:rsidP="00A65394">
            <w:pPr>
              <w:spacing w:after="30" w:line="276" w:lineRule="auto"/>
              <w:jc w:val="left"/>
              <w:rPr>
                <w:noProof/>
                <w:sz w:val="15"/>
                <w:szCs w:val="15"/>
                <w:lang w:eastAsia="en-GB"/>
              </w:rPr>
            </w:pPr>
          </w:p>
        </w:tc>
        <w:tc>
          <w:tcPr>
            <w:tcW w:w="900" w:type="dxa"/>
          </w:tcPr>
          <w:p w14:paraId="73B1DB13" w14:textId="77777777" w:rsidR="005537FB" w:rsidRPr="00A65394" w:rsidRDefault="005537FB" w:rsidP="00A65394">
            <w:pPr>
              <w:spacing w:after="30" w:line="276" w:lineRule="auto"/>
              <w:jc w:val="left"/>
              <w:rPr>
                <w:noProof/>
                <w:sz w:val="15"/>
                <w:szCs w:val="15"/>
                <w:lang w:eastAsia="en-GB"/>
              </w:rPr>
            </w:pPr>
          </w:p>
        </w:tc>
        <w:tc>
          <w:tcPr>
            <w:tcW w:w="1170" w:type="dxa"/>
          </w:tcPr>
          <w:p w14:paraId="092E6F9A" w14:textId="77777777" w:rsidR="005537FB" w:rsidRPr="00A65394" w:rsidRDefault="005537FB" w:rsidP="00A65394">
            <w:pPr>
              <w:spacing w:after="30" w:line="276" w:lineRule="auto"/>
              <w:jc w:val="left"/>
              <w:rPr>
                <w:noProof/>
                <w:sz w:val="15"/>
                <w:szCs w:val="15"/>
                <w:lang w:eastAsia="en-GB"/>
              </w:rPr>
            </w:pPr>
          </w:p>
        </w:tc>
      </w:tr>
      <w:tr w:rsidR="005537FB" w:rsidRPr="00A65394" w14:paraId="0FC11A4C" w14:textId="77777777" w:rsidTr="00A65394">
        <w:trPr>
          <w:jc w:val="center"/>
        </w:trPr>
        <w:tc>
          <w:tcPr>
            <w:tcW w:w="10075" w:type="dxa"/>
            <w:gridSpan w:val="6"/>
            <w:shd w:val="clear" w:color="auto" w:fill="E3E0D7" w:themeFill="text2" w:themeFillTint="33"/>
          </w:tcPr>
          <w:p w14:paraId="14C97603" w14:textId="77777777" w:rsidR="005537FB" w:rsidRPr="00A65394" w:rsidRDefault="005537FB" w:rsidP="00A65394">
            <w:pPr>
              <w:spacing w:before="30" w:after="30" w:line="276" w:lineRule="auto"/>
              <w:jc w:val="left"/>
              <w:rPr>
                <w:noProof/>
                <w:sz w:val="15"/>
                <w:szCs w:val="15"/>
              </w:rPr>
            </w:pPr>
            <w:r>
              <w:rPr>
                <w:sz w:val="15"/>
              </w:rPr>
              <w:t>2. Информационная поддержка стратегических решений Гуманитарного координатора (ГК) и Гуманитарной страновой группы (ГСК)</w:t>
            </w:r>
          </w:p>
        </w:tc>
      </w:tr>
      <w:tr w:rsidR="009B3F12" w:rsidRPr="00A65394" w14:paraId="4511075F" w14:textId="77777777" w:rsidTr="00A65394">
        <w:trPr>
          <w:jc w:val="center"/>
        </w:trPr>
        <w:tc>
          <w:tcPr>
            <w:tcW w:w="2785" w:type="dxa"/>
          </w:tcPr>
          <w:p w14:paraId="7E1A9AD7" w14:textId="177855DF" w:rsidR="005537FB" w:rsidRPr="00A65394" w:rsidRDefault="005537FB" w:rsidP="00A65394">
            <w:pPr>
              <w:spacing w:after="30" w:line="276" w:lineRule="auto"/>
              <w:jc w:val="left"/>
              <w:rPr>
                <w:noProof/>
                <w:sz w:val="15"/>
                <w:szCs w:val="15"/>
              </w:rPr>
            </w:pPr>
            <w:r>
              <w:rPr>
                <w:sz w:val="15"/>
              </w:rPr>
              <w:t>2.1 Проведение оценки потребностей и ан</w:t>
            </w:r>
            <w:r w:rsidR="004F5F16">
              <w:rPr>
                <w:sz w:val="15"/>
              </w:rPr>
              <w:t>ализа недостатков (</w:t>
            </w:r>
            <w:proofErr w:type="spellStart"/>
            <w:r w:rsidR="004F5F16">
              <w:rPr>
                <w:sz w:val="15"/>
              </w:rPr>
              <w:t>межкластерных</w:t>
            </w:r>
            <w:proofErr w:type="spellEnd"/>
            <w:r w:rsidR="004F5F16">
              <w:rPr>
                <w:sz w:val="15"/>
              </w:rPr>
              <w:t xml:space="preserve"> и внутренних</w:t>
            </w:r>
            <w:r>
              <w:rPr>
                <w:sz w:val="15"/>
              </w:rPr>
              <w:t>, при необходимости — с помощью инструментов управления информацией) для обоснованного определения приоритетов</w:t>
            </w:r>
          </w:p>
        </w:tc>
        <w:tc>
          <w:tcPr>
            <w:tcW w:w="1710" w:type="dxa"/>
            <w:shd w:val="clear" w:color="auto" w:fill="92D050"/>
          </w:tcPr>
          <w:p w14:paraId="5DB32403" w14:textId="77777777" w:rsidR="005537FB" w:rsidRPr="00A65394" w:rsidRDefault="009B3F12" w:rsidP="00A65394">
            <w:pPr>
              <w:spacing w:after="30" w:line="276" w:lineRule="auto"/>
              <w:jc w:val="left"/>
              <w:rPr>
                <w:b/>
                <w:noProof/>
                <w:sz w:val="15"/>
                <w:szCs w:val="15"/>
              </w:rPr>
            </w:pPr>
            <w:r>
              <w:rPr>
                <w:b/>
                <w:sz w:val="15"/>
              </w:rPr>
              <w:t>Высокий</w:t>
            </w:r>
          </w:p>
        </w:tc>
        <w:tc>
          <w:tcPr>
            <w:tcW w:w="1800" w:type="dxa"/>
          </w:tcPr>
          <w:p w14:paraId="3C79754F" w14:textId="77777777" w:rsidR="005537FB" w:rsidRPr="00A65394" w:rsidRDefault="005537FB" w:rsidP="00A65394">
            <w:pPr>
              <w:spacing w:after="30" w:line="276" w:lineRule="auto"/>
              <w:jc w:val="left"/>
              <w:rPr>
                <w:noProof/>
                <w:sz w:val="15"/>
                <w:szCs w:val="15"/>
                <w:lang w:eastAsia="en-GB"/>
              </w:rPr>
            </w:pPr>
          </w:p>
        </w:tc>
        <w:tc>
          <w:tcPr>
            <w:tcW w:w="1710" w:type="dxa"/>
          </w:tcPr>
          <w:p w14:paraId="1A9638F5" w14:textId="77777777" w:rsidR="005537FB" w:rsidRPr="00A65394" w:rsidRDefault="005537FB" w:rsidP="00A65394">
            <w:pPr>
              <w:spacing w:after="30" w:line="276" w:lineRule="auto"/>
              <w:jc w:val="left"/>
              <w:rPr>
                <w:noProof/>
                <w:sz w:val="15"/>
                <w:szCs w:val="15"/>
                <w:lang w:eastAsia="en-GB"/>
              </w:rPr>
            </w:pPr>
          </w:p>
        </w:tc>
        <w:tc>
          <w:tcPr>
            <w:tcW w:w="900" w:type="dxa"/>
          </w:tcPr>
          <w:p w14:paraId="1013E001" w14:textId="77777777" w:rsidR="005537FB" w:rsidRPr="00A65394" w:rsidRDefault="005537FB" w:rsidP="00A65394">
            <w:pPr>
              <w:spacing w:after="30" w:line="276" w:lineRule="auto"/>
              <w:jc w:val="left"/>
              <w:rPr>
                <w:noProof/>
                <w:sz w:val="15"/>
                <w:szCs w:val="15"/>
                <w:lang w:eastAsia="en-GB"/>
              </w:rPr>
            </w:pPr>
          </w:p>
        </w:tc>
        <w:tc>
          <w:tcPr>
            <w:tcW w:w="1170" w:type="dxa"/>
          </w:tcPr>
          <w:p w14:paraId="65854766" w14:textId="77777777" w:rsidR="005537FB" w:rsidRPr="00A65394" w:rsidRDefault="005537FB" w:rsidP="00A65394">
            <w:pPr>
              <w:spacing w:after="30" w:line="276" w:lineRule="auto"/>
              <w:jc w:val="left"/>
              <w:rPr>
                <w:noProof/>
                <w:sz w:val="15"/>
                <w:szCs w:val="15"/>
                <w:lang w:eastAsia="en-GB"/>
              </w:rPr>
            </w:pPr>
          </w:p>
        </w:tc>
      </w:tr>
      <w:tr w:rsidR="009B3F12" w:rsidRPr="00A65394" w14:paraId="0E0F060D" w14:textId="77777777" w:rsidTr="00A65394">
        <w:trPr>
          <w:jc w:val="center"/>
        </w:trPr>
        <w:tc>
          <w:tcPr>
            <w:tcW w:w="2785" w:type="dxa"/>
          </w:tcPr>
          <w:p w14:paraId="39548FE5" w14:textId="77777777" w:rsidR="009B3F12" w:rsidRPr="00A65394" w:rsidRDefault="009B3F12" w:rsidP="00A65394">
            <w:pPr>
              <w:spacing w:after="30" w:line="276" w:lineRule="auto"/>
              <w:jc w:val="left"/>
              <w:rPr>
                <w:noProof/>
                <w:sz w:val="15"/>
                <w:szCs w:val="15"/>
              </w:rPr>
            </w:pPr>
            <w:r>
              <w:rPr>
                <w:sz w:val="15"/>
              </w:rPr>
              <w:t xml:space="preserve">2.2 Выявление и поиск путей устранения (новых) недостатков, препятствий, случаев дублирования усилий, а также учета </w:t>
            </w:r>
            <w:proofErr w:type="spellStart"/>
            <w:r>
              <w:rPr>
                <w:sz w:val="15"/>
              </w:rPr>
              <w:t>межсекторальных</w:t>
            </w:r>
            <w:proofErr w:type="spellEnd"/>
            <w:r>
              <w:rPr>
                <w:sz w:val="15"/>
              </w:rPr>
              <w:t xml:space="preserve"> вопросов</w:t>
            </w:r>
          </w:p>
        </w:tc>
        <w:tc>
          <w:tcPr>
            <w:tcW w:w="1710" w:type="dxa"/>
            <w:shd w:val="clear" w:color="auto" w:fill="92D050"/>
          </w:tcPr>
          <w:p w14:paraId="7C21097F" w14:textId="77777777" w:rsidR="009B3F12" w:rsidRPr="00A65394" w:rsidRDefault="009B3F12" w:rsidP="00A65394">
            <w:pPr>
              <w:spacing w:after="30" w:line="276" w:lineRule="auto"/>
              <w:jc w:val="left"/>
              <w:rPr>
                <w:noProof/>
                <w:sz w:val="15"/>
                <w:szCs w:val="15"/>
              </w:rPr>
            </w:pPr>
            <w:r>
              <w:rPr>
                <w:b/>
                <w:sz w:val="15"/>
              </w:rPr>
              <w:t>Высокий</w:t>
            </w:r>
          </w:p>
        </w:tc>
        <w:tc>
          <w:tcPr>
            <w:tcW w:w="1800" w:type="dxa"/>
          </w:tcPr>
          <w:p w14:paraId="1A764E04" w14:textId="77777777" w:rsidR="009B3F12" w:rsidRPr="00A65394" w:rsidRDefault="009B3F12" w:rsidP="00A65394">
            <w:pPr>
              <w:spacing w:after="30" w:line="276" w:lineRule="auto"/>
              <w:jc w:val="left"/>
              <w:rPr>
                <w:noProof/>
                <w:sz w:val="15"/>
                <w:szCs w:val="15"/>
                <w:lang w:eastAsia="en-GB"/>
              </w:rPr>
            </w:pPr>
          </w:p>
        </w:tc>
        <w:tc>
          <w:tcPr>
            <w:tcW w:w="1710" w:type="dxa"/>
          </w:tcPr>
          <w:p w14:paraId="479BB31D" w14:textId="77777777" w:rsidR="009B3F12" w:rsidRPr="00A65394" w:rsidRDefault="009B3F12" w:rsidP="00A65394">
            <w:pPr>
              <w:spacing w:after="30" w:line="276" w:lineRule="auto"/>
              <w:jc w:val="left"/>
              <w:rPr>
                <w:noProof/>
                <w:sz w:val="15"/>
                <w:szCs w:val="15"/>
                <w:lang w:eastAsia="en-GB"/>
              </w:rPr>
            </w:pPr>
          </w:p>
        </w:tc>
        <w:tc>
          <w:tcPr>
            <w:tcW w:w="900" w:type="dxa"/>
          </w:tcPr>
          <w:p w14:paraId="3B333A33" w14:textId="77777777" w:rsidR="009B3F12" w:rsidRPr="00A65394" w:rsidRDefault="009B3F12" w:rsidP="00A65394">
            <w:pPr>
              <w:spacing w:after="30" w:line="276" w:lineRule="auto"/>
              <w:jc w:val="left"/>
              <w:rPr>
                <w:noProof/>
                <w:sz w:val="15"/>
                <w:szCs w:val="15"/>
                <w:lang w:eastAsia="en-GB"/>
              </w:rPr>
            </w:pPr>
          </w:p>
        </w:tc>
        <w:tc>
          <w:tcPr>
            <w:tcW w:w="1170" w:type="dxa"/>
          </w:tcPr>
          <w:p w14:paraId="374C8820" w14:textId="77777777" w:rsidR="009B3F12" w:rsidRPr="00A65394" w:rsidRDefault="009B3F12" w:rsidP="00A65394">
            <w:pPr>
              <w:spacing w:after="30" w:line="276" w:lineRule="auto"/>
              <w:jc w:val="left"/>
              <w:rPr>
                <w:noProof/>
                <w:sz w:val="15"/>
                <w:szCs w:val="15"/>
                <w:lang w:eastAsia="en-GB"/>
              </w:rPr>
            </w:pPr>
          </w:p>
        </w:tc>
      </w:tr>
      <w:tr w:rsidR="009B3F12" w:rsidRPr="00A65394" w14:paraId="7705D084" w14:textId="77777777" w:rsidTr="00A65394">
        <w:trPr>
          <w:jc w:val="center"/>
        </w:trPr>
        <w:tc>
          <w:tcPr>
            <w:tcW w:w="2785" w:type="dxa"/>
          </w:tcPr>
          <w:p w14:paraId="7167CCB4" w14:textId="77777777" w:rsidR="009B3F12" w:rsidRPr="00A65394" w:rsidRDefault="009B3F12" w:rsidP="00A65394">
            <w:pPr>
              <w:spacing w:after="30" w:line="276" w:lineRule="auto"/>
              <w:jc w:val="left"/>
              <w:rPr>
                <w:noProof/>
                <w:sz w:val="15"/>
                <w:szCs w:val="15"/>
              </w:rPr>
            </w:pPr>
            <w:r>
              <w:rPr>
                <w:sz w:val="15"/>
              </w:rPr>
              <w:t>2.3 Формулирование приоритетов на основе анализа</w:t>
            </w:r>
          </w:p>
        </w:tc>
        <w:tc>
          <w:tcPr>
            <w:tcW w:w="1710" w:type="dxa"/>
            <w:shd w:val="clear" w:color="auto" w:fill="92D050"/>
          </w:tcPr>
          <w:p w14:paraId="36250722" w14:textId="77777777" w:rsidR="009B3F12" w:rsidRPr="00A65394" w:rsidRDefault="009B3F12" w:rsidP="00A65394">
            <w:pPr>
              <w:spacing w:after="30" w:line="276" w:lineRule="auto"/>
              <w:jc w:val="left"/>
              <w:rPr>
                <w:noProof/>
                <w:sz w:val="15"/>
                <w:szCs w:val="15"/>
              </w:rPr>
            </w:pPr>
            <w:r>
              <w:rPr>
                <w:b/>
                <w:sz w:val="15"/>
              </w:rPr>
              <w:t>Высокий</w:t>
            </w:r>
          </w:p>
        </w:tc>
        <w:tc>
          <w:tcPr>
            <w:tcW w:w="1800" w:type="dxa"/>
          </w:tcPr>
          <w:p w14:paraId="458F7300" w14:textId="77777777" w:rsidR="009B3F12" w:rsidRPr="00A65394" w:rsidRDefault="009B3F12" w:rsidP="00A65394">
            <w:pPr>
              <w:spacing w:after="30" w:line="276" w:lineRule="auto"/>
              <w:jc w:val="left"/>
              <w:rPr>
                <w:noProof/>
                <w:sz w:val="15"/>
                <w:szCs w:val="15"/>
                <w:lang w:eastAsia="en-GB"/>
              </w:rPr>
            </w:pPr>
          </w:p>
        </w:tc>
        <w:tc>
          <w:tcPr>
            <w:tcW w:w="1710" w:type="dxa"/>
          </w:tcPr>
          <w:p w14:paraId="2B3BA410" w14:textId="77777777" w:rsidR="009B3F12" w:rsidRPr="00A65394" w:rsidRDefault="009B3F12" w:rsidP="00A65394">
            <w:pPr>
              <w:spacing w:after="30" w:line="276" w:lineRule="auto"/>
              <w:jc w:val="left"/>
              <w:rPr>
                <w:noProof/>
                <w:sz w:val="15"/>
                <w:szCs w:val="15"/>
                <w:lang w:eastAsia="en-GB"/>
              </w:rPr>
            </w:pPr>
          </w:p>
        </w:tc>
        <w:tc>
          <w:tcPr>
            <w:tcW w:w="900" w:type="dxa"/>
          </w:tcPr>
          <w:p w14:paraId="2A11C438" w14:textId="77777777" w:rsidR="009B3F12" w:rsidRPr="00A65394" w:rsidRDefault="009B3F12" w:rsidP="00A65394">
            <w:pPr>
              <w:spacing w:after="30" w:line="276" w:lineRule="auto"/>
              <w:jc w:val="left"/>
              <w:rPr>
                <w:noProof/>
                <w:sz w:val="15"/>
                <w:szCs w:val="15"/>
                <w:lang w:eastAsia="en-GB"/>
              </w:rPr>
            </w:pPr>
          </w:p>
        </w:tc>
        <w:tc>
          <w:tcPr>
            <w:tcW w:w="1170" w:type="dxa"/>
          </w:tcPr>
          <w:p w14:paraId="06A159FC" w14:textId="77777777" w:rsidR="009B3F12" w:rsidRPr="00A65394" w:rsidRDefault="009B3F12" w:rsidP="00A65394">
            <w:pPr>
              <w:spacing w:after="30" w:line="276" w:lineRule="auto"/>
              <w:jc w:val="left"/>
              <w:rPr>
                <w:noProof/>
                <w:sz w:val="15"/>
                <w:szCs w:val="15"/>
                <w:lang w:eastAsia="en-GB"/>
              </w:rPr>
            </w:pPr>
          </w:p>
        </w:tc>
      </w:tr>
      <w:tr w:rsidR="009B3F12" w:rsidRPr="00A65394" w14:paraId="3FFCFD2D" w14:textId="77777777" w:rsidTr="00A65394">
        <w:trPr>
          <w:jc w:val="center"/>
        </w:trPr>
        <w:tc>
          <w:tcPr>
            <w:tcW w:w="10075" w:type="dxa"/>
            <w:gridSpan w:val="6"/>
            <w:shd w:val="clear" w:color="auto" w:fill="E3E0D7" w:themeFill="text2" w:themeFillTint="33"/>
          </w:tcPr>
          <w:p w14:paraId="351D4C18" w14:textId="77777777" w:rsidR="009B3F12" w:rsidRPr="00A65394" w:rsidRDefault="009B3F12" w:rsidP="00A65394">
            <w:pPr>
              <w:spacing w:before="30" w:after="30" w:line="276" w:lineRule="auto"/>
              <w:jc w:val="left"/>
              <w:rPr>
                <w:noProof/>
                <w:sz w:val="15"/>
                <w:szCs w:val="15"/>
              </w:rPr>
            </w:pPr>
            <w:r>
              <w:rPr>
                <w:sz w:val="15"/>
              </w:rPr>
              <w:t>3. Разработка и реализация стратегий кластера</w:t>
            </w:r>
          </w:p>
        </w:tc>
      </w:tr>
      <w:tr w:rsidR="009B3F12" w:rsidRPr="00A65394" w14:paraId="5BA3B125" w14:textId="77777777" w:rsidTr="00A65394">
        <w:trPr>
          <w:jc w:val="center"/>
        </w:trPr>
        <w:tc>
          <w:tcPr>
            <w:tcW w:w="2785" w:type="dxa"/>
          </w:tcPr>
          <w:p w14:paraId="6789739F" w14:textId="77777777" w:rsidR="009B3F12" w:rsidRPr="00A65394" w:rsidRDefault="009B3F12" w:rsidP="00A65394">
            <w:pPr>
              <w:spacing w:after="30" w:line="276" w:lineRule="auto"/>
              <w:jc w:val="left"/>
              <w:rPr>
                <w:noProof/>
                <w:sz w:val="15"/>
                <w:szCs w:val="15"/>
              </w:rPr>
            </w:pPr>
            <w:r>
              <w:rPr>
                <w:sz w:val="15"/>
              </w:rPr>
              <w:t>3.1 Разработка секторальных планов, целей и индикаторов, напрямую обеспечивающих достижение общих стратегических целей реагирования</w:t>
            </w:r>
          </w:p>
        </w:tc>
        <w:tc>
          <w:tcPr>
            <w:tcW w:w="1710" w:type="dxa"/>
            <w:shd w:val="clear" w:color="auto" w:fill="92D050"/>
          </w:tcPr>
          <w:p w14:paraId="1F259785" w14:textId="77777777" w:rsidR="009B3F12" w:rsidRPr="00A65394" w:rsidRDefault="009B3F12" w:rsidP="00A65394">
            <w:pPr>
              <w:spacing w:after="30" w:line="276" w:lineRule="auto"/>
              <w:jc w:val="left"/>
              <w:rPr>
                <w:noProof/>
                <w:sz w:val="15"/>
                <w:szCs w:val="15"/>
              </w:rPr>
            </w:pPr>
            <w:r>
              <w:rPr>
                <w:b/>
                <w:sz w:val="15"/>
              </w:rPr>
              <w:t>Высокий</w:t>
            </w:r>
          </w:p>
        </w:tc>
        <w:tc>
          <w:tcPr>
            <w:tcW w:w="1800" w:type="dxa"/>
          </w:tcPr>
          <w:p w14:paraId="00328D5B" w14:textId="77777777" w:rsidR="009B3F12" w:rsidRPr="00A65394" w:rsidRDefault="009B3F12" w:rsidP="00A65394">
            <w:pPr>
              <w:spacing w:after="30" w:line="276" w:lineRule="auto"/>
              <w:jc w:val="left"/>
              <w:rPr>
                <w:noProof/>
                <w:sz w:val="15"/>
                <w:szCs w:val="15"/>
                <w:lang w:eastAsia="en-GB"/>
              </w:rPr>
            </w:pPr>
          </w:p>
        </w:tc>
        <w:tc>
          <w:tcPr>
            <w:tcW w:w="1710" w:type="dxa"/>
          </w:tcPr>
          <w:p w14:paraId="2E658CD7" w14:textId="77777777" w:rsidR="009B3F12" w:rsidRPr="00A65394" w:rsidRDefault="009B3F12" w:rsidP="00A65394">
            <w:pPr>
              <w:spacing w:after="30" w:line="276" w:lineRule="auto"/>
              <w:jc w:val="left"/>
              <w:rPr>
                <w:noProof/>
                <w:sz w:val="15"/>
                <w:szCs w:val="15"/>
                <w:lang w:eastAsia="en-GB"/>
              </w:rPr>
            </w:pPr>
          </w:p>
        </w:tc>
        <w:tc>
          <w:tcPr>
            <w:tcW w:w="900" w:type="dxa"/>
          </w:tcPr>
          <w:p w14:paraId="08D8D11A" w14:textId="77777777" w:rsidR="009B3F12" w:rsidRPr="00A65394" w:rsidRDefault="009B3F12" w:rsidP="00A65394">
            <w:pPr>
              <w:spacing w:after="30" w:line="276" w:lineRule="auto"/>
              <w:jc w:val="left"/>
              <w:rPr>
                <w:noProof/>
                <w:sz w:val="15"/>
                <w:szCs w:val="15"/>
                <w:lang w:eastAsia="en-GB"/>
              </w:rPr>
            </w:pPr>
          </w:p>
        </w:tc>
        <w:tc>
          <w:tcPr>
            <w:tcW w:w="1170" w:type="dxa"/>
          </w:tcPr>
          <w:p w14:paraId="00DA8EC4" w14:textId="77777777" w:rsidR="009B3F12" w:rsidRPr="00A65394" w:rsidRDefault="009B3F12" w:rsidP="00A65394">
            <w:pPr>
              <w:spacing w:after="30" w:line="276" w:lineRule="auto"/>
              <w:jc w:val="left"/>
              <w:rPr>
                <w:noProof/>
                <w:sz w:val="15"/>
                <w:szCs w:val="15"/>
                <w:lang w:eastAsia="en-GB"/>
              </w:rPr>
            </w:pPr>
          </w:p>
        </w:tc>
      </w:tr>
      <w:tr w:rsidR="009B3F12" w:rsidRPr="00A65394" w14:paraId="7B7406AC" w14:textId="77777777" w:rsidTr="00A65394">
        <w:trPr>
          <w:jc w:val="center"/>
        </w:trPr>
        <w:tc>
          <w:tcPr>
            <w:tcW w:w="2785" w:type="dxa"/>
          </w:tcPr>
          <w:p w14:paraId="31CFBE45" w14:textId="77777777" w:rsidR="009B3F12" w:rsidRPr="00A65394" w:rsidRDefault="009B3F12" w:rsidP="00A65394">
            <w:pPr>
              <w:spacing w:after="30" w:line="276" w:lineRule="auto"/>
              <w:jc w:val="left"/>
              <w:rPr>
                <w:noProof/>
                <w:sz w:val="15"/>
                <w:szCs w:val="15"/>
              </w:rPr>
            </w:pPr>
            <w:r>
              <w:rPr>
                <w:sz w:val="15"/>
              </w:rPr>
              <w:t>3.2 Применение и соблюдение общих стандартов и рекомендаций</w:t>
            </w:r>
          </w:p>
        </w:tc>
        <w:tc>
          <w:tcPr>
            <w:tcW w:w="1710" w:type="dxa"/>
            <w:shd w:val="clear" w:color="auto" w:fill="92D050"/>
          </w:tcPr>
          <w:p w14:paraId="09C33C9B" w14:textId="77777777" w:rsidR="009B3F12" w:rsidRPr="00A65394" w:rsidRDefault="009B3F12" w:rsidP="00A65394">
            <w:pPr>
              <w:spacing w:after="30" w:line="276" w:lineRule="auto"/>
              <w:jc w:val="left"/>
              <w:rPr>
                <w:noProof/>
                <w:sz w:val="15"/>
                <w:szCs w:val="15"/>
              </w:rPr>
            </w:pPr>
            <w:r>
              <w:rPr>
                <w:b/>
                <w:sz w:val="15"/>
              </w:rPr>
              <w:t>Высокий</w:t>
            </w:r>
          </w:p>
        </w:tc>
        <w:tc>
          <w:tcPr>
            <w:tcW w:w="1800" w:type="dxa"/>
          </w:tcPr>
          <w:p w14:paraId="21F8AA20" w14:textId="77777777" w:rsidR="009B3F12" w:rsidRPr="00A65394" w:rsidRDefault="009B3F12" w:rsidP="00A65394">
            <w:pPr>
              <w:spacing w:after="30" w:line="276" w:lineRule="auto"/>
              <w:jc w:val="left"/>
              <w:rPr>
                <w:noProof/>
                <w:sz w:val="15"/>
                <w:szCs w:val="15"/>
                <w:lang w:eastAsia="en-GB"/>
              </w:rPr>
            </w:pPr>
          </w:p>
        </w:tc>
        <w:tc>
          <w:tcPr>
            <w:tcW w:w="1710" w:type="dxa"/>
          </w:tcPr>
          <w:p w14:paraId="5BA360B8" w14:textId="77777777" w:rsidR="009B3F12" w:rsidRPr="00A65394" w:rsidRDefault="009B3F12" w:rsidP="00A65394">
            <w:pPr>
              <w:spacing w:after="30" w:line="276" w:lineRule="auto"/>
              <w:jc w:val="left"/>
              <w:rPr>
                <w:noProof/>
                <w:sz w:val="15"/>
                <w:szCs w:val="15"/>
                <w:lang w:eastAsia="en-GB"/>
              </w:rPr>
            </w:pPr>
          </w:p>
        </w:tc>
        <w:tc>
          <w:tcPr>
            <w:tcW w:w="900" w:type="dxa"/>
          </w:tcPr>
          <w:p w14:paraId="25C25D8B" w14:textId="77777777" w:rsidR="009B3F12" w:rsidRPr="00A65394" w:rsidRDefault="009B3F12" w:rsidP="00A65394">
            <w:pPr>
              <w:spacing w:after="30" w:line="276" w:lineRule="auto"/>
              <w:jc w:val="left"/>
              <w:rPr>
                <w:noProof/>
                <w:sz w:val="15"/>
                <w:szCs w:val="15"/>
                <w:lang w:eastAsia="en-GB"/>
              </w:rPr>
            </w:pPr>
          </w:p>
        </w:tc>
        <w:tc>
          <w:tcPr>
            <w:tcW w:w="1170" w:type="dxa"/>
          </w:tcPr>
          <w:p w14:paraId="2C8B6A26" w14:textId="77777777" w:rsidR="009B3F12" w:rsidRPr="00A65394" w:rsidRDefault="009B3F12" w:rsidP="00A65394">
            <w:pPr>
              <w:spacing w:after="30" w:line="276" w:lineRule="auto"/>
              <w:jc w:val="left"/>
              <w:rPr>
                <w:noProof/>
                <w:sz w:val="15"/>
                <w:szCs w:val="15"/>
                <w:lang w:eastAsia="en-GB"/>
              </w:rPr>
            </w:pPr>
          </w:p>
        </w:tc>
      </w:tr>
      <w:tr w:rsidR="009B3F12" w:rsidRPr="00A65394" w14:paraId="0DDFA801" w14:textId="77777777" w:rsidTr="00A65394">
        <w:trPr>
          <w:jc w:val="center"/>
        </w:trPr>
        <w:tc>
          <w:tcPr>
            <w:tcW w:w="2785" w:type="dxa"/>
          </w:tcPr>
          <w:p w14:paraId="2D30F0A4" w14:textId="77777777" w:rsidR="009B3F12" w:rsidRPr="00A65394" w:rsidRDefault="009B3F12" w:rsidP="00A65394">
            <w:pPr>
              <w:spacing w:after="30" w:line="276" w:lineRule="auto"/>
              <w:jc w:val="left"/>
              <w:rPr>
                <w:noProof/>
                <w:sz w:val="15"/>
                <w:szCs w:val="15"/>
              </w:rPr>
            </w:pPr>
            <w:r>
              <w:rPr>
                <w:sz w:val="15"/>
              </w:rPr>
              <w:t>3.3 Уточнение потребностей в финансировании, помощь в расстановке приоритетов и согласование вклада кластера в общие предложения Гуманитарного координатора по финансированию гуманитарной деятельности</w:t>
            </w:r>
          </w:p>
        </w:tc>
        <w:tc>
          <w:tcPr>
            <w:tcW w:w="1710" w:type="dxa"/>
            <w:shd w:val="clear" w:color="auto" w:fill="FFFF00"/>
          </w:tcPr>
          <w:p w14:paraId="498C9CAB" w14:textId="77777777" w:rsidR="009B3F12" w:rsidRPr="00A65394" w:rsidRDefault="009B3F12" w:rsidP="00A65394">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326324D6" w14:textId="77777777" w:rsidR="009B3F12" w:rsidRPr="00A65394" w:rsidRDefault="009B3F12" w:rsidP="00A65394">
            <w:pPr>
              <w:spacing w:after="30" w:line="276" w:lineRule="auto"/>
              <w:jc w:val="left"/>
              <w:rPr>
                <w:noProof/>
                <w:sz w:val="15"/>
                <w:szCs w:val="15"/>
                <w:lang w:eastAsia="en-GB"/>
              </w:rPr>
            </w:pPr>
          </w:p>
        </w:tc>
        <w:tc>
          <w:tcPr>
            <w:tcW w:w="1710" w:type="dxa"/>
          </w:tcPr>
          <w:p w14:paraId="208901FB" w14:textId="77777777" w:rsidR="009B3F12" w:rsidRPr="00A65394" w:rsidRDefault="009B3F12" w:rsidP="00A65394">
            <w:pPr>
              <w:spacing w:after="30" w:line="276" w:lineRule="auto"/>
              <w:jc w:val="left"/>
              <w:rPr>
                <w:noProof/>
                <w:sz w:val="15"/>
                <w:szCs w:val="15"/>
                <w:lang w:eastAsia="en-GB"/>
              </w:rPr>
            </w:pPr>
          </w:p>
        </w:tc>
        <w:tc>
          <w:tcPr>
            <w:tcW w:w="900" w:type="dxa"/>
          </w:tcPr>
          <w:p w14:paraId="431DC4AA" w14:textId="77777777" w:rsidR="009B3F12" w:rsidRPr="00A65394" w:rsidRDefault="009B3F12" w:rsidP="00A65394">
            <w:pPr>
              <w:spacing w:after="30" w:line="276" w:lineRule="auto"/>
              <w:jc w:val="left"/>
              <w:rPr>
                <w:noProof/>
                <w:sz w:val="15"/>
                <w:szCs w:val="15"/>
                <w:lang w:eastAsia="en-GB"/>
              </w:rPr>
            </w:pPr>
          </w:p>
        </w:tc>
        <w:tc>
          <w:tcPr>
            <w:tcW w:w="1170" w:type="dxa"/>
          </w:tcPr>
          <w:p w14:paraId="680E765C" w14:textId="77777777" w:rsidR="009B3F12" w:rsidRPr="00A65394" w:rsidRDefault="009B3F12" w:rsidP="00A65394">
            <w:pPr>
              <w:spacing w:after="30" w:line="276" w:lineRule="auto"/>
              <w:jc w:val="left"/>
              <w:rPr>
                <w:noProof/>
                <w:sz w:val="15"/>
                <w:szCs w:val="15"/>
                <w:lang w:eastAsia="en-GB"/>
              </w:rPr>
            </w:pPr>
          </w:p>
        </w:tc>
      </w:tr>
      <w:tr w:rsidR="009B3F12" w:rsidRPr="00A65394" w14:paraId="30F05AF4" w14:textId="77777777" w:rsidTr="00A65394">
        <w:trPr>
          <w:jc w:val="center"/>
        </w:trPr>
        <w:tc>
          <w:tcPr>
            <w:tcW w:w="10075" w:type="dxa"/>
            <w:gridSpan w:val="6"/>
            <w:shd w:val="clear" w:color="auto" w:fill="E3E0D7" w:themeFill="text2" w:themeFillTint="33"/>
          </w:tcPr>
          <w:p w14:paraId="583CD626" w14:textId="77777777" w:rsidR="009B3F12" w:rsidRPr="00A65394" w:rsidRDefault="009B3F12" w:rsidP="00A65394">
            <w:pPr>
              <w:spacing w:before="30" w:after="30" w:line="276" w:lineRule="auto"/>
              <w:jc w:val="left"/>
              <w:rPr>
                <w:noProof/>
                <w:sz w:val="15"/>
                <w:szCs w:val="15"/>
              </w:rPr>
            </w:pPr>
            <w:r>
              <w:rPr>
                <w:sz w:val="15"/>
              </w:rPr>
              <w:t>4. Мониторинг и оценка эффективности</w:t>
            </w:r>
          </w:p>
        </w:tc>
      </w:tr>
      <w:tr w:rsidR="009B3F12" w:rsidRPr="00A65394" w14:paraId="5B91FFF5" w14:textId="77777777" w:rsidTr="00A65394">
        <w:trPr>
          <w:jc w:val="center"/>
        </w:trPr>
        <w:tc>
          <w:tcPr>
            <w:tcW w:w="2785" w:type="dxa"/>
          </w:tcPr>
          <w:p w14:paraId="0FDE12BE" w14:textId="77777777" w:rsidR="009B3F12" w:rsidRPr="00A65394" w:rsidRDefault="009B3F12" w:rsidP="00A65394">
            <w:pPr>
              <w:spacing w:after="30" w:line="276" w:lineRule="auto"/>
              <w:jc w:val="left"/>
              <w:rPr>
                <w:noProof/>
                <w:sz w:val="15"/>
                <w:szCs w:val="15"/>
              </w:rPr>
            </w:pPr>
            <w:r>
              <w:rPr>
                <w:sz w:val="15"/>
              </w:rPr>
              <w:t>4.1 Мониторинг и отчетность по мероприятиям и потребностям</w:t>
            </w:r>
          </w:p>
        </w:tc>
        <w:tc>
          <w:tcPr>
            <w:tcW w:w="1710" w:type="dxa"/>
            <w:shd w:val="clear" w:color="auto" w:fill="FFFF00"/>
          </w:tcPr>
          <w:p w14:paraId="5581BD2B" w14:textId="77777777" w:rsidR="009B3F12" w:rsidRPr="00A65394" w:rsidRDefault="009B3F12" w:rsidP="00A65394">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6D42F2A9" w14:textId="77777777" w:rsidR="009B3F12" w:rsidRPr="00A65394" w:rsidRDefault="009B3F12" w:rsidP="00A65394">
            <w:pPr>
              <w:spacing w:after="30" w:line="276" w:lineRule="auto"/>
              <w:jc w:val="left"/>
              <w:rPr>
                <w:noProof/>
                <w:sz w:val="15"/>
                <w:szCs w:val="15"/>
                <w:lang w:eastAsia="en-GB"/>
              </w:rPr>
            </w:pPr>
          </w:p>
        </w:tc>
        <w:tc>
          <w:tcPr>
            <w:tcW w:w="1710" w:type="dxa"/>
          </w:tcPr>
          <w:p w14:paraId="3C6427A5" w14:textId="77777777" w:rsidR="009B3F12" w:rsidRPr="00A65394" w:rsidRDefault="009B3F12" w:rsidP="00A65394">
            <w:pPr>
              <w:spacing w:after="30" w:line="276" w:lineRule="auto"/>
              <w:jc w:val="left"/>
              <w:rPr>
                <w:noProof/>
                <w:sz w:val="15"/>
                <w:szCs w:val="15"/>
                <w:lang w:eastAsia="en-GB"/>
              </w:rPr>
            </w:pPr>
          </w:p>
        </w:tc>
        <w:tc>
          <w:tcPr>
            <w:tcW w:w="900" w:type="dxa"/>
          </w:tcPr>
          <w:p w14:paraId="6951AE4B" w14:textId="77777777" w:rsidR="009B3F12" w:rsidRPr="00A65394" w:rsidRDefault="009B3F12" w:rsidP="00A65394">
            <w:pPr>
              <w:spacing w:after="30" w:line="276" w:lineRule="auto"/>
              <w:jc w:val="left"/>
              <w:rPr>
                <w:noProof/>
                <w:sz w:val="15"/>
                <w:szCs w:val="15"/>
                <w:lang w:eastAsia="en-GB"/>
              </w:rPr>
            </w:pPr>
          </w:p>
        </w:tc>
        <w:tc>
          <w:tcPr>
            <w:tcW w:w="1170" w:type="dxa"/>
          </w:tcPr>
          <w:p w14:paraId="7D986CC7" w14:textId="77777777" w:rsidR="009B3F12" w:rsidRPr="00A65394" w:rsidRDefault="009B3F12" w:rsidP="00A65394">
            <w:pPr>
              <w:spacing w:after="30" w:line="276" w:lineRule="auto"/>
              <w:jc w:val="left"/>
              <w:rPr>
                <w:noProof/>
                <w:sz w:val="15"/>
                <w:szCs w:val="15"/>
                <w:lang w:eastAsia="en-GB"/>
              </w:rPr>
            </w:pPr>
          </w:p>
        </w:tc>
      </w:tr>
      <w:tr w:rsidR="009B3F12" w:rsidRPr="00A65394" w14:paraId="1F1843E6" w14:textId="77777777" w:rsidTr="00A65394">
        <w:trPr>
          <w:jc w:val="center"/>
        </w:trPr>
        <w:tc>
          <w:tcPr>
            <w:tcW w:w="2785" w:type="dxa"/>
          </w:tcPr>
          <w:p w14:paraId="0B1548FA" w14:textId="77777777" w:rsidR="009B3F12" w:rsidRPr="00A65394" w:rsidRDefault="009B3F12" w:rsidP="00A65394">
            <w:pPr>
              <w:spacing w:after="30" w:line="276" w:lineRule="auto"/>
              <w:jc w:val="left"/>
              <w:rPr>
                <w:noProof/>
                <w:sz w:val="15"/>
                <w:szCs w:val="15"/>
              </w:rPr>
            </w:pPr>
            <w:r>
              <w:rPr>
                <w:sz w:val="15"/>
              </w:rPr>
              <w:t>4.2 Оценка прогресса в реализации стратегии кластера и достижении согласованных результатов</w:t>
            </w:r>
          </w:p>
        </w:tc>
        <w:tc>
          <w:tcPr>
            <w:tcW w:w="1710" w:type="dxa"/>
            <w:shd w:val="clear" w:color="auto" w:fill="FFFF00"/>
          </w:tcPr>
          <w:p w14:paraId="4A9D52AC" w14:textId="77777777" w:rsidR="009B3F12" w:rsidRPr="00A65394" w:rsidRDefault="009B3F12" w:rsidP="00A65394">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10795EA3" w14:textId="77777777" w:rsidR="009B3F12" w:rsidRPr="00A65394" w:rsidRDefault="009B3F12" w:rsidP="00A65394">
            <w:pPr>
              <w:spacing w:after="30" w:line="276" w:lineRule="auto"/>
              <w:jc w:val="left"/>
              <w:rPr>
                <w:noProof/>
                <w:sz w:val="15"/>
                <w:szCs w:val="15"/>
                <w:lang w:eastAsia="en-GB"/>
              </w:rPr>
            </w:pPr>
          </w:p>
        </w:tc>
        <w:tc>
          <w:tcPr>
            <w:tcW w:w="1710" w:type="dxa"/>
          </w:tcPr>
          <w:p w14:paraId="1B305800" w14:textId="77777777" w:rsidR="009B3F12" w:rsidRPr="00A65394" w:rsidRDefault="009B3F12" w:rsidP="00A65394">
            <w:pPr>
              <w:spacing w:after="30" w:line="276" w:lineRule="auto"/>
              <w:jc w:val="left"/>
              <w:rPr>
                <w:noProof/>
                <w:sz w:val="15"/>
                <w:szCs w:val="15"/>
                <w:lang w:eastAsia="en-GB"/>
              </w:rPr>
            </w:pPr>
          </w:p>
        </w:tc>
        <w:tc>
          <w:tcPr>
            <w:tcW w:w="900" w:type="dxa"/>
          </w:tcPr>
          <w:p w14:paraId="28ACC81A" w14:textId="77777777" w:rsidR="009B3F12" w:rsidRPr="00A65394" w:rsidRDefault="009B3F12" w:rsidP="00A65394">
            <w:pPr>
              <w:spacing w:after="30" w:line="276" w:lineRule="auto"/>
              <w:jc w:val="left"/>
              <w:rPr>
                <w:noProof/>
                <w:sz w:val="15"/>
                <w:szCs w:val="15"/>
                <w:lang w:eastAsia="en-GB"/>
              </w:rPr>
            </w:pPr>
          </w:p>
        </w:tc>
        <w:tc>
          <w:tcPr>
            <w:tcW w:w="1170" w:type="dxa"/>
          </w:tcPr>
          <w:p w14:paraId="07854798" w14:textId="77777777" w:rsidR="009B3F12" w:rsidRPr="00A65394" w:rsidRDefault="009B3F12" w:rsidP="00A65394">
            <w:pPr>
              <w:spacing w:after="30" w:line="276" w:lineRule="auto"/>
              <w:jc w:val="left"/>
              <w:rPr>
                <w:noProof/>
                <w:sz w:val="15"/>
                <w:szCs w:val="15"/>
                <w:lang w:eastAsia="en-GB"/>
              </w:rPr>
            </w:pPr>
          </w:p>
        </w:tc>
      </w:tr>
      <w:tr w:rsidR="009B3F12" w:rsidRPr="00A65394" w14:paraId="2E938BE1" w14:textId="77777777" w:rsidTr="00A65394">
        <w:trPr>
          <w:jc w:val="center"/>
        </w:trPr>
        <w:tc>
          <w:tcPr>
            <w:tcW w:w="2785" w:type="dxa"/>
          </w:tcPr>
          <w:p w14:paraId="00F19272" w14:textId="77777777" w:rsidR="009B3F12" w:rsidRPr="00A65394" w:rsidRDefault="009B3F12" w:rsidP="00A65394">
            <w:pPr>
              <w:spacing w:after="30" w:line="276" w:lineRule="auto"/>
              <w:jc w:val="left"/>
              <w:rPr>
                <w:noProof/>
                <w:sz w:val="15"/>
                <w:szCs w:val="15"/>
              </w:rPr>
            </w:pPr>
            <w:r>
              <w:rPr>
                <w:sz w:val="15"/>
              </w:rPr>
              <w:t>4.3 Рекомендации по корректирующим мерам в соответствующих случаях</w:t>
            </w:r>
          </w:p>
        </w:tc>
        <w:tc>
          <w:tcPr>
            <w:tcW w:w="1710" w:type="dxa"/>
            <w:shd w:val="clear" w:color="auto" w:fill="FF0000"/>
          </w:tcPr>
          <w:p w14:paraId="4E8BC241" w14:textId="77777777" w:rsidR="009B3F12" w:rsidRPr="00A65394" w:rsidRDefault="009B3F12" w:rsidP="00A65394">
            <w:pPr>
              <w:spacing w:after="30" w:line="276" w:lineRule="auto"/>
              <w:jc w:val="left"/>
              <w:rPr>
                <w:noProof/>
                <w:sz w:val="15"/>
                <w:szCs w:val="15"/>
              </w:rPr>
            </w:pPr>
            <w:r>
              <w:rPr>
                <w:b/>
                <w:sz w:val="15"/>
              </w:rPr>
              <w:t>Низкий</w:t>
            </w:r>
          </w:p>
        </w:tc>
        <w:tc>
          <w:tcPr>
            <w:tcW w:w="1800" w:type="dxa"/>
          </w:tcPr>
          <w:p w14:paraId="62A82336" w14:textId="77777777" w:rsidR="009B3F12" w:rsidRPr="00A65394" w:rsidRDefault="009B3F12" w:rsidP="00A65394">
            <w:pPr>
              <w:spacing w:after="30" w:line="276" w:lineRule="auto"/>
              <w:jc w:val="left"/>
              <w:rPr>
                <w:noProof/>
                <w:sz w:val="15"/>
                <w:szCs w:val="15"/>
                <w:lang w:eastAsia="en-GB"/>
              </w:rPr>
            </w:pPr>
          </w:p>
        </w:tc>
        <w:tc>
          <w:tcPr>
            <w:tcW w:w="1710" w:type="dxa"/>
          </w:tcPr>
          <w:p w14:paraId="675BADA0" w14:textId="77777777" w:rsidR="009B3F12" w:rsidRPr="00A65394" w:rsidRDefault="009B3F12" w:rsidP="00A65394">
            <w:pPr>
              <w:spacing w:after="30" w:line="276" w:lineRule="auto"/>
              <w:jc w:val="left"/>
              <w:rPr>
                <w:noProof/>
                <w:sz w:val="15"/>
                <w:szCs w:val="15"/>
                <w:lang w:eastAsia="en-GB"/>
              </w:rPr>
            </w:pPr>
          </w:p>
        </w:tc>
        <w:tc>
          <w:tcPr>
            <w:tcW w:w="900" w:type="dxa"/>
          </w:tcPr>
          <w:p w14:paraId="4320B941" w14:textId="77777777" w:rsidR="009B3F12" w:rsidRPr="00A65394" w:rsidRDefault="009B3F12" w:rsidP="00A65394">
            <w:pPr>
              <w:spacing w:after="30" w:line="276" w:lineRule="auto"/>
              <w:jc w:val="left"/>
              <w:rPr>
                <w:noProof/>
                <w:sz w:val="15"/>
                <w:szCs w:val="15"/>
                <w:lang w:eastAsia="en-GB"/>
              </w:rPr>
            </w:pPr>
          </w:p>
        </w:tc>
        <w:tc>
          <w:tcPr>
            <w:tcW w:w="1170" w:type="dxa"/>
          </w:tcPr>
          <w:p w14:paraId="596FBC31" w14:textId="77777777" w:rsidR="009B3F12" w:rsidRPr="00A65394" w:rsidRDefault="009B3F12" w:rsidP="00A65394">
            <w:pPr>
              <w:spacing w:after="30" w:line="276" w:lineRule="auto"/>
              <w:jc w:val="left"/>
              <w:rPr>
                <w:noProof/>
                <w:sz w:val="15"/>
                <w:szCs w:val="15"/>
                <w:lang w:eastAsia="en-GB"/>
              </w:rPr>
            </w:pPr>
          </w:p>
        </w:tc>
      </w:tr>
      <w:tr w:rsidR="009B3F12" w:rsidRPr="00A65394" w14:paraId="1502DDDE" w14:textId="77777777" w:rsidTr="00A65394">
        <w:trPr>
          <w:jc w:val="center"/>
        </w:trPr>
        <w:tc>
          <w:tcPr>
            <w:tcW w:w="10075" w:type="dxa"/>
            <w:gridSpan w:val="6"/>
            <w:shd w:val="clear" w:color="auto" w:fill="E3E0D7" w:themeFill="text2" w:themeFillTint="33"/>
          </w:tcPr>
          <w:p w14:paraId="6D69F5AD" w14:textId="77777777" w:rsidR="009B3F12" w:rsidRPr="00A65394" w:rsidRDefault="009B3F12" w:rsidP="00A65394">
            <w:pPr>
              <w:spacing w:before="30" w:after="30" w:line="276" w:lineRule="auto"/>
              <w:jc w:val="left"/>
              <w:rPr>
                <w:noProof/>
                <w:sz w:val="15"/>
                <w:szCs w:val="15"/>
              </w:rPr>
            </w:pPr>
            <w:r>
              <w:rPr>
                <w:sz w:val="15"/>
              </w:rPr>
              <w:t>5. Наращивание национального потенциала в области готовности и планирования действий в чрезвычайных ситуациях</w:t>
            </w:r>
          </w:p>
        </w:tc>
      </w:tr>
      <w:tr w:rsidR="009B3F12" w:rsidRPr="00A65394" w14:paraId="3BFE903D" w14:textId="77777777" w:rsidTr="00A65394">
        <w:trPr>
          <w:jc w:val="center"/>
        </w:trPr>
        <w:tc>
          <w:tcPr>
            <w:tcW w:w="2785" w:type="dxa"/>
          </w:tcPr>
          <w:p w14:paraId="2A065668" w14:textId="77777777" w:rsidR="009B3F12" w:rsidRPr="00A65394" w:rsidRDefault="009B3F12" w:rsidP="009B3F12">
            <w:pPr>
              <w:spacing w:after="30" w:line="276" w:lineRule="auto"/>
              <w:jc w:val="left"/>
              <w:rPr>
                <w:noProof/>
                <w:sz w:val="15"/>
                <w:szCs w:val="15"/>
              </w:rPr>
            </w:pPr>
            <w:r>
              <w:rPr>
                <w:sz w:val="15"/>
              </w:rPr>
              <w:t>5.1 Разработка, составление и распространение национальных планов действий в чрезвычайных ситуациях</w:t>
            </w:r>
          </w:p>
        </w:tc>
        <w:tc>
          <w:tcPr>
            <w:tcW w:w="1710" w:type="dxa"/>
            <w:shd w:val="clear" w:color="auto" w:fill="FFC000"/>
          </w:tcPr>
          <w:p w14:paraId="502D9591" w14:textId="77777777" w:rsidR="009B3F12" w:rsidRPr="00A65394" w:rsidRDefault="009B3F12" w:rsidP="009B3F12">
            <w:pPr>
              <w:spacing w:after="30" w:line="276" w:lineRule="auto"/>
              <w:jc w:val="left"/>
              <w:rPr>
                <w:noProof/>
                <w:sz w:val="15"/>
                <w:szCs w:val="15"/>
              </w:rPr>
            </w:pPr>
            <w:r>
              <w:rPr>
                <w:b/>
                <w:bCs/>
                <w:sz w:val="15"/>
              </w:rPr>
              <w:t>Неудовлетворительный</w:t>
            </w:r>
            <w:r>
              <w:rPr>
                <w:sz w:val="15"/>
              </w:rPr>
              <w:t>, требуются серьезные дополнительные усилия</w:t>
            </w:r>
          </w:p>
        </w:tc>
        <w:tc>
          <w:tcPr>
            <w:tcW w:w="1800" w:type="dxa"/>
          </w:tcPr>
          <w:p w14:paraId="7FCFC7F2" w14:textId="77777777" w:rsidR="009B3F12" w:rsidRPr="00A65394" w:rsidRDefault="009B3F12" w:rsidP="009B3F12">
            <w:pPr>
              <w:spacing w:after="30" w:line="276" w:lineRule="auto"/>
              <w:jc w:val="left"/>
              <w:rPr>
                <w:noProof/>
                <w:sz w:val="15"/>
                <w:szCs w:val="15"/>
                <w:lang w:eastAsia="en-GB"/>
              </w:rPr>
            </w:pPr>
          </w:p>
        </w:tc>
        <w:tc>
          <w:tcPr>
            <w:tcW w:w="1710" w:type="dxa"/>
          </w:tcPr>
          <w:p w14:paraId="61367ACF" w14:textId="77777777" w:rsidR="009B3F12" w:rsidRPr="00A65394" w:rsidRDefault="009B3F12" w:rsidP="009B3F12">
            <w:pPr>
              <w:spacing w:after="30" w:line="276" w:lineRule="auto"/>
              <w:jc w:val="left"/>
              <w:rPr>
                <w:noProof/>
                <w:sz w:val="15"/>
                <w:szCs w:val="15"/>
                <w:lang w:eastAsia="en-GB"/>
              </w:rPr>
            </w:pPr>
          </w:p>
        </w:tc>
        <w:tc>
          <w:tcPr>
            <w:tcW w:w="900" w:type="dxa"/>
          </w:tcPr>
          <w:p w14:paraId="0212469F" w14:textId="77777777" w:rsidR="009B3F12" w:rsidRPr="00A65394" w:rsidRDefault="009B3F12" w:rsidP="009B3F12">
            <w:pPr>
              <w:spacing w:after="30" w:line="276" w:lineRule="auto"/>
              <w:jc w:val="left"/>
              <w:rPr>
                <w:noProof/>
                <w:sz w:val="15"/>
                <w:szCs w:val="15"/>
                <w:lang w:eastAsia="en-GB"/>
              </w:rPr>
            </w:pPr>
          </w:p>
        </w:tc>
        <w:tc>
          <w:tcPr>
            <w:tcW w:w="1170" w:type="dxa"/>
          </w:tcPr>
          <w:p w14:paraId="122BF910" w14:textId="77777777" w:rsidR="009B3F12" w:rsidRPr="00A65394" w:rsidRDefault="009B3F12" w:rsidP="009B3F12">
            <w:pPr>
              <w:spacing w:after="30" w:line="276" w:lineRule="auto"/>
              <w:jc w:val="left"/>
              <w:rPr>
                <w:noProof/>
                <w:sz w:val="15"/>
                <w:szCs w:val="15"/>
                <w:lang w:eastAsia="en-GB"/>
              </w:rPr>
            </w:pPr>
          </w:p>
        </w:tc>
      </w:tr>
      <w:tr w:rsidR="009B3F12" w:rsidRPr="00A65394" w14:paraId="0C34AEE6" w14:textId="77777777" w:rsidTr="00A65394">
        <w:trPr>
          <w:jc w:val="center"/>
        </w:trPr>
        <w:tc>
          <w:tcPr>
            <w:tcW w:w="2785" w:type="dxa"/>
          </w:tcPr>
          <w:p w14:paraId="2FF05232" w14:textId="77777777" w:rsidR="009B3F12" w:rsidRPr="00A65394" w:rsidRDefault="009B3F12" w:rsidP="009B3F12">
            <w:pPr>
              <w:spacing w:after="30" w:line="276" w:lineRule="auto"/>
              <w:jc w:val="left"/>
              <w:rPr>
                <w:noProof/>
                <w:sz w:val="15"/>
                <w:szCs w:val="15"/>
              </w:rPr>
            </w:pPr>
            <w:r>
              <w:rPr>
                <w:sz w:val="15"/>
              </w:rPr>
              <w:lastRenderedPageBreak/>
              <w:t>5.2 Четкое определение ролей и ответственности кластера и партнеров</w:t>
            </w:r>
          </w:p>
        </w:tc>
        <w:tc>
          <w:tcPr>
            <w:tcW w:w="1710" w:type="dxa"/>
            <w:shd w:val="clear" w:color="auto" w:fill="FFC000"/>
          </w:tcPr>
          <w:p w14:paraId="318E206E" w14:textId="77777777" w:rsidR="009B3F12" w:rsidRPr="00A65394" w:rsidRDefault="009B3F12" w:rsidP="009B3F12">
            <w:pPr>
              <w:spacing w:after="30" w:line="276" w:lineRule="auto"/>
              <w:jc w:val="left"/>
              <w:rPr>
                <w:noProof/>
                <w:sz w:val="15"/>
                <w:szCs w:val="15"/>
              </w:rPr>
            </w:pPr>
            <w:r>
              <w:rPr>
                <w:b/>
                <w:bCs/>
                <w:sz w:val="15"/>
              </w:rPr>
              <w:t>Неудовлетворительный</w:t>
            </w:r>
            <w:r>
              <w:rPr>
                <w:sz w:val="15"/>
              </w:rPr>
              <w:t>, требуются серьезные дополнительные усилия</w:t>
            </w:r>
          </w:p>
        </w:tc>
        <w:tc>
          <w:tcPr>
            <w:tcW w:w="1800" w:type="dxa"/>
          </w:tcPr>
          <w:p w14:paraId="347EF4C1" w14:textId="77777777" w:rsidR="009B3F12" w:rsidRPr="00A65394" w:rsidRDefault="009B3F12" w:rsidP="009B3F12">
            <w:pPr>
              <w:spacing w:after="30" w:line="276" w:lineRule="auto"/>
              <w:jc w:val="left"/>
              <w:rPr>
                <w:noProof/>
                <w:sz w:val="15"/>
                <w:szCs w:val="15"/>
                <w:lang w:eastAsia="en-GB"/>
              </w:rPr>
            </w:pPr>
          </w:p>
        </w:tc>
        <w:tc>
          <w:tcPr>
            <w:tcW w:w="1710" w:type="dxa"/>
          </w:tcPr>
          <w:p w14:paraId="05804CF5" w14:textId="77777777" w:rsidR="009B3F12" w:rsidRPr="00A65394" w:rsidRDefault="009B3F12" w:rsidP="009B3F12">
            <w:pPr>
              <w:spacing w:after="30" w:line="276" w:lineRule="auto"/>
              <w:jc w:val="left"/>
              <w:rPr>
                <w:noProof/>
                <w:sz w:val="15"/>
                <w:szCs w:val="15"/>
                <w:lang w:eastAsia="en-GB"/>
              </w:rPr>
            </w:pPr>
          </w:p>
        </w:tc>
        <w:tc>
          <w:tcPr>
            <w:tcW w:w="900" w:type="dxa"/>
          </w:tcPr>
          <w:p w14:paraId="2615195D" w14:textId="77777777" w:rsidR="009B3F12" w:rsidRPr="00A65394" w:rsidRDefault="009B3F12" w:rsidP="009B3F12">
            <w:pPr>
              <w:spacing w:after="30" w:line="276" w:lineRule="auto"/>
              <w:jc w:val="left"/>
              <w:rPr>
                <w:noProof/>
                <w:sz w:val="15"/>
                <w:szCs w:val="15"/>
                <w:lang w:eastAsia="en-GB"/>
              </w:rPr>
            </w:pPr>
          </w:p>
        </w:tc>
        <w:tc>
          <w:tcPr>
            <w:tcW w:w="1170" w:type="dxa"/>
          </w:tcPr>
          <w:p w14:paraId="127ACDC5" w14:textId="77777777" w:rsidR="009B3F12" w:rsidRPr="00A65394" w:rsidRDefault="009B3F12" w:rsidP="009B3F12">
            <w:pPr>
              <w:spacing w:after="30" w:line="276" w:lineRule="auto"/>
              <w:jc w:val="left"/>
              <w:rPr>
                <w:noProof/>
                <w:sz w:val="15"/>
                <w:szCs w:val="15"/>
                <w:lang w:eastAsia="en-GB"/>
              </w:rPr>
            </w:pPr>
          </w:p>
        </w:tc>
      </w:tr>
      <w:tr w:rsidR="009B3F12" w:rsidRPr="00A65394" w14:paraId="484E171A" w14:textId="77777777" w:rsidTr="00A65394">
        <w:trPr>
          <w:jc w:val="center"/>
        </w:trPr>
        <w:tc>
          <w:tcPr>
            <w:tcW w:w="10075" w:type="dxa"/>
            <w:gridSpan w:val="6"/>
            <w:shd w:val="clear" w:color="auto" w:fill="E3E0D7" w:themeFill="text2" w:themeFillTint="33"/>
          </w:tcPr>
          <w:p w14:paraId="5C266719" w14:textId="385BE7DA" w:rsidR="009B3F12" w:rsidRPr="00A65394" w:rsidRDefault="009B3F12" w:rsidP="00A65394">
            <w:pPr>
              <w:spacing w:before="30" w:after="30" w:line="276" w:lineRule="auto"/>
              <w:jc w:val="left"/>
              <w:rPr>
                <w:noProof/>
                <w:sz w:val="15"/>
                <w:szCs w:val="15"/>
              </w:rPr>
            </w:pPr>
            <w:r>
              <w:rPr>
                <w:sz w:val="15"/>
              </w:rPr>
              <w:t xml:space="preserve">6. </w:t>
            </w:r>
            <w:del w:id="29" w:author="Volodymyr Kalinin" w:date="2021-11-02T11:53:00Z">
              <w:r w:rsidDel="00392306">
                <w:rPr>
                  <w:sz w:val="15"/>
                </w:rPr>
                <w:delText>Отстаивание интересов</w:delText>
              </w:r>
            </w:del>
            <w:proofErr w:type="spellStart"/>
            <w:ins w:id="30" w:author="Volodymyr Kalinin" w:date="2021-11-02T11:53:00Z">
              <w:r w:rsidR="00392306">
                <w:rPr>
                  <w:sz w:val="15"/>
                </w:rPr>
                <w:t>Адвокация</w:t>
              </w:r>
            </w:ins>
            <w:proofErr w:type="spellEnd"/>
          </w:p>
        </w:tc>
      </w:tr>
      <w:tr w:rsidR="009B3F12" w:rsidRPr="00A65394" w14:paraId="33DA1773" w14:textId="77777777" w:rsidTr="00A65394">
        <w:trPr>
          <w:jc w:val="center"/>
        </w:trPr>
        <w:tc>
          <w:tcPr>
            <w:tcW w:w="2785" w:type="dxa"/>
          </w:tcPr>
          <w:p w14:paraId="76D9254C" w14:textId="77777777" w:rsidR="009B3F12" w:rsidRPr="00A65394" w:rsidRDefault="009B3F12" w:rsidP="009B3F12">
            <w:pPr>
              <w:spacing w:after="30" w:line="276" w:lineRule="auto"/>
              <w:jc w:val="left"/>
              <w:rPr>
                <w:noProof/>
                <w:sz w:val="15"/>
                <w:szCs w:val="15"/>
              </w:rPr>
            </w:pPr>
            <w:r>
              <w:rPr>
                <w:sz w:val="15"/>
              </w:rPr>
              <w:t>6.1</w:t>
            </w:r>
            <w:r>
              <w:rPr>
                <w:sz w:val="15"/>
              </w:rPr>
              <w:tab/>
              <w:t>Выявление проблем и предоставление ключевой информации и идейного содержания для коммуникаций и мероприятий ГК и ГСГ</w:t>
            </w:r>
          </w:p>
        </w:tc>
        <w:tc>
          <w:tcPr>
            <w:tcW w:w="1710" w:type="dxa"/>
            <w:shd w:val="clear" w:color="auto" w:fill="FFFF00"/>
          </w:tcPr>
          <w:p w14:paraId="0378C12F" w14:textId="77777777" w:rsidR="009B3F12" w:rsidRPr="00A65394" w:rsidRDefault="009B3F12" w:rsidP="009B3F12">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4A97E331" w14:textId="77777777" w:rsidR="009B3F12" w:rsidRPr="00A65394" w:rsidRDefault="009B3F12" w:rsidP="009B3F12">
            <w:pPr>
              <w:spacing w:after="30" w:line="276" w:lineRule="auto"/>
              <w:jc w:val="left"/>
              <w:rPr>
                <w:noProof/>
                <w:sz w:val="15"/>
                <w:szCs w:val="15"/>
                <w:lang w:eastAsia="en-GB"/>
              </w:rPr>
            </w:pPr>
          </w:p>
        </w:tc>
        <w:tc>
          <w:tcPr>
            <w:tcW w:w="1710" w:type="dxa"/>
          </w:tcPr>
          <w:p w14:paraId="3FF3B4B4" w14:textId="77777777" w:rsidR="009B3F12" w:rsidRPr="00A65394" w:rsidRDefault="009B3F12" w:rsidP="009B3F12">
            <w:pPr>
              <w:spacing w:after="30" w:line="276" w:lineRule="auto"/>
              <w:jc w:val="left"/>
              <w:rPr>
                <w:noProof/>
                <w:sz w:val="15"/>
                <w:szCs w:val="15"/>
                <w:lang w:eastAsia="en-GB"/>
              </w:rPr>
            </w:pPr>
          </w:p>
        </w:tc>
        <w:tc>
          <w:tcPr>
            <w:tcW w:w="900" w:type="dxa"/>
          </w:tcPr>
          <w:p w14:paraId="0368386F" w14:textId="77777777" w:rsidR="009B3F12" w:rsidRPr="00A65394" w:rsidRDefault="009B3F12" w:rsidP="009B3F12">
            <w:pPr>
              <w:spacing w:after="30" w:line="276" w:lineRule="auto"/>
              <w:jc w:val="left"/>
              <w:rPr>
                <w:noProof/>
                <w:sz w:val="15"/>
                <w:szCs w:val="15"/>
                <w:lang w:eastAsia="en-GB"/>
              </w:rPr>
            </w:pPr>
          </w:p>
        </w:tc>
        <w:tc>
          <w:tcPr>
            <w:tcW w:w="1170" w:type="dxa"/>
          </w:tcPr>
          <w:p w14:paraId="5049A209" w14:textId="77777777" w:rsidR="009B3F12" w:rsidRPr="00A65394" w:rsidRDefault="009B3F12" w:rsidP="009B3F12">
            <w:pPr>
              <w:spacing w:after="30" w:line="276" w:lineRule="auto"/>
              <w:jc w:val="left"/>
              <w:rPr>
                <w:noProof/>
                <w:sz w:val="15"/>
                <w:szCs w:val="15"/>
                <w:lang w:eastAsia="en-GB"/>
              </w:rPr>
            </w:pPr>
          </w:p>
        </w:tc>
      </w:tr>
      <w:tr w:rsidR="009B3F12" w:rsidRPr="00A65394" w14:paraId="65521C17" w14:textId="77777777" w:rsidTr="00A65394">
        <w:trPr>
          <w:jc w:val="center"/>
        </w:trPr>
        <w:tc>
          <w:tcPr>
            <w:tcW w:w="2785" w:type="dxa"/>
          </w:tcPr>
          <w:p w14:paraId="50C26AFF" w14:textId="17303044" w:rsidR="009B3F12" w:rsidRPr="00A65394" w:rsidRDefault="009B3F12" w:rsidP="009B3F12">
            <w:pPr>
              <w:spacing w:after="30" w:line="276" w:lineRule="auto"/>
              <w:jc w:val="left"/>
              <w:rPr>
                <w:noProof/>
                <w:sz w:val="15"/>
                <w:szCs w:val="15"/>
              </w:rPr>
            </w:pPr>
            <w:r>
              <w:rPr>
                <w:sz w:val="15"/>
              </w:rPr>
              <w:t xml:space="preserve">6.2 Ведение деятельности по </w:t>
            </w:r>
            <w:del w:id="31" w:author="Volodymyr Kalinin" w:date="2021-11-02T12:40:00Z">
              <w:r w:rsidDel="00D161ED">
                <w:rPr>
                  <w:sz w:val="15"/>
                </w:rPr>
                <w:delText>отстаиванию интересов</w:delText>
              </w:r>
            </w:del>
            <w:proofErr w:type="spellStart"/>
            <w:ins w:id="32" w:author="Volodymyr Kalinin" w:date="2021-11-02T12:40:00Z">
              <w:r w:rsidR="00D161ED">
                <w:rPr>
                  <w:sz w:val="15"/>
                </w:rPr>
                <w:t>адвокации</w:t>
              </w:r>
            </w:ins>
            <w:proofErr w:type="spellEnd"/>
            <w:r>
              <w:rPr>
                <w:sz w:val="15"/>
              </w:rPr>
              <w:t xml:space="preserve"> от лица кластера, участников кластера и пострадавшего населения</w:t>
            </w:r>
          </w:p>
        </w:tc>
        <w:tc>
          <w:tcPr>
            <w:tcW w:w="1710" w:type="dxa"/>
            <w:shd w:val="clear" w:color="auto" w:fill="FFFF00"/>
          </w:tcPr>
          <w:p w14:paraId="4D8F98C5" w14:textId="77777777" w:rsidR="009B3F12" w:rsidRPr="00A65394" w:rsidRDefault="009B3F12" w:rsidP="009B3F12">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18E49922" w14:textId="77777777" w:rsidR="009B3F12" w:rsidRPr="00A65394" w:rsidRDefault="009B3F12" w:rsidP="009B3F12">
            <w:pPr>
              <w:spacing w:after="30" w:line="276" w:lineRule="auto"/>
              <w:jc w:val="left"/>
              <w:rPr>
                <w:noProof/>
                <w:sz w:val="15"/>
                <w:szCs w:val="15"/>
                <w:lang w:eastAsia="en-GB"/>
              </w:rPr>
            </w:pPr>
          </w:p>
        </w:tc>
        <w:tc>
          <w:tcPr>
            <w:tcW w:w="1710" w:type="dxa"/>
          </w:tcPr>
          <w:p w14:paraId="14D35F7B" w14:textId="77777777" w:rsidR="009B3F12" w:rsidRPr="00A65394" w:rsidRDefault="009B3F12" w:rsidP="009B3F12">
            <w:pPr>
              <w:spacing w:after="30" w:line="276" w:lineRule="auto"/>
              <w:jc w:val="left"/>
              <w:rPr>
                <w:noProof/>
                <w:sz w:val="15"/>
                <w:szCs w:val="15"/>
                <w:lang w:eastAsia="en-GB"/>
              </w:rPr>
            </w:pPr>
          </w:p>
        </w:tc>
        <w:tc>
          <w:tcPr>
            <w:tcW w:w="900" w:type="dxa"/>
          </w:tcPr>
          <w:p w14:paraId="0C02B905" w14:textId="77777777" w:rsidR="009B3F12" w:rsidRPr="00A65394" w:rsidRDefault="009B3F12" w:rsidP="009B3F12">
            <w:pPr>
              <w:spacing w:after="30" w:line="276" w:lineRule="auto"/>
              <w:jc w:val="left"/>
              <w:rPr>
                <w:noProof/>
                <w:sz w:val="15"/>
                <w:szCs w:val="15"/>
                <w:lang w:eastAsia="en-GB"/>
              </w:rPr>
            </w:pPr>
          </w:p>
        </w:tc>
        <w:tc>
          <w:tcPr>
            <w:tcW w:w="1170" w:type="dxa"/>
          </w:tcPr>
          <w:p w14:paraId="5F80A54B" w14:textId="77777777" w:rsidR="009B3F12" w:rsidRPr="00A65394" w:rsidRDefault="009B3F12" w:rsidP="009B3F12">
            <w:pPr>
              <w:spacing w:after="30" w:line="276" w:lineRule="auto"/>
              <w:jc w:val="left"/>
              <w:rPr>
                <w:noProof/>
                <w:sz w:val="15"/>
                <w:szCs w:val="15"/>
                <w:lang w:eastAsia="en-GB"/>
              </w:rPr>
            </w:pPr>
          </w:p>
        </w:tc>
      </w:tr>
      <w:tr w:rsidR="009B3F12" w:rsidRPr="00A65394" w14:paraId="6D0F94F4" w14:textId="77777777" w:rsidTr="00A65394">
        <w:trPr>
          <w:jc w:val="center"/>
        </w:trPr>
        <w:tc>
          <w:tcPr>
            <w:tcW w:w="10075" w:type="dxa"/>
            <w:gridSpan w:val="6"/>
            <w:shd w:val="clear" w:color="auto" w:fill="E3E0D7" w:themeFill="text2" w:themeFillTint="33"/>
          </w:tcPr>
          <w:p w14:paraId="1A0C8323" w14:textId="77777777" w:rsidR="009B3F12" w:rsidRPr="00A65394" w:rsidRDefault="009B3F12" w:rsidP="00A65394">
            <w:pPr>
              <w:spacing w:before="30" w:after="30" w:line="276" w:lineRule="auto"/>
              <w:jc w:val="left"/>
              <w:rPr>
                <w:noProof/>
                <w:sz w:val="15"/>
                <w:szCs w:val="15"/>
              </w:rPr>
            </w:pPr>
            <w:r>
              <w:rPr>
                <w:sz w:val="15"/>
              </w:rPr>
              <w:t>7. Подотчетность перед пострадавшим населением</w:t>
            </w:r>
          </w:p>
        </w:tc>
      </w:tr>
      <w:tr w:rsidR="009B3F12" w:rsidRPr="00A65394" w14:paraId="48564726" w14:textId="77777777" w:rsidTr="00A65394">
        <w:trPr>
          <w:jc w:val="center"/>
        </w:trPr>
        <w:tc>
          <w:tcPr>
            <w:tcW w:w="2785" w:type="dxa"/>
          </w:tcPr>
          <w:p w14:paraId="09D23A2C" w14:textId="7D948156" w:rsidR="009B3F12" w:rsidRPr="00A65394" w:rsidRDefault="009B3F12" w:rsidP="009B3F12">
            <w:pPr>
              <w:spacing w:after="30" w:line="276" w:lineRule="auto"/>
              <w:jc w:val="left"/>
              <w:rPr>
                <w:noProof/>
                <w:sz w:val="15"/>
                <w:szCs w:val="15"/>
              </w:rPr>
            </w:pPr>
            <w:r>
              <w:rPr>
                <w:sz w:val="15"/>
              </w:rPr>
              <w:t>7.1 Механизмы опроса и вовлечения пострадавшего населения в принятие решений, согласованные и ре</w:t>
            </w:r>
            <w:r w:rsidR="004C1AF9">
              <w:rPr>
                <w:sz w:val="15"/>
              </w:rPr>
              <w:t>а</w:t>
            </w:r>
            <w:r>
              <w:rPr>
                <w:sz w:val="15"/>
              </w:rPr>
              <w:t>лизованные партнерами</w:t>
            </w:r>
          </w:p>
        </w:tc>
        <w:tc>
          <w:tcPr>
            <w:tcW w:w="1710" w:type="dxa"/>
            <w:shd w:val="clear" w:color="auto" w:fill="92D050"/>
          </w:tcPr>
          <w:p w14:paraId="610E6241" w14:textId="77777777" w:rsidR="009B3F12" w:rsidRPr="00A65394" w:rsidRDefault="009B3F12" w:rsidP="009B3F12">
            <w:pPr>
              <w:spacing w:after="30" w:line="276" w:lineRule="auto"/>
              <w:jc w:val="left"/>
              <w:rPr>
                <w:b/>
                <w:noProof/>
                <w:sz w:val="15"/>
                <w:szCs w:val="15"/>
              </w:rPr>
            </w:pPr>
            <w:r>
              <w:rPr>
                <w:b/>
                <w:sz w:val="15"/>
              </w:rPr>
              <w:t>Высокий</w:t>
            </w:r>
          </w:p>
        </w:tc>
        <w:tc>
          <w:tcPr>
            <w:tcW w:w="1800" w:type="dxa"/>
          </w:tcPr>
          <w:p w14:paraId="7FDC4142" w14:textId="77777777" w:rsidR="009B3F12" w:rsidRPr="00A65394" w:rsidRDefault="009B3F12" w:rsidP="009B3F12">
            <w:pPr>
              <w:spacing w:after="30" w:line="276" w:lineRule="auto"/>
              <w:jc w:val="left"/>
              <w:rPr>
                <w:noProof/>
                <w:sz w:val="15"/>
                <w:szCs w:val="15"/>
                <w:lang w:eastAsia="en-GB"/>
              </w:rPr>
            </w:pPr>
          </w:p>
        </w:tc>
        <w:tc>
          <w:tcPr>
            <w:tcW w:w="1710" w:type="dxa"/>
          </w:tcPr>
          <w:p w14:paraId="3FC08586" w14:textId="77777777" w:rsidR="009B3F12" w:rsidRPr="00A65394" w:rsidRDefault="009B3F12" w:rsidP="009B3F12">
            <w:pPr>
              <w:spacing w:after="30" w:line="276" w:lineRule="auto"/>
              <w:jc w:val="left"/>
              <w:rPr>
                <w:noProof/>
                <w:sz w:val="15"/>
                <w:szCs w:val="15"/>
                <w:lang w:eastAsia="en-GB"/>
              </w:rPr>
            </w:pPr>
          </w:p>
        </w:tc>
        <w:tc>
          <w:tcPr>
            <w:tcW w:w="900" w:type="dxa"/>
          </w:tcPr>
          <w:p w14:paraId="57CF4BF5" w14:textId="77777777" w:rsidR="009B3F12" w:rsidRPr="00A65394" w:rsidRDefault="009B3F12" w:rsidP="009B3F12">
            <w:pPr>
              <w:spacing w:after="30" w:line="276" w:lineRule="auto"/>
              <w:jc w:val="left"/>
              <w:rPr>
                <w:noProof/>
                <w:sz w:val="15"/>
                <w:szCs w:val="15"/>
                <w:lang w:eastAsia="en-GB"/>
              </w:rPr>
            </w:pPr>
          </w:p>
        </w:tc>
        <w:tc>
          <w:tcPr>
            <w:tcW w:w="1170" w:type="dxa"/>
          </w:tcPr>
          <w:p w14:paraId="46A1CD85" w14:textId="77777777" w:rsidR="009B3F12" w:rsidRPr="00A65394" w:rsidRDefault="009B3F12" w:rsidP="009B3F12">
            <w:pPr>
              <w:spacing w:after="30" w:line="276" w:lineRule="auto"/>
              <w:jc w:val="left"/>
              <w:rPr>
                <w:noProof/>
                <w:sz w:val="15"/>
                <w:szCs w:val="15"/>
                <w:lang w:eastAsia="en-GB"/>
              </w:rPr>
            </w:pPr>
          </w:p>
        </w:tc>
      </w:tr>
      <w:tr w:rsidR="009B3F12" w:rsidRPr="00A65394" w14:paraId="580AA747" w14:textId="77777777" w:rsidTr="00A65394">
        <w:trPr>
          <w:jc w:val="center"/>
        </w:trPr>
        <w:tc>
          <w:tcPr>
            <w:tcW w:w="2785" w:type="dxa"/>
          </w:tcPr>
          <w:p w14:paraId="30F462DC" w14:textId="77777777" w:rsidR="009B3F12" w:rsidRPr="00A65394" w:rsidRDefault="009B3F12" w:rsidP="009B3F12">
            <w:pPr>
              <w:spacing w:after="30" w:line="276" w:lineRule="auto"/>
              <w:jc w:val="left"/>
              <w:rPr>
                <w:noProof/>
                <w:sz w:val="15"/>
                <w:szCs w:val="15"/>
              </w:rPr>
            </w:pPr>
            <w:r>
              <w:rPr>
                <w:sz w:val="15"/>
              </w:rPr>
              <w:t>7.2 Механизмы получения, расследования и принятия мер по жалобам в отношении оказываемой помощи, согласованные и реализованные партнерами.</w:t>
            </w:r>
          </w:p>
        </w:tc>
        <w:tc>
          <w:tcPr>
            <w:tcW w:w="1710" w:type="dxa"/>
            <w:shd w:val="clear" w:color="auto" w:fill="FFFF00"/>
          </w:tcPr>
          <w:p w14:paraId="2A815489" w14:textId="77777777" w:rsidR="009B3F12" w:rsidRPr="00A65394" w:rsidRDefault="009B3F12" w:rsidP="009B3F12">
            <w:pPr>
              <w:spacing w:after="30" w:line="276" w:lineRule="auto"/>
              <w:jc w:val="left"/>
              <w:rPr>
                <w:noProof/>
                <w:sz w:val="15"/>
                <w:szCs w:val="15"/>
              </w:rPr>
            </w:pPr>
            <w:r>
              <w:rPr>
                <w:b/>
                <w:bCs/>
                <w:sz w:val="15"/>
              </w:rPr>
              <w:t>Удовлетворительный</w:t>
            </w:r>
            <w:r>
              <w:rPr>
                <w:sz w:val="15"/>
              </w:rPr>
              <w:t>, требуются небольшие дополнительные усилия</w:t>
            </w:r>
          </w:p>
        </w:tc>
        <w:tc>
          <w:tcPr>
            <w:tcW w:w="1800" w:type="dxa"/>
          </w:tcPr>
          <w:p w14:paraId="3E94D19A" w14:textId="77777777" w:rsidR="009B3F12" w:rsidRPr="00A65394" w:rsidRDefault="009B3F12" w:rsidP="009B3F12">
            <w:pPr>
              <w:spacing w:after="30" w:line="276" w:lineRule="auto"/>
              <w:jc w:val="left"/>
              <w:rPr>
                <w:noProof/>
                <w:sz w:val="15"/>
                <w:szCs w:val="15"/>
                <w:lang w:eastAsia="en-GB"/>
              </w:rPr>
            </w:pPr>
          </w:p>
        </w:tc>
        <w:tc>
          <w:tcPr>
            <w:tcW w:w="1710" w:type="dxa"/>
          </w:tcPr>
          <w:p w14:paraId="6E39E5DF" w14:textId="77777777" w:rsidR="009B3F12" w:rsidRPr="00A65394" w:rsidRDefault="009B3F12" w:rsidP="009B3F12">
            <w:pPr>
              <w:spacing w:after="30" w:line="276" w:lineRule="auto"/>
              <w:jc w:val="left"/>
              <w:rPr>
                <w:noProof/>
                <w:sz w:val="15"/>
                <w:szCs w:val="15"/>
                <w:lang w:eastAsia="en-GB"/>
              </w:rPr>
            </w:pPr>
          </w:p>
        </w:tc>
        <w:tc>
          <w:tcPr>
            <w:tcW w:w="900" w:type="dxa"/>
          </w:tcPr>
          <w:p w14:paraId="3E348F8D" w14:textId="77777777" w:rsidR="009B3F12" w:rsidRPr="00A65394" w:rsidRDefault="009B3F12" w:rsidP="009B3F12">
            <w:pPr>
              <w:spacing w:after="30" w:line="276" w:lineRule="auto"/>
              <w:jc w:val="left"/>
              <w:rPr>
                <w:noProof/>
                <w:sz w:val="15"/>
                <w:szCs w:val="15"/>
                <w:lang w:eastAsia="en-GB"/>
              </w:rPr>
            </w:pPr>
          </w:p>
        </w:tc>
        <w:tc>
          <w:tcPr>
            <w:tcW w:w="1170" w:type="dxa"/>
          </w:tcPr>
          <w:p w14:paraId="0173F1AA" w14:textId="77777777" w:rsidR="009B3F12" w:rsidRPr="00A65394" w:rsidRDefault="009B3F12" w:rsidP="009B3F12">
            <w:pPr>
              <w:spacing w:after="30" w:line="276" w:lineRule="auto"/>
              <w:jc w:val="left"/>
              <w:rPr>
                <w:noProof/>
                <w:sz w:val="15"/>
                <w:szCs w:val="15"/>
                <w:lang w:eastAsia="en-GB"/>
              </w:rPr>
            </w:pPr>
          </w:p>
        </w:tc>
      </w:tr>
      <w:tr w:rsidR="009B3F12" w:rsidRPr="00A65394" w14:paraId="21307983" w14:textId="77777777" w:rsidTr="00A65394">
        <w:trPr>
          <w:jc w:val="center"/>
        </w:trPr>
        <w:tc>
          <w:tcPr>
            <w:tcW w:w="2785" w:type="dxa"/>
          </w:tcPr>
          <w:p w14:paraId="2BC02231" w14:textId="19EF0EBC" w:rsidR="009B3F12" w:rsidRPr="00A65394" w:rsidRDefault="009B3F12" w:rsidP="004C1AF9">
            <w:pPr>
              <w:spacing w:after="30" w:line="276" w:lineRule="auto"/>
              <w:jc w:val="left"/>
              <w:rPr>
                <w:noProof/>
                <w:sz w:val="15"/>
                <w:szCs w:val="15"/>
              </w:rPr>
            </w:pPr>
            <w:r>
              <w:rPr>
                <w:sz w:val="15"/>
              </w:rPr>
              <w:t>7.3 Поднятые и обсужд</w:t>
            </w:r>
            <w:r w:rsidR="004C1AF9">
              <w:rPr>
                <w:sz w:val="15"/>
              </w:rPr>
              <w:t xml:space="preserve">енные </w:t>
            </w:r>
            <w:r>
              <w:rPr>
                <w:sz w:val="15"/>
              </w:rPr>
              <w:t>ключевые вопросы, связанные с защитой от сексуальной эксплуатации и домогательств</w:t>
            </w:r>
          </w:p>
        </w:tc>
        <w:tc>
          <w:tcPr>
            <w:tcW w:w="1710" w:type="dxa"/>
            <w:shd w:val="clear" w:color="auto" w:fill="FF0000"/>
          </w:tcPr>
          <w:p w14:paraId="04EC771D" w14:textId="77777777" w:rsidR="009B3F12" w:rsidRPr="00A65394" w:rsidRDefault="009B3F12" w:rsidP="009B3F12">
            <w:pPr>
              <w:spacing w:after="30" w:line="276" w:lineRule="auto"/>
              <w:jc w:val="left"/>
              <w:rPr>
                <w:b/>
                <w:noProof/>
                <w:sz w:val="15"/>
                <w:szCs w:val="15"/>
              </w:rPr>
            </w:pPr>
            <w:r>
              <w:rPr>
                <w:b/>
                <w:sz w:val="15"/>
              </w:rPr>
              <w:t>Низкий</w:t>
            </w:r>
          </w:p>
        </w:tc>
        <w:tc>
          <w:tcPr>
            <w:tcW w:w="1800" w:type="dxa"/>
          </w:tcPr>
          <w:p w14:paraId="7EA247AF" w14:textId="77777777" w:rsidR="009B3F12" w:rsidRPr="00A65394" w:rsidRDefault="009B3F12" w:rsidP="009B3F12">
            <w:pPr>
              <w:spacing w:after="30" w:line="276" w:lineRule="auto"/>
              <w:jc w:val="left"/>
              <w:rPr>
                <w:noProof/>
                <w:sz w:val="15"/>
                <w:szCs w:val="15"/>
                <w:lang w:eastAsia="en-GB"/>
              </w:rPr>
            </w:pPr>
          </w:p>
        </w:tc>
        <w:tc>
          <w:tcPr>
            <w:tcW w:w="1710" w:type="dxa"/>
          </w:tcPr>
          <w:p w14:paraId="32A4EE99" w14:textId="77777777" w:rsidR="009B3F12" w:rsidRPr="00A65394" w:rsidRDefault="009B3F12" w:rsidP="009B3F12">
            <w:pPr>
              <w:spacing w:after="30" w:line="276" w:lineRule="auto"/>
              <w:jc w:val="left"/>
              <w:rPr>
                <w:noProof/>
                <w:sz w:val="15"/>
                <w:szCs w:val="15"/>
                <w:lang w:eastAsia="en-GB"/>
              </w:rPr>
            </w:pPr>
          </w:p>
        </w:tc>
        <w:tc>
          <w:tcPr>
            <w:tcW w:w="900" w:type="dxa"/>
          </w:tcPr>
          <w:p w14:paraId="7C623E51" w14:textId="77777777" w:rsidR="009B3F12" w:rsidRPr="00A65394" w:rsidRDefault="009B3F12" w:rsidP="009B3F12">
            <w:pPr>
              <w:spacing w:after="30" w:line="276" w:lineRule="auto"/>
              <w:jc w:val="left"/>
              <w:rPr>
                <w:noProof/>
                <w:sz w:val="15"/>
                <w:szCs w:val="15"/>
                <w:lang w:eastAsia="en-GB"/>
              </w:rPr>
            </w:pPr>
          </w:p>
        </w:tc>
        <w:tc>
          <w:tcPr>
            <w:tcW w:w="1170" w:type="dxa"/>
          </w:tcPr>
          <w:p w14:paraId="5FFDA85A" w14:textId="77777777" w:rsidR="009B3F12" w:rsidRPr="00A65394" w:rsidRDefault="009B3F12" w:rsidP="009B3F12">
            <w:pPr>
              <w:spacing w:after="30" w:line="276" w:lineRule="auto"/>
              <w:jc w:val="left"/>
              <w:rPr>
                <w:noProof/>
                <w:sz w:val="15"/>
                <w:szCs w:val="15"/>
                <w:lang w:eastAsia="en-GB"/>
              </w:rPr>
            </w:pPr>
          </w:p>
        </w:tc>
      </w:tr>
    </w:tbl>
    <w:p w14:paraId="14B6CB62" w14:textId="0C66850F" w:rsidR="00477E09" w:rsidRPr="00BD0C2D" w:rsidRDefault="00477E09" w:rsidP="00BD0C2D">
      <w:pPr>
        <w:shd w:val="clear" w:color="auto" w:fill="FFFFFF" w:themeFill="background1"/>
      </w:pPr>
    </w:p>
    <w:sectPr w:rsidR="00477E09" w:rsidRPr="00BD0C2D" w:rsidSect="00821F36">
      <w:headerReference w:type="even" r:id="rId22"/>
      <w:headerReference w:type="default" r:id="rId23"/>
      <w:footerReference w:type="even" r:id="rId24"/>
      <w:footerReference w:type="default" r:id="rId25"/>
      <w:headerReference w:type="first" r:id="rId26"/>
      <w:footerReference w:type="first" r:id="rId27"/>
      <w:pgSz w:w="12240" w:h="15840"/>
      <w:pgMar w:top="1134"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B8EC0" w14:textId="77777777" w:rsidR="00BF23A2" w:rsidRDefault="00BF23A2">
      <w:pPr>
        <w:spacing w:after="0" w:line="240" w:lineRule="auto"/>
      </w:pPr>
      <w:r>
        <w:separator/>
      </w:r>
    </w:p>
  </w:endnote>
  <w:endnote w:type="continuationSeparator" w:id="0">
    <w:p w14:paraId="55A1A825" w14:textId="77777777" w:rsidR="00BF23A2" w:rsidRDefault="00BF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E436" w14:textId="77777777" w:rsidR="00BC60D0" w:rsidRDefault="00BC60D0">
    <w:pPr>
      <w:pStyle w:val="Footer"/>
    </w:pPr>
    <w:r>
      <w:rPr>
        <w:noProof/>
        <w:lang w:val="en-US" w:eastAsia="en-US"/>
      </w:rPr>
      <mc:AlternateContent>
        <mc:Choice Requires="wps">
          <w:drawing>
            <wp:anchor distT="0" distB="0" distL="114300" distR="114300" simplePos="0" relativeHeight="251673600" behindDoc="1" locked="0" layoutInCell="1" allowOverlap="1" wp14:anchorId="47442CD8" wp14:editId="1D7926D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BE50D" w14:textId="77777777" w:rsidR="00BC60D0" w:rsidRDefault="00BC60D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dtdh="http://schemas.microsoft.com/office/word/2020/wordml/sdtdatahash">
          <w:pict>
            <v:rect w14:anchorId="47442CD8" id="_x0000_s1036"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14:paraId="714BE50D" w14:textId="77777777" w:rsidR="001E408C" w:rsidRDefault="001E408C">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4624" behindDoc="1" locked="0" layoutInCell="1" allowOverlap="1" wp14:anchorId="4BD323A6" wp14:editId="7E0B7D9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25989" w14:textId="77777777" w:rsidR="00BC60D0" w:rsidRDefault="00BC60D0"/>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dtdh="http://schemas.microsoft.com/office/word/2020/wordml/sdtdatahash">
          <w:pict>
            <v:rect w14:anchorId="4BD323A6" id="_x0000_s1037"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14:paraId="7B525989" w14:textId="77777777" w:rsidR="001E408C" w:rsidRDefault="001E408C"/>
                </w:txbxContent>
              </v:textbox>
              <w10:wrap anchorx="page" anchory="page"/>
            </v:rect>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19DD94A6" wp14:editId="649C5DC6">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365D534" w14:textId="1C87CCF0" w:rsidR="00BC60D0" w:rsidRDefault="00BC60D0">
                          <w:pPr>
                            <w:jc w:val="center"/>
                            <w:rPr>
                              <w:color w:val="FFFFFF" w:themeColor="background1"/>
                              <w:sz w:val="24"/>
                              <w:szCs w:val="20"/>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4B0CB6">
                            <w:rPr>
                              <w:noProof/>
                              <w:color w:val="FFFFFF" w:themeColor="background1"/>
                              <w:sz w:val="24"/>
                            </w:rPr>
                            <w:t>20</w:t>
                          </w:r>
                          <w:r>
                            <w:rPr>
                              <w:color w:val="FFFFFF" w:themeColor="background1"/>
                              <w:sz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9DD94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7365D534" w14:textId="1C87CCF0" w:rsidR="00BC60D0" w:rsidRDefault="00BC60D0">
                    <w:pPr>
                      <w:jc w:val="center"/>
                      <w:rPr>
                        <w:color w:val="FFFFFF" w:themeColor="background1"/>
                        <w:sz w:val="24"/>
                        <w:szCs w:val="20"/>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4B0CB6">
                      <w:rPr>
                        <w:noProof/>
                        <w:color w:val="FFFFFF" w:themeColor="background1"/>
                        <w:sz w:val="24"/>
                      </w:rPr>
                      <w:t>20</w:t>
                    </w:r>
                    <w:r>
                      <w:rPr>
                        <w:color w:val="FFFFFF" w:themeColor="background1"/>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FBBB" w14:textId="77777777" w:rsidR="00BC60D0" w:rsidRDefault="00BC60D0">
    <w:pPr>
      <w:pStyle w:val="Footer"/>
    </w:pPr>
    <w:r>
      <w:rPr>
        <w:noProof/>
        <w:lang w:val="en-US" w:eastAsia="en-US"/>
      </w:rPr>
      <mc:AlternateContent>
        <mc:Choice Requires="wps">
          <w:drawing>
            <wp:anchor distT="0" distB="0" distL="114300" distR="114300" simplePos="0" relativeHeight="251664384" behindDoc="1" locked="0" layoutInCell="1" allowOverlap="1" wp14:anchorId="5DC65AFB" wp14:editId="1D9D382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69B5D" w14:textId="77777777" w:rsidR="00BC60D0" w:rsidRDefault="00BC60D0"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dtdh="http://schemas.microsoft.com/office/word/2020/wordml/sdtdatahash">
          <w:pict>
            <v:rect w14:anchorId="5DC65AFB" id="_x0000_s1039"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14:paraId="3A269B5D" w14:textId="77777777" w:rsidR="001E408C" w:rsidRDefault="001E408C" w:rsidP="005B01B0">
                    <w:pPr>
                      <w:jc w:val="cente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338042BB" wp14:editId="5A8CBE7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C3B35" w14:textId="77777777" w:rsidR="00BC60D0" w:rsidRDefault="00BC60D0"/>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dtdh="http://schemas.microsoft.com/office/word/2020/wordml/sdtdatahash">
          <w:pict>
            <v:rect w14:anchorId="338042BB" id="_x0000_s104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14:paraId="396C3B35" w14:textId="77777777" w:rsidR="001E408C" w:rsidRDefault="001E408C"/>
                </w:txbxContent>
              </v:textbox>
              <w10:wrap anchorx="page" anchory="page"/>
            </v:rect>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647501AD" wp14:editId="77CE272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0707E1E6" w14:textId="62BE0A41" w:rsidR="00BC60D0" w:rsidRDefault="00BC60D0">
                          <w:pPr>
                            <w:jc w:val="center"/>
                            <w:rPr>
                              <w:color w:val="FFFFFF" w:themeColor="background1"/>
                              <w:sz w:val="24"/>
                              <w:szCs w:val="20"/>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4B0CB6">
                            <w:rPr>
                              <w:noProof/>
                              <w:color w:val="FFFFFF" w:themeColor="background1"/>
                              <w:sz w:val="24"/>
                            </w:rPr>
                            <w:t>19</w:t>
                          </w:r>
                          <w:r>
                            <w:rPr>
                              <w:color w:val="FFFFFF" w:themeColor="background1"/>
                              <w:sz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47501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14:paraId="0707E1E6" w14:textId="62BE0A41" w:rsidR="00BC60D0" w:rsidRDefault="00BC60D0">
                    <w:pPr>
                      <w:jc w:val="center"/>
                      <w:rPr>
                        <w:color w:val="FFFFFF" w:themeColor="background1"/>
                        <w:sz w:val="24"/>
                        <w:szCs w:val="20"/>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4B0CB6">
                      <w:rPr>
                        <w:noProof/>
                        <w:color w:val="FFFFFF" w:themeColor="background1"/>
                        <w:sz w:val="24"/>
                      </w:rPr>
                      <w:t>19</w:t>
                    </w:r>
                    <w:r>
                      <w:rPr>
                        <w:color w:val="FFFFFF" w:themeColor="background1"/>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3A4C" w14:textId="77777777" w:rsidR="00BC60D0" w:rsidRDefault="00BC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A448" w14:textId="77777777" w:rsidR="00BF23A2" w:rsidRDefault="00BF23A2">
      <w:pPr>
        <w:spacing w:after="0" w:line="240" w:lineRule="auto"/>
      </w:pPr>
      <w:r>
        <w:separator/>
      </w:r>
    </w:p>
  </w:footnote>
  <w:footnote w:type="continuationSeparator" w:id="0">
    <w:p w14:paraId="35D9AA1B" w14:textId="77777777" w:rsidR="00BF23A2" w:rsidRDefault="00BF23A2">
      <w:pPr>
        <w:spacing w:after="0" w:line="240" w:lineRule="auto"/>
      </w:pPr>
      <w:r>
        <w:continuationSeparator/>
      </w:r>
    </w:p>
  </w:footnote>
  <w:footnote w:id="1">
    <w:p w14:paraId="3AC022A9" w14:textId="44C44542" w:rsidR="00BC60D0" w:rsidRPr="009A2150" w:rsidRDefault="00BC60D0" w:rsidP="00357E4D">
      <w:pPr>
        <w:pStyle w:val="FootnoteText"/>
        <w:rPr>
          <w:sz w:val="16"/>
          <w:szCs w:val="16"/>
        </w:rPr>
      </w:pPr>
      <w:r>
        <w:rPr>
          <w:rStyle w:val="FootnoteReference"/>
          <w:sz w:val="16"/>
          <w:szCs w:val="16"/>
        </w:rPr>
        <w:footnoteRef/>
      </w:r>
      <w:r>
        <w:rPr>
          <w:sz w:val="16"/>
        </w:rPr>
        <w:t xml:space="preserve"> </w:t>
      </w:r>
      <w:hyperlink r:id="rId1" w:history="1">
        <w:r w:rsidR="00D46563" w:rsidRPr="00362722">
          <w:rPr>
            <w:rStyle w:val="Hyperlink"/>
            <w:sz w:val="16"/>
          </w:rPr>
          <w:t>http://interagencystandingcommittee.org/</w:t>
        </w:r>
      </w:hyperlink>
      <w:r w:rsidR="00D46563">
        <w:rPr>
          <w:sz w:val="16"/>
        </w:rPr>
        <w:t xml:space="preserve"> </w:t>
      </w:r>
    </w:p>
  </w:footnote>
  <w:footnote w:id="2">
    <w:p w14:paraId="77FE8907" w14:textId="17C2285C" w:rsidR="00BC60D0" w:rsidRPr="003A552D" w:rsidRDefault="00BC60D0" w:rsidP="00876D9F">
      <w:pPr>
        <w:pStyle w:val="FootnoteText"/>
        <w:rPr>
          <w:sz w:val="16"/>
          <w:szCs w:val="16"/>
        </w:rPr>
      </w:pPr>
      <w:r>
        <w:rPr>
          <w:rStyle w:val="FootnoteReference"/>
          <w:sz w:val="16"/>
          <w:szCs w:val="16"/>
        </w:rPr>
        <w:footnoteRef/>
      </w:r>
      <w:r>
        <w:rPr>
          <w:sz w:val="16"/>
        </w:rPr>
        <w:t xml:space="preserve"> </w:t>
      </w:r>
      <w:hyperlink r:id="rId2" w:history="1">
        <w:r w:rsidR="00D46563" w:rsidRPr="00362722">
          <w:rPr>
            <w:rStyle w:val="Hyperlink"/>
            <w:sz w:val="16"/>
          </w:rPr>
          <w:t>https://www.humanitarianresponse.info/ru/coordination/clusters</w:t>
        </w:r>
      </w:hyperlink>
      <w:r w:rsidR="00D46563">
        <w:rPr>
          <w:sz w:val="16"/>
        </w:rPr>
        <w:t xml:space="preserve"> </w:t>
      </w:r>
    </w:p>
  </w:footnote>
  <w:footnote w:id="3">
    <w:p w14:paraId="7ADBD75D" w14:textId="77777777" w:rsidR="00BC60D0" w:rsidRPr="00A73038" w:rsidRDefault="00BC60D0" w:rsidP="00B42FB5">
      <w:pPr>
        <w:pStyle w:val="FootnoteText"/>
        <w:rPr>
          <w:sz w:val="16"/>
          <w:szCs w:val="16"/>
        </w:rPr>
      </w:pPr>
      <w:r>
        <w:rPr>
          <w:rStyle w:val="FootnoteReference"/>
          <w:sz w:val="16"/>
          <w:szCs w:val="16"/>
        </w:rPr>
        <w:footnoteRef/>
      </w:r>
      <w:r>
        <w:rPr>
          <w:sz w:val="16"/>
        </w:rPr>
        <w:t xml:space="preserve"> Организационная структура ППН: http://interagencystandingcommittee.org/node/2447 </w:t>
      </w:r>
    </w:p>
  </w:footnote>
  <w:footnote w:id="4">
    <w:p w14:paraId="5EE1F482" w14:textId="77777777" w:rsidR="00BC60D0" w:rsidRPr="00D55A4D" w:rsidRDefault="00BC60D0" w:rsidP="007D4DE9">
      <w:pPr>
        <w:pStyle w:val="FootnoteText"/>
        <w:rPr>
          <w:sz w:val="16"/>
          <w:szCs w:val="16"/>
        </w:rPr>
      </w:pPr>
      <w:r>
        <w:rPr>
          <w:rStyle w:val="FootnoteReference"/>
          <w:b/>
          <w:sz w:val="16"/>
          <w:szCs w:val="16"/>
        </w:rPr>
        <w:footnoteRef/>
      </w:r>
      <w:r>
        <w:rPr>
          <w:rStyle w:val="FootnoteReference"/>
          <w:b/>
          <w:sz w:val="16"/>
        </w:rPr>
        <w:t xml:space="preserve"> </w:t>
      </w:r>
      <w:r>
        <w:rPr>
          <w:sz w:val="16"/>
        </w:rPr>
        <w:t xml:space="preserve">Если ГСГ принял такую схему руководства кластером, согласно которой руководство кластером на страновом уровне осуществляется не тем агентством, которое возглавляет этот кластер на глобальном уровне, то техническую и организационную поддержку оказывает штаб-квартира руководящего агентства на страновом уровне. Если агентство не располагает опросным инструментарием для проведения МЭКК, то эти услуги предоставляет штаб-квартира УКГВ. </w:t>
      </w:r>
    </w:p>
  </w:footnote>
  <w:footnote w:id="5">
    <w:p w14:paraId="1D6E0475" w14:textId="40103F20" w:rsidR="00BC60D0" w:rsidRPr="00D55A4D" w:rsidRDefault="00BC60D0" w:rsidP="00B42494">
      <w:pPr>
        <w:pStyle w:val="FootnoteText"/>
        <w:rPr>
          <w:sz w:val="16"/>
          <w:szCs w:val="16"/>
        </w:rPr>
      </w:pPr>
      <w:r>
        <w:rPr>
          <w:rStyle w:val="FootnoteReference"/>
          <w:sz w:val="16"/>
          <w:szCs w:val="16"/>
        </w:rPr>
        <w:footnoteRef/>
      </w:r>
      <w:r>
        <w:rPr>
          <w:sz w:val="16"/>
        </w:rPr>
        <w:t xml:space="preserve"> В целях обеспечения координации и максимально широкого вовлечения участников, на совещании 16 октября 2013 г. координаторы глобальных кластеров согласовали следующую процедуру: Если страновой кластер выражает желание провести МЭКК, то соответствующий глобальный кластер должен (i) рекомендовать ему обратиться к ГСГ, а затем к Группе по </w:t>
      </w:r>
      <w:proofErr w:type="spellStart"/>
      <w:r>
        <w:rPr>
          <w:sz w:val="16"/>
        </w:rPr>
        <w:t>межкластерной</w:t>
      </w:r>
      <w:proofErr w:type="spellEnd"/>
      <w:r>
        <w:rPr>
          <w:sz w:val="16"/>
        </w:rPr>
        <w:t xml:space="preserve"> координации с просьбой обсудить этот вопрос, с тем чтобы вовлечь в процесс несколько кластеров, и (</w:t>
      </w:r>
      <w:proofErr w:type="spellStart"/>
      <w:r>
        <w:rPr>
          <w:sz w:val="16"/>
        </w:rPr>
        <w:t>ii</w:t>
      </w:r>
      <w:proofErr w:type="spellEnd"/>
      <w:r>
        <w:rPr>
          <w:sz w:val="16"/>
        </w:rPr>
        <w:t xml:space="preserve">) проинформировать УКГВ, которое направит запрос отделению УКГВ в соответствующей стране вынести вопрос на уровень ГСГ и </w:t>
      </w:r>
      <w:proofErr w:type="spellStart"/>
      <w:r>
        <w:rPr>
          <w:sz w:val="16"/>
        </w:rPr>
        <w:t>межкластерной</w:t>
      </w:r>
      <w:proofErr w:type="spellEnd"/>
      <w:r>
        <w:rPr>
          <w:sz w:val="16"/>
        </w:rPr>
        <w:t xml:space="preserve"> координации. </w:t>
      </w:r>
    </w:p>
    <w:p w14:paraId="20ADBF31" w14:textId="77777777" w:rsidR="00BC60D0" w:rsidRPr="00D55A4D" w:rsidRDefault="00BC60D0" w:rsidP="00B42494">
      <w:pPr>
        <w:pStyle w:val="FootnoteText"/>
        <w:rPr>
          <w:sz w:val="16"/>
          <w:szCs w:val="16"/>
        </w:rPr>
      </w:pPr>
      <w:r>
        <w:rPr>
          <w:sz w:val="16"/>
        </w:rPr>
        <w:t>Если страновой кластер уведомит штаб-квартиру УКГВ о своем намерении провести МЭКК, то УКГВ должно (i) проинформировать об этом глобальные кластеры, которые передадут эту информацию страновым кластерам и помогут им принять решение, и (</w:t>
      </w:r>
      <w:proofErr w:type="spellStart"/>
      <w:r>
        <w:rPr>
          <w:sz w:val="16"/>
        </w:rPr>
        <w:t>ii</w:t>
      </w:r>
      <w:proofErr w:type="spellEnd"/>
      <w:r>
        <w:rPr>
          <w:sz w:val="16"/>
        </w:rPr>
        <w:t xml:space="preserve">) сообщить об этом страновому отделению, с тем чтобы оно простимулировало участие нескольких кластеров (на совещаниях ГСГ и совещаниях по </w:t>
      </w:r>
      <w:proofErr w:type="spellStart"/>
      <w:r>
        <w:rPr>
          <w:sz w:val="16"/>
        </w:rPr>
        <w:t>межкластерной</w:t>
      </w:r>
      <w:proofErr w:type="spellEnd"/>
      <w:r>
        <w:rPr>
          <w:sz w:val="16"/>
        </w:rPr>
        <w:t xml:space="preserve"> координации).</w:t>
      </w:r>
    </w:p>
  </w:footnote>
  <w:footnote w:id="6">
    <w:p w14:paraId="448C879A" w14:textId="77777777" w:rsidR="00BC60D0" w:rsidRPr="00C671B2" w:rsidRDefault="00BC60D0" w:rsidP="00357E4D">
      <w:pPr>
        <w:pStyle w:val="FootnoteText"/>
        <w:rPr>
          <w:sz w:val="16"/>
          <w:szCs w:val="16"/>
        </w:rPr>
      </w:pPr>
      <w:r>
        <w:rPr>
          <w:rStyle w:val="FootnoteReference"/>
          <w:sz w:val="16"/>
          <w:szCs w:val="16"/>
        </w:rPr>
        <w:footnoteRef/>
      </w:r>
      <w:r>
        <w:rPr>
          <w:sz w:val="16"/>
        </w:rPr>
        <w:t>В настоящее время эти отчеты формируются на английском языке независимо от языка опроса, при этом комментарии участников включаются в отчет на исходном языке.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5ED6" w14:textId="77777777" w:rsidR="00BC60D0" w:rsidRDefault="00BC60D0">
    <w:pPr>
      <w:pStyle w:val="Header"/>
    </w:pPr>
    <w:r>
      <w:rPr>
        <w:noProof/>
        <w:lang w:val="en-US" w:eastAsia="en-US"/>
      </w:rPr>
      <mc:AlternateContent>
        <mc:Choice Requires="wps">
          <w:drawing>
            <wp:anchor distT="0" distB="0" distL="114300" distR="114300" simplePos="0" relativeHeight="251670528" behindDoc="0" locked="0" layoutInCell="1" allowOverlap="1" wp14:anchorId="2D67C4E3" wp14:editId="00F8F9F5">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Заголовок"/>
                            <w:id w:val="-1801148763"/>
                            <w:dataBinding w:prefixMappings="xmlns:ns0='http://schemas.openxmlformats.org/package/2006/metadata/core-properties' xmlns:ns1='http://purl.org/dc/elements/1.1/'" w:xpath="/ns0:coreProperties[1]/ns1:title[1]" w:storeItemID="{6C3C8BC8-F283-45AE-878A-BAB7291924A1}"/>
                            <w:text/>
                          </w:sdtPr>
                          <w:sdtEndPr/>
                          <w:sdtContent>
                            <w:p w14:paraId="0F38A60B" w14:textId="160CF971" w:rsidR="00BC60D0" w:rsidRDefault="00BC60D0">
                              <w:pPr>
                                <w:jc w:val="center"/>
                                <w:rPr>
                                  <w:color w:val="FFFFFF" w:themeColor="background1"/>
                                </w:rPr>
                              </w:pPr>
                              <w:r>
                                <w:rPr>
                                  <w:color w:val="FFFFFF" w:themeColor="background1"/>
                                </w:rPr>
                                <w:t>Мониторинг эффективности координации кластера</w:t>
                              </w:r>
                            </w:p>
                          </w:sdtContent>
                        </w:sdt>
                        <w:p w14:paraId="0B46C06D" w14:textId="77777777" w:rsidR="00BC60D0" w:rsidRDefault="00BC60D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dtdh="http://schemas.microsoft.com/office/word/2020/wordml/sdtdatahash">
          <w:pict>
            <v:shapetype w14:anchorId="2D67C4E3" id="_x0000_t202" coordsize="21600,21600" o:spt="202" path="m,l,21600r21600,l21600,xe">
              <v:stroke joinstyle="miter"/>
              <v:path gradientshapeok="t" o:connecttype="rect"/>
            </v:shapetype>
            <v:shape id="TextBox 3" o:spid="_x0000_s1030"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Заголовок"/>
                      <w:id w:val="-1801148763"/>
                      <w:dataBinding w:prefixMappings="xmlns:ns0='http://schemas.openxmlformats.org/package/2006/metadata/core-properties' xmlns:ns1='http://purl.org/dc/elements/1.1/'" w:xpath="/ns0:coreProperties[1]/ns1:title[1]" w:storeItemID="{6C3C8BC8-F283-45AE-878A-BAB7291924A1}"/>
                      <w:text/>
                    </w:sdtPr>
                    <w:sdtEndPr/>
                    <w:sdtContent>
                      <w:p w14:paraId="0F38A60B" w14:textId="160CF971" w:rsidR="001E408C" w:rsidRDefault="001E408C">
                        <w:pPr>
                          <w:jc w:val="center"/>
                          <w:rPr>
                            <w:color w:val="FFFFFF" w:themeColor="background1"/>
                          </w:rPr>
                        </w:pPr>
                        <w:r>
                          <w:rPr>
                            <w:color w:val="FFFFFF" w:themeColor="background1"/>
                          </w:rPr>
                          <w:t>Мониторинг эффективности координации кластера</w:t>
                        </w:r>
                      </w:p>
                    </w:sdtContent>
                  </w:sdt>
                  <w:p w14:paraId="0B46C06D" w14:textId="77777777" w:rsidR="001E408C" w:rsidRDefault="001E408C">
                    <w:pPr>
                      <w:jc w:val="center"/>
                      <w:rPr>
                        <w:color w:val="FFFFFF" w:themeColor="background1"/>
                      </w:rPr>
                    </w:pPr>
                  </w:p>
                </w:txbxContent>
              </v:textbox>
              <w10:wrap anchorx="page" anchory="page"/>
            </v:shape>
          </w:pict>
        </mc:Fallback>
      </mc:AlternateContent>
    </w:r>
    <w:r>
      <w:rPr>
        <w:noProof/>
        <w:color w:val="000000"/>
        <w:lang w:val="en-US" w:eastAsia="en-US"/>
      </w:rPr>
      <mc:AlternateContent>
        <mc:Choice Requires="wps">
          <w:drawing>
            <wp:anchor distT="0" distB="0" distL="114300" distR="114300" simplePos="0" relativeHeight="251671552" behindDoc="1" locked="0" layoutInCell="1" allowOverlap="1" wp14:anchorId="6A99D609" wp14:editId="2AB513A7">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dtdh="http://schemas.microsoft.com/office/word/2020/wordml/sdtdatahash">
          <w:pict>
            <v:rect w14:anchorId="77E9AB9D"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1" allowOverlap="1" wp14:anchorId="7FBFC0AF" wp14:editId="7A5003AA">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11D79" w14:textId="77777777" w:rsidR="00BC60D0" w:rsidRDefault="00BC60D0"/>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dtdh="http://schemas.microsoft.com/office/word/2020/wordml/sdtdatahash">
          <w:pict>
            <v:rect w14:anchorId="7FBFC0AF" id="_x0000_s1031"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14:paraId="1BD11D79" w14:textId="77777777" w:rsidR="001E408C" w:rsidRDefault="001E408C"/>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1" allowOverlap="1" wp14:anchorId="6AA987F7" wp14:editId="04D20EA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CDD5B" w14:textId="77777777" w:rsidR="00BC60D0" w:rsidRDefault="00BC60D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dtdh="http://schemas.microsoft.com/office/word/2020/wordml/sdtdatahash">
          <w:pict>
            <v:rect w14:anchorId="6AA987F7" id="Rectangle 4" o:spid="_x0000_s1032"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14:paraId="653CDD5B" w14:textId="77777777" w:rsidR="001E408C" w:rsidRDefault="001E408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6031" w14:textId="77777777" w:rsidR="00BC60D0" w:rsidRDefault="00BC60D0">
    <w:pPr>
      <w:pStyle w:val="Header"/>
    </w:pPr>
    <w:r>
      <w:rPr>
        <w:noProof/>
        <w:color w:val="000000"/>
        <w:lang w:val="en-US" w:eastAsia="en-US"/>
      </w:rPr>
      <mc:AlternateContent>
        <mc:Choice Requires="wps">
          <w:drawing>
            <wp:anchor distT="0" distB="0" distL="114300" distR="114300" simplePos="0" relativeHeight="251662336" behindDoc="1" locked="0" layoutInCell="1" allowOverlap="1" wp14:anchorId="09883904" wp14:editId="4A0011F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dtdh="http://schemas.microsoft.com/office/word/2020/wordml/sdtdatahash">
          <w:pict>
            <v:rect w14:anchorId="2798B786"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FBDFD74" wp14:editId="36B14B5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Заголовок"/>
                            <w:id w:val="1053362520"/>
                            <w:dataBinding w:prefixMappings="xmlns:ns0='http://schemas.openxmlformats.org/package/2006/metadata/core-properties' xmlns:ns1='http://purl.org/dc/elements/1.1/'" w:xpath="/ns0:coreProperties[1]/ns1:title[1]" w:storeItemID="{6C3C8BC8-F283-45AE-878A-BAB7291924A1}"/>
                            <w:text/>
                          </w:sdtPr>
                          <w:sdtEndPr/>
                          <w:sdtContent>
                            <w:p w14:paraId="35A6A67F" w14:textId="096D9FC2" w:rsidR="00BC60D0" w:rsidRDefault="00BC60D0">
                              <w:pPr>
                                <w:jc w:val="center"/>
                                <w:rPr>
                                  <w:color w:val="FFFFFF" w:themeColor="background1"/>
                                </w:rPr>
                              </w:pPr>
                              <w:r>
                                <w:rPr>
                                  <w:color w:val="FFFFFF" w:themeColor="background1"/>
                                </w:rPr>
                                <w:t>Мониторинг эффективности координации кластера</w:t>
                              </w:r>
                            </w:p>
                          </w:sdtContent>
                        </w:sdt>
                        <w:p w14:paraId="554E30E0" w14:textId="77777777" w:rsidR="00BC60D0" w:rsidRDefault="00BC60D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dtdh="http://schemas.microsoft.com/office/word/2020/wordml/sdtdatahash">
          <w:pict>
            <v:shapetype w14:anchorId="7FBDFD74" id="_x0000_t202" coordsize="21600,21600" o:spt="202" path="m,l,21600r21600,l21600,xe">
              <v:stroke joinstyle="miter"/>
              <v:path gradientshapeok="t" o:connecttype="rect"/>
            </v:shapetype>
            <v:shape id="_x0000_s1033"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Заголовок"/>
                      <w:id w:val="1053362520"/>
                      <w:dataBinding w:prefixMappings="xmlns:ns0='http://schemas.openxmlformats.org/package/2006/metadata/core-properties' xmlns:ns1='http://purl.org/dc/elements/1.1/'" w:xpath="/ns0:coreProperties[1]/ns1:title[1]" w:storeItemID="{6C3C8BC8-F283-45AE-878A-BAB7291924A1}"/>
                      <w:text/>
                    </w:sdtPr>
                    <w:sdtEndPr/>
                    <w:sdtContent>
                      <w:p w14:paraId="35A6A67F" w14:textId="096D9FC2" w:rsidR="001E408C" w:rsidRDefault="001E408C">
                        <w:pPr>
                          <w:jc w:val="center"/>
                          <w:rPr>
                            <w:color w:val="FFFFFF" w:themeColor="background1"/>
                          </w:rPr>
                        </w:pPr>
                        <w:r>
                          <w:rPr>
                            <w:color w:val="FFFFFF" w:themeColor="background1"/>
                          </w:rPr>
                          <w:t>Мониторинг эффективности координации кластера</w:t>
                        </w:r>
                      </w:p>
                    </w:sdtContent>
                  </w:sdt>
                  <w:p w14:paraId="554E30E0" w14:textId="77777777" w:rsidR="001E408C" w:rsidRDefault="001E408C">
                    <w:pPr>
                      <w:jc w:val="center"/>
                      <w:rPr>
                        <w:color w:val="FFFFFF" w:themeColor="background1"/>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anchorId="4AA440B7" wp14:editId="1A538CD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6C0D9" w14:textId="77777777" w:rsidR="00BC60D0" w:rsidRDefault="00BC60D0"/>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dtdh="http://schemas.microsoft.com/office/word/2020/wordml/sdtdatahash">
          <w:pict>
            <v:rect w14:anchorId="4AA440B7" id="_x0000_s1034"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14:paraId="6276C0D9" w14:textId="77777777" w:rsidR="001E408C" w:rsidRDefault="001E408C"/>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124EDE36" wp14:editId="76AF89B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412839" w14:textId="77777777" w:rsidR="00BC60D0" w:rsidRDefault="00BC60D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dtdh="http://schemas.microsoft.com/office/word/2020/wordml/sdtdatahash">
          <w:pict>
            <v:rect w14:anchorId="124EDE36" id="_x0000_s1035"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14:paraId="76412839" w14:textId="77777777" w:rsidR="001E408C" w:rsidRDefault="001E408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64EF" w14:textId="77777777" w:rsidR="00BC60D0" w:rsidRDefault="00BC6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6CFE"/>
    <w:multiLevelType w:val="hybridMultilevel"/>
    <w:tmpl w:val="568E08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olodymyr Kalinin">
    <w15:presenceInfo w15:providerId="AD" w15:userId="S::vkalinin@unicef.org::acc25f18-e599-44ca-b0c6-6bb46e164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4D"/>
    <w:rsid w:val="0000340F"/>
    <w:rsid w:val="0004075E"/>
    <w:rsid w:val="00040A00"/>
    <w:rsid w:val="00043F1D"/>
    <w:rsid w:val="000561E2"/>
    <w:rsid w:val="0005623C"/>
    <w:rsid w:val="0006503A"/>
    <w:rsid w:val="000715E9"/>
    <w:rsid w:val="000B07F7"/>
    <w:rsid w:val="000B43C8"/>
    <w:rsid w:val="000C05E9"/>
    <w:rsid w:val="000C322D"/>
    <w:rsid w:val="000D018F"/>
    <w:rsid w:val="000E5656"/>
    <w:rsid w:val="000F1965"/>
    <w:rsid w:val="000F3708"/>
    <w:rsid w:val="001101E1"/>
    <w:rsid w:val="00117706"/>
    <w:rsid w:val="00130FF7"/>
    <w:rsid w:val="001322FE"/>
    <w:rsid w:val="00161028"/>
    <w:rsid w:val="00171F35"/>
    <w:rsid w:val="00181575"/>
    <w:rsid w:val="001829D4"/>
    <w:rsid w:val="00182E1E"/>
    <w:rsid w:val="00183AF9"/>
    <w:rsid w:val="001944DE"/>
    <w:rsid w:val="00195CD8"/>
    <w:rsid w:val="001966A0"/>
    <w:rsid w:val="001A3953"/>
    <w:rsid w:val="001C09E8"/>
    <w:rsid w:val="001D4911"/>
    <w:rsid w:val="001D7FED"/>
    <w:rsid w:val="001E408C"/>
    <w:rsid w:val="001F7633"/>
    <w:rsid w:val="00227115"/>
    <w:rsid w:val="00237EA4"/>
    <w:rsid w:val="00243DB5"/>
    <w:rsid w:val="0024662A"/>
    <w:rsid w:val="0025620A"/>
    <w:rsid w:val="00257739"/>
    <w:rsid w:val="002D26F8"/>
    <w:rsid w:val="003116C1"/>
    <w:rsid w:val="00327A55"/>
    <w:rsid w:val="00340507"/>
    <w:rsid w:val="00355A1B"/>
    <w:rsid w:val="00357E4D"/>
    <w:rsid w:val="00390D15"/>
    <w:rsid w:val="00392306"/>
    <w:rsid w:val="003A2DDE"/>
    <w:rsid w:val="003A3625"/>
    <w:rsid w:val="003A7068"/>
    <w:rsid w:val="003C4742"/>
    <w:rsid w:val="003C7509"/>
    <w:rsid w:val="003E3404"/>
    <w:rsid w:val="003E5194"/>
    <w:rsid w:val="003E6EB4"/>
    <w:rsid w:val="003F4A52"/>
    <w:rsid w:val="0041515A"/>
    <w:rsid w:val="0043072E"/>
    <w:rsid w:val="004443D0"/>
    <w:rsid w:val="00446644"/>
    <w:rsid w:val="00447786"/>
    <w:rsid w:val="00466697"/>
    <w:rsid w:val="00466790"/>
    <w:rsid w:val="00477E09"/>
    <w:rsid w:val="00483BFC"/>
    <w:rsid w:val="004B0CB6"/>
    <w:rsid w:val="004C1AF9"/>
    <w:rsid w:val="004D2289"/>
    <w:rsid w:val="004D5E18"/>
    <w:rsid w:val="004F5F16"/>
    <w:rsid w:val="00531F99"/>
    <w:rsid w:val="005334A3"/>
    <w:rsid w:val="00537042"/>
    <w:rsid w:val="005537FB"/>
    <w:rsid w:val="0056449F"/>
    <w:rsid w:val="005713A2"/>
    <w:rsid w:val="00581B66"/>
    <w:rsid w:val="00590ED0"/>
    <w:rsid w:val="005965CD"/>
    <w:rsid w:val="005B01B0"/>
    <w:rsid w:val="005B51F3"/>
    <w:rsid w:val="005C32E3"/>
    <w:rsid w:val="005D03FA"/>
    <w:rsid w:val="005D4651"/>
    <w:rsid w:val="005D4764"/>
    <w:rsid w:val="005E1E71"/>
    <w:rsid w:val="005E4CA2"/>
    <w:rsid w:val="005F383C"/>
    <w:rsid w:val="006016FE"/>
    <w:rsid w:val="00613A28"/>
    <w:rsid w:val="0065089C"/>
    <w:rsid w:val="00650CD7"/>
    <w:rsid w:val="0066141E"/>
    <w:rsid w:val="006645B7"/>
    <w:rsid w:val="006671D2"/>
    <w:rsid w:val="00670528"/>
    <w:rsid w:val="00684E7B"/>
    <w:rsid w:val="00686FC5"/>
    <w:rsid w:val="00690032"/>
    <w:rsid w:val="006917C5"/>
    <w:rsid w:val="006D2E1E"/>
    <w:rsid w:val="006E766B"/>
    <w:rsid w:val="006F6953"/>
    <w:rsid w:val="00716254"/>
    <w:rsid w:val="00716593"/>
    <w:rsid w:val="00717AAB"/>
    <w:rsid w:val="00725C22"/>
    <w:rsid w:val="00737B55"/>
    <w:rsid w:val="00742A46"/>
    <w:rsid w:val="00773F46"/>
    <w:rsid w:val="007957E3"/>
    <w:rsid w:val="007D3FD4"/>
    <w:rsid w:val="007D4DE9"/>
    <w:rsid w:val="008000B9"/>
    <w:rsid w:val="00813E3E"/>
    <w:rsid w:val="00821F36"/>
    <w:rsid w:val="008234A2"/>
    <w:rsid w:val="00824BF5"/>
    <w:rsid w:val="00832CA3"/>
    <w:rsid w:val="00836224"/>
    <w:rsid w:val="00840BC1"/>
    <w:rsid w:val="0084164C"/>
    <w:rsid w:val="0084300B"/>
    <w:rsid w:val="00850296"/>
    <w:rsid w:val="00855FFC"/>
    <w:rsid w:val="00866781"/>
    <w:rsid w:val="00876D9F"/>
    <w:rsid w:val="00880530"/>
    <w:rsid w:val="00890296"/>
    <w:rsid w:val="00892AF3"/>
    <w:rsid w:val="008D7F90"/>
    <w:rsid w:val="008F2CF5"/>
    <w:rsid w:val="008F3DCF"/>
    <w:rsid w:val="009070B3"/>
    <w:rsid w:val="00907DFD"/>
    <w:rsid w:val="0091214F"/>
    <w:rsid w:val="00914F3B"/>
    <w:rsid w:val="009202F3"/>
    <w:rsid w:val="009213B3"/>
    <w:rsid w:val="00980775"/>
    <w:rsid w:val="00985E51"/>
    <w:rsid w:val="00993DE6"/>
    <w:rsid w:val="00997A7D"/>
    <w:rsid w:val="009A1E60"/>
    <w:rsid w:val="009A2150"/>
    <w:rsid w:val="009B3F12"/>
    <w:rsid w:val="009C1010"/>
    <w:rsid w:val="00A26972"/>
    <w:rsid w:val="00A30B21"/>
    <w:rsid w:val="00A3479D"/>
    <w:rsid w:val="00A4220E"/>
    <w:rsid w:val="00A51137"/>
    <w:rsid w:val="00A65394"/>
    <w:rsid w:val="00A66ECE"/>
    <w:rsid w:val="00A92D17"/>
    <w:rsid w:val="00AB3638"/>
    <w:rsid w:val="00AC2122"/>
    <w:rsid w:val="00AC4A53"/>
    <w:rsid w:val="00AE2F11"/>
    <w:rsid w:val="00B21F0F"/>
    <w:rsid w:val="00B309C7"/>
    <w:rsid w:val="00B42494"/>
    <w:rsid w:val="00B42FB5"/>
    <w:rsid w:val="00B76E60"/>
    <w:rsid w:val="00B94234"/>
    <w:rsid w:val="00BA5664"/>
    <w:rsid w:val="00BB36BD"/>
    <w:rsid w:val="00BB5800"/>
    <w:rsid w:val="00BC08F8"/>
    <w:rsid w:val="00BC60D0"/>
    <w:rsid w:val="00BD0C2D"/>
    <w:rsid w:val="00BD41F1"/>
    <w:rsid w:val="00BD62BC"/>
    <w:rsid w:val="00BF23A2"/>
    <w:rsid w:val="00C309D6"/>
    <w:rsid w:val="00C516BF"/>
    <w:rsid w:val="00C52057"/>
    <w:rsid w:val="00C81D7B"/>
    <w:rsid w:val="00CB2C46"/>
    <w:rsid w:val="00CC3E65"/>
    <w:rsid w:val="00CC5836"/>
    <w:rsid w:val="00CE2908"/>
    <w:rsid w:val="00CE371F"/>
    <w:rsid w:val="00CF2F6E"/>
    <w:rsid w:val="00CF6C60"/>
    <w:rsid w:val="00D10057"/>
    <w:rsid w:val="00D161ED"/>
    <w:rsid w:val="00D21A03"/>
    <w:rsid w:val="00D312E3"/>
    <w:rsid w:val="00D46563"/>
    <w:rsid w:val="00D51391"/>
    <w:rsid w:val="00D55A4D"/>
    <w:rsid w:val="00D62B30"/>
    <w:rsid w:val="00D73ED5"/>
    <w:rsid w:val="00D90FA5"/>
    <w:rsid w:val="00D92858"/>
    <w:rsid w:val="00DB061A"/>
    <w:rsid w:val="00DB1567"/>
    <w:rsid w:val="00DB5B72"/>
    <w:rsid w:val="00DB62AA"/>
    <w:rsid w:val="00DD24CA"/>
    <w:rsid w:val="00DD720B"/>
    <w:rsid w:val="00DE6032"/>
    <w:rsid w:val="00DE7547"/>
    <w:rsid w:val="00DF65CB"/>
    <w:rsid w:val="00E3219E"/>
    <w:rsid w:val="00EA3333"/>
    <w:rsid w:val="00EC5FEA"/>
    <w:rsid w:val="00F17C80"/>
    <w:rsid w:val="00F54721"/>
    <w:rsid w:val="00F6046F"/>
    <w:rsid w:val="00F66B5A"/>
    <w:rsid w:val="00F70A42"/>
    <w:rsid w:val="00FE01FF"/>
    <w:rsid w:val="00FE3FB8"/>
    <w:rsid w:val="00FF286F"/>
    <w:rsid w:val="00FF58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40D87"/>
  <w15:docId w15:val="{ECA02D25-E511-4E93-B099-8B4CC7F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4D"/>
    <w:pPr>
      <w:spacing w:after="160" w:line="264" w:lineRule="auto"/>
      <w:jc w:val="both"/>
    </w:pPr>
    <w:rPr>
      <w:sz w:val="21"/>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ru-RU"/>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ru-RU"/>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spacing w:after="0" w:line="240" w:lineRule="auto"/>
    </w:pPr>
    <w:rPr>
      <w:sz w:val="21"/>
    </w:rPr>
  </w:style>
  <w:style w:type="paragraph" w:styleId="NormalWeb">
    <w:name w:val="Normal (Web)"/>
    <w:basedOn w:val="Normal"/>
    <w:uiPriority w:val="99"/>
    <w:semiHidden/>
    <w:unhideWhenUsed/>
    <w:rsid w:val="0066141E"/>
    <w:pPr>
      <w:spacing w:before="100" w:beforeAutospacing="1" w:after="100" w:afterAutospacing="1" w:line="240" w:lineRule="auto"/>
      <w:jc w:val="left"/>
    </w:pPr>
    <w:rPr>
      <w:rFonts w:ascii="Times New Roman" w:hAnsi="Times New Roman" w:cs="Times New Roman"/>
      <w:sz w:val="24"/>
      <w:szCs w:val="24"/>
      <w:lang w:eastAsia="fr-CH"/>
    </w:rPr>
  </w:style>
  <w:style w:type="character" w:styleId="UnresolvedMention">
    <w:name w:val="Unresolved Mention"/>
    <w:basedOn w:val="DefaultParagraphFont"/>
    <w:uiPriority w:val="99"/>
    <w:semiHidden/>
    <w:unhideWhenUsed/>
    <w:rsid w:val="00D4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itarianresponse.info/ru/coordination/clusters" TargetMode="External"/><Relationship Id="rId1" Type="http://schemas.openxmlformats.org/officeDocument/2006/relationships/hyperlink" Target="http://interagencystandingcommitt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ru-RU" sz="900" b="1" i="0">
              <a:solidFill>
                <a:srgbClr val="3B4552"/>
              </a:solidFill>
              <a:latin typeface="Arial"/>
              <a:cs typeface="Arial"/>
            </a:rPr>
            <a:t>1. Планирование</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ru-RU" sz="900" b="1" i="0">
              <a:solidFill>
                <a:srgbClr val="3B4552"/>
              </a:solidFill>
              <a:latin typeface="Arial"/>
              <a:cs typeface="Arial"/>
            </a:rPr>
            <a:t>2. Опрос</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ru-RU" sz="900" b="1" i="0">
              <a:solidFill>
                <a:srgbClr val="3B4552"/>
              </a:solidFill>
              <a:latin typeface="Arial"/>
              <a:cs typeface="Arial"/>
            </a:rPr>
            <a:t>3. Анализ и планирование действий</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ru-RU" sz="900" b="1" i="0">
              <a:solidFill>
                <a:srgbClr val="3B4552"/>
              </a:solidFill>
              <a:latin typeface="Arial"/>
              <a:cs typeface="Arial"/>
            </a:rPr>
            <a:t>4. Последующий контроль и мониторинг</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ru-RU" sz="900" b="1" i="0">
              <a:solidFill>
                <a:srgbClr val="3B4552"/>
              </a:solidFill>
              <a:latin typeface="Arial"/>
              <a:cs typeface="Arial"/>
            </a:rPr>
            <a:t>Решение о проведении МЭКК</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ru-RU" sz="900" b="1" i="0">
              <a:solidFill>
                <a:srgbClr val="3B4552"/>
              </a:solidFill>
              <a:latin typeface="Arial"/>
              <a:cs typeface="Arial"/>
            </a:rPr>
            <a:t>Предваритель</a:t>
          </a:r>
          <a:r>
            <a:rPr lang="en-US" sz="900" b="1" i="0">
              <a:solidFill>
                <a:srgbClr val="3B4552"/>
              </a:solidFill>
              <a:latin typeface="Arial"/>
              <a:cs typeface="Arial"/>
            </a:rPr>
            <a:t>-</a:t>
          </a:r>
          <a:r>
            <a:rPr lang="ru-RU" sz="900" b="1" i="0">
              <a:solidFill>
                <a:srgbClr val="3B4552"/>
              </a:solidFill>
              <a:latin typeface="Arial"/>
              <a:cs typeface="Arial"/>
            </a:rPr>
            <a:t>ный отчет</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ru-RU" sz="900" b="1" i="0">
              <a:solidFill>
                <a:srgbClr val="3B4552"/>
              </a:solidFill>
              <a:latin typeface="Arial"/>
              <a:cs typeface="Arial"/>
            </a:rPr>
            <a:t>Итоговый отчет и план действий</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ru-RU" sz="900" b="1" i="0">
              <a:solidFill>
                <a:srgbClr val="3B4552"/>
              </a:solidFill>
              <a:latin typeface="Arial"/>
              <a:cs typeface="Arial"/>
            </a:rPr>
            <a:t>Квартальные отчеты для ГСГ</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ru-RU" sz="900" b="1" i="0">
              <a:solidFill>
                <a:srgbClr val="3B4552"/>
              </a:solidFill>
              <a:latin typeface="Arial"/>
              <a:cs typeface="Arial"/>
            </a:rPr>
            <a:t>ЭТАПЫ</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ru-RU" sz="800" b="1" i="0">
              <a:solidFill>
                <a:srgbClr val="3B4552"/>
              </a:solidFill>
              <a:latin typeface="Arial"/>
              <a:cs typeface="Arial"/>
            </a:rPr>
            <a:t>ИТОГОВЫЕ ДОКУМЕНТЫ</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pt>
  </dgm:ptLst>
  <dgm:cxnLst>
    <dgm:cxn modelId="{0F274207-04E7-8C43-BEA1-213EA6A3D425}" srcId="{EB337F4D-9CEF-1643-A00D-E852E53AED74}" destId="{EE40F676-7265-2D46-A453-B64402EB1D86}" srcOrd="6" destOrd="0" parTransId="{772431EC-1763-894C-AD4B-5A16B91C1E87}" sibTransId="{58F2B8A0-04DC-CF40-867C-F36279CD05BC}"/>
    <dgm:cxn modelId="{5ED4921E-53CE-4EB6-8372-31DAF97918FB}" type="presOf" srcId="{EE40F676-7265-2D46-A453-B64402EB1D86}" destId="{75412892-0F58-8C40-8FE6-3FC14642E898}"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254A8769-8C51-4F24-8B4B-1BB64778A796}" type="presOf" srcId="{30FD18C8-BB9B-B84B-9B51-4DE21CBB1A18}" destId="{DE29356A-205D-DD47-ADA4-AA289785FA48}" srcOrd="0" destOrd="0" presId="urn:microsoft.com/office/officeart/2005/8/layout/default"/>
    <dgm:cxn modelId="{18F3D654-50EF-5C48-AB76-409F94BD4EE2}" srcId="{EB337F4D-9CEF-1643-A00D-E852E53AED74}" destId="{B031177F-9A45-9547-AE31-70FBD89C63D8}" srcOrd="0" destOrd="0" parTransId="{3FE88812-5E10-8042-8589-E5C65D7B0D65}" sibTransId="{34F7B712-CADC-564D-B59D-33B2827FECC7}"/>
    <dgm:cxn modelId="{5FB5BD55-3D6A-4520-B29D-45DBA5A1062C}" type="presOf" srcId="{5F6A39FE-071E-1F44-8260-C799375D9B5F}" destId="{7DAB55A8-AAED-B443-906A-AB831FF33FA6}" srcOrd="0" destOrd="0" presId="urn:microsoft.com/office/officeart/2005/8/layout/default"/>
    <dgm:cxn modelId="{1A26B276-2A64-4CB9-8487-401D7D52D254}" type="presOf" srcId="{0D7F9F73-E5FF-1B4A-B753-1268FF511D14}" destId="{8489A6D6-A116-134E-90A6-08A30C61E9BB}" srcOrd="0" destOrd="0" presId="urn:microsoft.com/office/officeart/2005/8/layout/default"/>
    <dgm:cxn modelId="{B3E7A67B-56C6-E441-9B01-DED7C8AC34D6}" srcId="{EB337F4D-9CEF-1643-A00D-E852E53AED74}" destId="{C955440D-B2EA-BA40-9A70-5B727B7BA5A8}" srcOrd="2" destOrd="0" parTransId="{7623FE2D-FC97-3F46-A1AA-C0CA21DA5161}" sibTransId="{109F3FAD-FC5F-8041-92EA-FEB1401E00F0}"/>
    <dgm:cxn modelId="{EF28CB7E-DD58-CA4F-B7E3-5354B8BFFBC4}" srcId="{EB337F4D-9CEF-1643-A00D-E852E53AED74}" destId="{5F6A39FE-071E-1F44-8260-C799375D9B5F}" srcOrd="8" destOrd="0" parTransId="{908318CF-10AE-AE4A-96DB-D356B91C6EC9}" sibTransId="{3C3E61BF-63D1-A846-9194-F911EA414D22}"/>
    <dgm:cxn modelId="{C075E180-6EDB-F346-9102-6EC50E032968}" srcId="{EB337F4D-9CEF-1643-A00D-E852E53AED74}" destId="{B11DA082-0BF9-1C4D-B06B-3FEE26461818}" srcOrd="1" destOrd="0" parTransId="{7D14FA8E-BC90-F940-994C-A988C744CE84}" sibTransId="{C9078154-EA4A-5044-8054-50F0D85A354B}"/>
    <dgm:cxn modelId="{86365884-A0CC-43A9-BE16-B2F142980A27}" type="presOf" srcId="{EB337F4D-9CEF-1643-A00D-E852E53AED74}" destId="{6B9B5C22-4A21-A34D-B8E4-9920BF005B69}" srcOrd="0" destOrd="0" presId="urn:microsoft.com/office/officeart/2005/8/layout/default"/>
    <dgm:cxn modelId="{4D7A0F88-6574-4B34-B73C-53EDF834FF8A}" type="presOf" srcId="{B11DA082-0BF9-1C4D-B06B-3FEE26461818}" destId="{B0263147-708E-9245-825E-F79CE2A27372}" srcOrd="0" destOrd="0" presId="urn:microsoft.com/office/officeart/2005/8/layout/default"/>
    <dgm:cxn modelId="{45BF06A0-13FE-49A5-9E5B-977DB0940F98}" type="presOf" srcId="{F12924C8-A4CB-5247-88AD-4CCEA436B92F}" destId="{6C506177-9279-D243-91B6-DF3D4CA27603}" srcOrd="0" destOrd="0" presId="urn:microsoft.com/office/officeart/2005/8/layout/default"/>
    <dgm:cxn modelId="{EFC885AB-6EB5-496C-9757-894757B1129D}" type="presOf" srcId="{D812EEC5-3367-7048-B87F-EB30ACB6B655}" destId="{C2E172BF-7B76-8D48-828D-245FBBC4576D}"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08D6D1DD-ABC5-4DE4-A4D2-342A066574AE}" type="presOf" srcId="{B031177F-9A45-9547-AE31-70FBD89C63D8}" destId="{B3585810-7CB3-034B-9419-22FB0B255B11}"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35A7C8E9-4E62-468E-B112-2AE0F4F3CB7F}" type="presOf" srcId="{42562083-D659-3D45-BF01-DB04FF464616}" destId="{BE6D5806-2AD5-BF43-8D69-28E643A163EF}" srcOrd="0" destOrd="0" presId="urn:microsoft.com/office/officeart/2005/8/layout/default"/>
    <dgm:cxn modelId="{FFD208F0-FBC6-402E-98DE-FD872E821C20}" type="presOf" srcId="{C955440D-B2EA-BA40-9A70-5B727B7BA5A8}" destId="{FDC0ED54-7C46-4246-98DA-176CADD7B526}" srcOrd="0" destOrd="0" presId="urn:microsoft.com/office/officeart/2005/8/layout/default"/>
    <dgm:cxn modelId="{6E0703F3-B148-EB4F-A1A7-582A350080FA}" srcId="{EB337F4D-9CEF-1643-A00D-E852E53AED74}" destId="{42562083-D659-3D45-BF01-DB04FF464616}" srcOrd="4" destOrd="0" parTransId="{1C52914C-54A9-794B-A02B-2B82F31481F2}" sibTransId="{96B0AC57-6851-B047-934E-CCE5B93BEEC9}"/>
    <dgm:cxn modelId="{8492877C-CA8D-49F4-B42D-38F3E1E659E4}" type="presParOf" srcId="{6B9B5C22-4A21-A34D-B8E4-9920BF005B69}" destId="{B3585810-7CB3-034B-9419-22FB0B255B11}" srcOrd="0" destOrd="0" presId="urn:microsoft.com/office/officeart/2005/8/layout/default"/>
    <dgm:cxn modelId="{E5FACBD2-873A-4A32-B9C5-C08D37F4F615}" type="presParOf" srcId="{6B9B5C22-4A21-A34D-B8E4-9920BF005B69}" destId="{980FAC9F-523C-AC4C-A90F-5F8A1945BDBE}" srcOrd="1" destOrd="0" presId="urn:microsoft.com/office/officeart/2005/8/layout/default"/>
    <dgm:cxn modelId="{4E45F6FC-4E16-4C80-9140-B81CFE61AF01}" type="presParOf" srcId="{6B9B5C22-4A21-A34D-B8E4-9920BF005B69}" destId="{B0263147-708E-9245-825E-F79CE2A27372}" srcOrd="2" destOrd="0" presId="urn:microsoft.com/office/officeart/2005/8/layout/default"/>
    <dgm:cxn modelId="{D01ABA49-2C90-430E-9759-79CC0B447337}" type="presParOf" srcId="{6B9B5C22-4A21-A34D-B8E4-9920BF005B69}" destId="{944918CB-74AF-CD40-930F-7760627B5280}" srcOrd="3" destOrd="0" presId="urn:microsoft.com/office/officeart/2005/8/layout/default"/>
    <dgm:cxn modelId="{2928E0B1-F250-4347-AD21-D8B8233CEECA}" type="presParOf" srcId="{6B9B5C22-4A21-A34D-B8E4-9920BF005B69}" destId="{FDC0ED54-7C46-4246-98DA-176CADD7B526}" srcOrd="4" destOrd="0" presId="urn:microsoft.com/office/officeart/2005/8/layout/default"/>
    <dgm:cxn modelId="{6C66D138-898C-4DAA-B009-ADD41977FD8B}" type="presParOf" srcId="{6B9B5C22-4A21-A34D-B8E4-9920BF005B69}" destId="{7ED58A03-FACF-C14E-AAD6-441442450BE7}" srcOrd="5" destOrd="0" presId="urn:microsoft.com/office/officeart/2005/8/layout/default"/>
    <dgm:cxn modelId="{50578F5A-BF76-45F0-8C49-40C65EAE1A8A}" type="presParOf" srcId="{6B9B5C22-4A21-A34D-B8E4-9920BF005B69}" destId="{8489A6D6-A116-134E-90A6-08A30C61E9BB}" srcOrd="6" destOrd="0" presId="urn:microsoft.com/office/officeart/2005/8/layout/default"/>
    <dgm:cxn modelId="{BA7644F7-CA4F-49AC-A212-123D8EF8FD04}" type="presParOf" srcId="{6B9B5C22-4A21-A34D-B8E4-9920BF005B69}" destId="{14BF745C-EE67-2648-ADF1-207E3E2BAAD3}" srcOrd="7" destOrd="0" presId="urn:microsoft.com/office/officeart/2005/8/layout/default"/>
    <dgm:cxn modelId="{C5B4BB68-135C-4816-8077-7002A5392193}" type="presParOf" srcId="{6B9B5C22-4A21-A34D-B8E4-9920BF005B69}" destId="{BE6D5806-2AD5-BF43-8D69-28E643A163EF}" srcOrd="8" destOrd="0" presId="urn:microsoft.com/office/officeart/2005/8/layout/default"/>
    <dgm:cxn modelId="{E718CC52-35DD-4EB7-869B-8A748556C321}" type="presParOf" srcId="{6B9B5C22-4A21-A34D-B8E4-9920BF005B69}" destId="{A3B92364-B17C-394B-82C7-634C905996DB}" srcOrd="9" destOrd="0" presId="urn:microsoft.com/office/officeart/2005/8/layout/default"/>
    <dgm:cxn modelId="{018726FA-4D22-49C5-9F0B-11DBD2A0BD1A}" type="presParOf" srcId="{6B9B5C22-4A21-A34D-B8E4-9920BF005B69}" destId="{6C506177-9279-D243-91B6-DF3D4CA27603}" srcOrd="10" destOrd="0" presId="urn:microsoft.com/office/officeart/2005/8/layout/default"/>
    <dgm:cxn modelId="{A3B2BC12-8D09-4083-A11F-CE44BF341CC1}" type="presParOf" srcId="{6B9B5C22-4A21-A34D-B8E4-9920BF005B69}" destId="{3227E43C-D6CB-6544-BF73-C1932C7A73BC}" srcOrd="11" destOrd="0" presId="urn:microsoft.com/office/officeart/2005/8/layout/default"/>
    <dgm:cxn modelId="{8EE708A2-630B-4C06-829D-70997446D36F}" type="presParOf" srcId="{6B9B5C22-4A21-A34D-B8E4-9920BF005B69}" destId="{75412892-0F58-8C40-8FE6-3FC14642E898}" srcOrd="12" destOrd="0" presId="urn:microsoft.com/office/officeart/2005/8/layout/default"/>
    <dgm:cxn modelId="{E5DC6084-F223-482B-9371-B563F82F0AFE}" type="presParOf" srcId="{6B9B5C22-4A21-A34D-B8E4-9920BF005B69}" destId="{1B351388-7C67-1841-81A7-2B17CC163D9E}" srcOrd="13" destOrd="0" presId="urn:microsoft.com/office/officeart/2005/8/layout/default"/>
    <dgm:cxn modelId="{2C57AB59-AF81-4D79-A198-4E2F4FF584AB}" type="presParOf" srcId="{6B9B5C22-4A21-A34D-B8E4-9920BF005B69}" destId="{C2E172BF-7B76-8D48-828D-245FBBC4576D}" srcOrd="14" destOrd="0" presId="urn:microsoft.com/office/officeart/2005/8/layout/default"/>
    <dgm:cxn modelId="{EF88F8D7-9B6B-4928-A9CB-021C986ED0B1}" type="presParOf" srcId="{6B9B5C22-4A21-A34D-B8E4-9920BF005B69}" destId="{870204F6-63E2-624F-9383-ECEA0FB938C5}" srcOrd="15" destOrd="0" presId="urn:microsoft.com/office/officeart/2005/8/layout/default"/>
    <dgm:cxn modelId="{7FD48046-AC0F-459D-9BA7-49B3D0943E96}" type="presParOf" srcId="{6B9B5C22-4A21-A34D-B8E4-9920BF005B69}" destId="{7DAB55A8-AAED-B443-906A-AB831FF33FA6}" srcOrd="16" destOrd="0" presId="urn:microsoft.com/office/officeart/2005/8/layout/default"/>
    <dgm:cxn modelId="{0A2E5E89-0EA8-4C4A-A222-F29BB67EC36B}" type="presParOf" srcId="{6B9B5C22-4A21-A34D-B8E4-9920BF005B69}" destId="{5A21E19C-C032-A94A-B1CA-DF30FA4D1A1E}" srcOrd="17" destOrd="0" presId="urn:microsoft.com/office/officeart/2005/8/layout/default"/>
    <dgm:cxn modelId="{AD1ABB95-7E22-471E-926A-164D1DDB5C6C}"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3"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ЭТАПЫ</a:t>
          </a:r>
        </a:p>
      </dsp:txBody>
      <dsp:txXfrm>
        <a:off x="263" y="341580"/>
        <a:ext cx="298436" cy="746151"/>
      </dsp:txXfrm>
    </dsp:sp>
    <dsp:sp modelId="{B0263147-708E-9245-825E-F79CE2A27372}">
      <dsp:nvSpPr>
        <dsp:cNvPr id="0" name=""/>
        <dsp:cNvSpPr/>
      </dsp:nvSpPr>
      <dsp:spPr>
        <a:xfrm>
          <a:off x="40923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1. Планирование</a:t>
          </a:r>
        </a:p>
      </dsp:txBody>
      <dsp:txXfrm>
        <a:off x="409236" y="341580"/>
        <a:ext cx="1105360" cy="746151"/>
      </dsp:txXfrm>
    </dsp:sp>
    <dsp:sp modelId="{FDC0ED54-7C46-4246-98DA-176CADD7B526}">
      <dsp:nvSpPr>
        <dsp:cNvPr id="0" name=""/>
        <dsp:cNvSpPr/>
      </dsp:nvSpPr>
      <dsp:spPr>
        <a:xfrm>
          <a:off x="1625132"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2. Опрос</a:t>
          </a:r>
        </a:p>
      </dsp:txBody>
      <dsp:txXfrm>
        <a:off x="1625132" y="341580"/>
        <a:ext cx="1105360" cy="746151"/>
      </dsp:txXfrm>
    </dsp:sp>
    <dsp:sp modelId="{8489A6D6-A116-134E-90A6-08A30C61E9BB}">
      <dsp:nvSpPr>
        <dsp:cNvPr id="0" name=""/>
        <dsp:cNvSpPr/>
      </dsp:nvSpPr>
      <dsp:spPr>
        <a:xfrm>
          <a:off x="2841029"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3. Анализ и планирование действий</a:t>
          </a:r>
        </a:p>
      </dsp:txBody>
      <dsp:txXfrm>
        <a:off x="2841029" y="341580"/>
        <a:ext cx="1105360" cy="746151"/>
      </dsp:txXfrm>
    </dsp:sp>
    <dsp:sp modelId="{BE6D5806-2AD5-BF43-8D69-28E643A163EF}">
      <dsp:nvSpPr>
        <dsp:cNvPr id="0" name=""/>
        <dsp:cNvSpPr/>
      </dsp:nvSpPr>
      <dsp:spPr>
        <a:xfrm>
          <a:off x="4056925"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4. Последующий контроль и мониторинг</a:t>
          </a:r>
        </a:p>
      </dsp:txBody>
      <dsp:txXfrm>
        <a:off x="4056925" y="341580"/>
        <a:ext cx="1105360" cy="746151"/>
      </dsp:txXfrm>
    </dsp:sp>
    <dsp:sp modelId="{6C506177-9279-D243-91B6-DF3D4CA27603}">
      <dsp:nvSpPr>
        <dsp:cNvPr id="0" name=""/>
        <dsp:cNvSpPr/>
      </dsp:nvSpPr>
      <dsp:spPr>
        <a:xfrm>
          <a:off x="0"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i="0" kern="1200">
              <a:solidFill>
                <a:srgbClr val="3B4552"/>
              </a:solidFill>
              <a:latin typeface="Arial"/>
              <a:cs typeface="Arial"/>
            </a:rPr>
            <a:t>ИТОГОВЫЕ ДОКУМЕНТЫ</a:t>
          </a:r>
        </a:p>
      </dsp:txBody>
      <dsp:txXfrm>
        <a:off x="0" y="1462480"/>
        <a:ext cx="276793" cy="746151"/>
      </dsp:txXfrm>
    </dsp:sp>
    <dsp:sp modelId="{75412892-0F58-8C40-8FE6-3FC14642E898}">
      <dsp:nvSpPr>
        <dsp:cNvPr id="0" name=""/>
        <dsp:cNvSpPr/>
      </dsp:nvSpPr>
      <dsp:spPr>
        <a:xfrm>
          <a:off x="39841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Решение о проведении МЭКК</a:t>
          </a:r>
        </a:p>
      </dsp:txBody>
      <dsp:txXfrm>
        <a:off x="398414" y="1462871"/>
        <a:ext cx="1105360" cy="746151"/>
      </dsp:txXfrm>
    </dsp:sp>
    <dsp:sp modelId="{C2E172BF-7B76-8D48-828D-245FBBC4576D}">
      <dsp:nvSpPr>
        <dsp:cNvPr id="0" name=""/>
        <dsp:cNvSpPr/>
      </dsp:nvSpPr>
      <dsp:spPr>
        <a:xfrm>
          <a:off x="161431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Предваритель</a:t>
          </a:r>
          <a:r>
            <a:rPr lang="en-US" sz="900" b="1" i="0" kern="1200">
              <a:solidFill>
                <a:srgbClr val="3B4552"/>
              </a:solidFill>
              <a:latin typeface="Arial"/>
              <a:cs typeface="Arial"/>
            </a:rPr>
            <a:t>-</a:t>
          </a:r>
          <a:r>
            <a:rPr lang="ru-RU" sz="900" b="1" i="0" kern="1200">
              <a:solidFill>
                <a:srgbClr val="3B4552"/>
              </a:solidFill>
              <a:latin typeface="Arial"/>
              <a:cs typeface="Arial"/>
            </a:rPr>
            <a:t>ный отчет</a:t>
          </a:r>
        </a:p>
      </dsp:txBody>
      <dsp:txXfrm>
        <a:off x="1614311" y="1462871"/>
        <a:ext cx="1105360" cy="746151"/>
      </dsp:txXfrm>
    </dsp:sp>
    <dsp:sp modelId="{7DAB55A8-AAED-B443-906A-AB831FF33FA6}">
      <dsp:nvSpPr>
        <dsp:cNvPr id="0" name=""/>
        <dsp:cNvSpPr/>
      </dsp:nvSpPr>
      <dsp:spPr>
        <a:xfrm>
          <a:off x="2830207"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Итоговый отчет и план действий</a:t>
          </a:r>
        </a:p>
      </dsp:txBody>
      <dsp:txXfrm>
        <a:off x="2830207" y="1462871"/>
        <a:ext cx="1105360" cy="746151"/>
      </dsp:txXfrm>
    </dsp:sp>
    <dsp:sp modelId="{DE29356A-205D-DD47-ADA4-AA289785FA48}">
      <dsp:nvSpPr>
        <dsp:cNvPr id="0" name=""/>
        <dsp:cNvSpPr/>
      </dsp:nvSpPr>
      <dsp:spPr>
        <a:xfrm>
          <a:off x="405718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marL="0" lvl="0" indent="0" algn="ctr" defTabSz="400050">
            <a:lnSpc>
              <a:spcPct val="90000"/>
            </a:lnSpc>
            <a:spcBef>
              <a:spcPct val="0"/>
            </a:spcBef>
            <a:spcAft>
              <a:spcPct val="35000"/>
            </a:spcAft>
            <a:buNone/>
          </a:pPr>
          <a:r>
            <a:rPr lang="ru-RU" sz="900" b="1" i="0" kern="1200">
              <a:solidFill>
                <a:srgbClr val="3B4552"/>
              </a:solidFill>
              <a:latin typeface="Arial"/>
              <a:cs typeface="Arial"/>
            </a:rPr>
            <a:t>Квартальные отчеты для ГСГ</a:t>
          </a:r>
        </a:p>
      </dsp:txBody>
      <dsp:txXfrm>
        <a:off x="405718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Группа координаторов глобальных кластеров, январь 2014 г.</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C3A2DF121B8294D95C146BCAFB28402" ma:contentTypeVersion="276" ma:contentTypeDescription="" ma:contentTypeScope="" ma:versionID="96a2a5adad18c0d727917fd9c1a07e88">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9ed9fcfb-f8ee-47eb-b2c7-1969beac171e" xmlns:ns6="http://schemas.microsoft.com/sharepoint/v4" targetNamespace="http://schemas.microsoft.com/office/2006/metadata/properties" ma:root="true" ma:fieldsID="b2d20c59859cc3ab323fbc4da7f361ef" ns1:_="" ns2:_="" ns3:_="" ns4:_="" ns5:_="" ns6:_="">
    <xsd:import namespace="http://schemas.microsoft.com/sharepoint/v3"/>
    <xsd:import namespace="ca283e0b-db31-4043-a2ef-b80661bf084a"/>
    <xsd:import namespace="http://schemas.microsoft.com/sharepoint.v3"/>
    <xsd:import namespace="5858627f-d058-4b92-9b52-677b5fd7d454"/>
    <xsd:import namespace="9ed9fcfb-f8ee-47eb-b2c7-1969beac171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4:SharedWithUsers" minOccurs="0"/>
                <xsd:element ref="ns4:SharedWithDetails" minOccurs="0"/>
                <xsd:element ref="ns5:Region" minOccurs="0"/>
                <xsd:element ref="ns5:MediaServiceOCR" minOccurs="0"/>
                <xsd:element ref="ns5:MediaServiceAutoKeyPoints" minOccurs="0"/>
                <xsd:element ref="ns5:MediaServiceKeyPoints"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9fcfb-f8ee-47eb-b2c7-1969beac171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Region" ma:index="39" nillable="true" ma:displayName="Region" ma:format="Dropdown" ma:internalName="Region">
      <xsd:simpleType>
        <xsd:restriction base="dms:Choice">
          <xsd:enumeration value="MENA"/>
          <xsd:enumeration value="ECARO"/>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8.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Region xmlns="9ed9fcfb-f8ee-47eb-b2c7-1969beac171e" xsi:nil="true"/>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EMOPSGCCU-2115730714-4514</_dlc_DocId>
    <_dlc_DocIdUrl xmlns="5858627f-d058-4b92-9b52-677b5fd7d454">
      <Url>https://unicef.sharepoint.com/teams/EMOPS-GCCU/_layouts/15/DocIdRedir.aspx?ID=EMOPSGCCU-2115730714-4514</Url>
      <Description>EMOPSGCCU-2115730714-4514</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FB6AD6-8EE3-4279-9151-ACA5C84FBD33}">
  <ds:schemaRefs>
    <ds:schemaRef ds:uri="http://schemas.openxmlformats.org/officeDocument/2006/bibliography"/>
  </ds:schemaRefs>
</ds:datastoreItem>
</file>

<file path=customXml/itemProps3.xml><?xml version="1.0" encoding="utf-8"?>
<ds:datastoreItem xmlns:ds="http://schemas.openxmlformats.org/officeDocument/2006/customXml" ds:itemID="{AA3B07E9-0E67-4BAD-A976-11ACAD36D01B}">
  <ds:schemaRefs>
    <ds:schemaRef ds:uri="http://schemas.microsoft.com/sharepoint/v3/contenttype/forms"/>
  </ds:schemaRefs>
</ds:datastoreItem>
</file>

<file path=customXml/itemProps4.xml><?xml version="1.0" encoding="utf-8"?>
<ds:datastoreItem xmlns:ds="http://schemas.openxmlformats.org/officeDocument/2006/customXml" ds:itemID="{3B11B139-08D2-41FA-A7A0-232EA6AD1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9ed9fcfb-f8ee-47eb-b2c7-1969beac17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8F8B2-255C-40A9-B942-EC548B8FA2AB}">
  <ds:schemaRefs>
    <ds:schemaRef ds:uri="http://schemas.microsoft.com/sharepoint/events"/>
  </ds:schemaRefs>
</ds:datastoreItem>
</file>

<file path=customXml/itemProps6.xml><?xml version="1.0" encoding="utf-8"?>
<ds:datastoreItem xmlns:ds="http://schemas.openxmlformats.org/officeDocument/2006/customXml" ds:itemID="{0220BA45-9D34-45E6-929C-ACFC6BA884E3}">
  <ds:schemaRefs>
    <ds:schemaRef ds:uri="http://schemas.microsoft.com/office/2006/metadata/customXsn"/>
  </ds:schemaRefs>
</ds:datastoreItem>
</file>

<file path=customXml/itemProps7.xml><?xml version="1.0" encoding="utf-8"?>
<ds:datastoreItem xmlns:ds="http://schemas.openxmlformats.org/officeDocument/2006/customXml" ds:itemID="{E0F5C4A4-D01F-4A03-8F34-30729C926A98}">
  <ds:schemaRefs>
    <ds:schemaRef ds:uri="Microsoft.SharePoint.Taxonomy.ContentTypeSync"/>
  </ds:schemaRefs>
</ds:datastoreItem>
</file>

<file path=customXml/itemProps8.xml><?xml version="1.0" encoding="utf-8"?>
<ds:datastoreItem xmlns:ds="http://schemas.openxmlformats.org/officeDocument/2006/customXml" ds:itemID="{813ADE93-75B9-4085-9915-5B23ACFFBF5C}">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9ed9fcfb-f8ee-47eb-b2c7-1969beac171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AdjacencyReport(2)</Template>
  <TotalTime>50</TotalTime>
  <Pages>23</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Мониторинг эффективности координации кластера</vt:lpstr>
    </vt:vector>
  </TitlesOfParts>
  <Company>OCHA</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эффективности координации кластера</dc:title>
  <dc:subject>Методическое руководство</dc:subject>
  <dc:creator>gawood@unicef.org</dc:creator>
  <cp:lastModifiedBy>Volodymyr Kalinin</cp:lastModifiedBy>
  <cp:revision>3</cp:revision>
  <cp:lastPrinted>2014-02-17T09:42:00Z</cp:lastPrinted>
  <dcterms:created xsi:type="dcterms:W3CDTF">2021-11-02T09:53:00Z</dcterms:created>
  <dcterms:modified xsi:type="dcterms:W3CDTF">2021-11-02T10:41:00Z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y fmtid="{D5CDD505-2E9C-101B-9397-08002B2CF9AE}" pid="3" name="ContentTypeId">
    <vt:lpwstr>0x0101009BA85F8052A6DA4FA3E31FF9F74C697000DC3A2DF121B8294D95C146BCAFB28402</vt:lpwstr>
  </property>
  <property fmtid="{D5CDD505-2E9C-101B-9397-08002B2CF9AE}" pid="4" name="OfficeDivision">
    <vt:lpwstr>3;#Office of Emergency Prog.-456F|98de697e-6403-48a0-9bce-654c90399d04</vt:lpwstr>
  </property>
  <property fmtid="{D5CDD505-2E9C-101B-9397-08002B2CF9AE}" pid="5" name="_dlc_DocIdItemGuid">
    <vt:lpwstr>b1adbca2-7b5a-4a9f-9256-a02ae9d4bc0e</vt:lpwstr>
  </property>
  <property fmtid="{D5CDD505-2E9C-101B-9397-08002B2CF9AE}" pid="6" name="TaxKeyword">
    <vt:lpwstr/>
  </property>
  <property fmtid="{D5CDD505-2E9C-101B-9397-08002B2CF9AE}" pid="7" name="SystemDTAC">
    <vt:lpwstr/>
  </property>
  <property fmtid="{D5CDD505-2E9C-101B-9397-08002B2CF9AE}" pid="8" name="Topic">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