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E3216" w14:textId="61D3A469" w:rsidR="00056B6D" w:rsidRPr="00F46F7F" w:rsidRDefault="008B2383">
      <w:pPr>
        <w:pStyle w:val="Default"/>
        <w:tabs>
          <w:tab w:val="left" w:pos="9923"/>
        </w:tabs>
        <w:ind w:right="-567"/>
        <w:rPr>
          <w:rFonts w:asciiTheme="minorHAnsi" w:hAnsiTheme="minorHAnsi"/>
          <w:b/>
          <w:noProof/>
          <w:color w:val="548DD4" w:themeColor="text2" w:themeTint="99"/>
          <w:sz w:val="32"/>
          <w:szCs w:val="22"/>
          <w:lang w:val="fr-FR"/>
        </w:rPr>
      </w:pPr>
      <w:r>
        <w:rPr>
          <w:rFonts w:asciiTheme="minorHAnsi" w:hAnsiTheme="minorHAnsi"/>
          <w:b/>
          <w:color w:val="548DD4" w:themeColor="text2" w:themeTint="99"/>
          <w:sz w:val="32"/>
          <w:lang w:val="fr-FR"/>
        </w:rPr>
        <w:t>Suivi</w:t>
      </w:r>
      <w:r w:rsidRPr="00F46F7F">
        <w:rPr>
          <w:rFonts w:asciiTheme="minorHAnsi" w:hAnsiTheme="minorHAnsi"/>
          <w:b/>
          <w:color w:val="548DD4" w:themeColor="text2" w:themeTint="99"/>
          <w:sz w:val="32"/>
          <w:lang w:val="fr-FR"/>
        </w:rPr>
        <w:t xml:space="preserve"> </w:t>
      </w:r>
      <w:r w:rsidR="00D0781D" w:rsidRPr="00F46F7F">
        <w:rPr>
          <w:rFonts w:asciiTheme="minorHAnsi" w:hAnsiTheme="minorHAnsi"/>
          <w:b/>
          <w:color w:val="548DD4" w:themeColor="text2" w:themeTint="99"/>
          <w:sz w:val="32"/>
          <w:lang w:val="fr-FR"/>
        </w:rPr>
        <w:t>de la performance</w:t>
      </w:r>
      <w:r w:rsidR="00CC2088">
        <w:rPr>
          <w:rFonts w:asciiTheme="minorHAnsi" w:hAnsiTheme="minorHAnsi"/>
          <w:b/>
          <w:color w:val="548DD4" w:themeColor="text2" w:themeTint="99"/>
          <w:sz w:val="32"/>
          <w:lang w:val="fr-FR"/>
        </w:rPr>
        <w:t xml:space="preserve"> de la coordination</w:t>
      </w:r>
      <w:r w:rsidR="00D0781D" w:rsidRPr="00F46F7F">
        <w:rPr>
          <w:rFonts w:asciiTheme="minorHAnsi" w:hAnsiTheme="minorHAnsi"/>
          <w:b/>
          <w:color w:val="548DD4" w:themeColor="text2" w:themeTint="99"/>
          <w:sz w:val="32"/>
          <w:lang w:val="fr-FR"/>
        </w:rPr>
        <w:t xml:space="preserve"> du Cluster par les partenaires : Questionnaire</w:t>
      </w:r>
    </w:p>
    <w:p w14:paraId="2CA44126" w14:textId="77777777" w:rsidR="00056B6D" w:rsidRPr="00F46F7F" w:rsidRDefault="00056B6D">
      <w:pPr>
        <w:pStyle w:val="Default"/>
        <w:ind w:right="-567"/>
        <w:rPr>
          <w:rFonts w:asciiTheme="minorHAnsi" w:hAnsiTheme="minorHAnsi"/>
          <w:noProof/>
          <w:color w:val="auto"/>
          <w:sz w:val="22"/>
          <w:szCs w:val="22"/>
          <w:lang w:val="fr-FR"/>
        </w:rPr>
      </w:pPr>
    </w:p>
    <w:p w14:paraId="34640966" w14:textId="1D3E4787" w:rsidR="00056B6D" w:rsidRPr="00F46F7F" w:rsidRDefault="00D0781D">
      <w:pPr>
        <w:pStyle w:val="Default"/>
        <w:ind w:right="827"/>
        <w:jc w:val="both"/>
        <w:rPr>
          <w:rFonts w:asciiTheme="minorHAnsi" w:hAnsiTheme="minorHAnsi"/>
          <w:noProof/>
          <w:color w:val="auto"/>
          <w:sz w:val="20"/>
          <w:szCs w:val="22"/>
          <w:lang w:val="fr-FR"/>
        </w:rPr>
      </w:pPr>
      <w:r w:rsidRPr="00F46F7F">
        <w:rPr>
          <w:rFonts w:asciiTheme="minorHAnsi" w:hAnsiTheme="minorHAnsi"/>
          <w:color w:val="auto"/>
          <w:sz w:val="20"/>
          <w:lang w:val="fr-FR"/>
        </w:rPr>
        <w:t xml:space="preserve">Remplir ce questionnaire vous prendra moins de 30 minutes. Il est anonyme, mais veuillez noter que tous les commentaires seront </w:t>
      </w:r>
      <w:r w:rsidR="00CC2088">
        <w:rPr>
          <w:rFonts w:asciiTheme="minorHAnsi" w:hAnsiTheme="minorHAnsi"/>
          <w:color w:val="auto"/>
          <w:sz w:val="20"/>
          <w:lang w:val="fr-FR"/>
        </w:rPr>
        <w:t>pris en compte dans</w:t>
      </w:r>
      <w:r w:rsidRPr="00F46F7F">
        <w:rPr>
          <w:rFonts w:asciiTheme="minorHAnsi" w:hAnsiTheme="minorHAnsi"/>
          <w:color w:val="auto"/>
          <w:sz w:val="20"/>
          <w:lang w:val="fr-FR"/>
        </w:rPr>
        <w:t xml:space="preserve"> le rapport</w:t>
      </w:r>
      <w:r w:rsidR="00CC2088">
        <w:rPr>
          <w:rFonts w:asciiTheme="minorHAnsi" w:hAnsiTheme="minorHAnsi"/>
          <w:color w:val="auto"/>
          <w:sz w:val="20"/>
          <w:lang w:val="fr-FR"/>
        </w:rPr>
        <w:t xml:space="preserve"> final.</w:t>
      </w:r>
    </w:p>
    <w:p w14:paraId="7CC9698A" w14:textId="77777777" w:rsidR="00056B6D" w:rsidRPr="00F46F7F" w:rsidRDefault="00056B6D">
      <w:pPr>
        <w:pStyle w:val="Default"/>
        <w:ind w:right="827"/>
        <w:jc w:val="both"/>
        <w:rPr>
          <w:rFonts w:asciiTheme="minorHAnsi" w:hAnsiTheme="minorHAnsi"/>
          <w:noProof/>
          <w:color w:val="auto"/>
          <w:sz w:val="20"/>
          <w:szCs w:val="22"/>
          <w:lang w:val="fr-FR"/>
        </w:rPr>
      </w:pPr>
    </w:p>
    <w:p w14:paraId="55E2CB04" w14:textId="43FB06A2" w:rsidR="00056B6D" w:rsidRPr="00F46F7F" w:rsidRDefault="00D0781D">
      <w:pPr>
        <w:pStyle w:val="Default"/>
        <w:ind w:right="827"/>
        <w:jc w:val="both"/>
        <w:rPr>
          <w:rFonts w:asciiTheme="minorHAnsi" w:hAnsiTheme="minorHAnsi"/>
          <w:noProof/>
          <w:sz w:val="20"/>
          <w:szCs w:val="22"/>
          <w:lang w:val="fr-FR"/>
        </w:rPr>
      </w:pPr>
      <w:r w:rsidRPr="00F46F7F">
        <w:rPr>
          <w:rFonts w:asciiTheme="minorHAnsi" w:hAnsiTheme="minorHAnsi"/>
          <w:color w:val="auto"/>
          <w:sz w:val="20"/>
          <w:lang w:val="fr-FR"/>
        </w:rPr>
        <w:t>Il est conçu pour permettre aux partenaires du Cluster d'évaluer dans quelle mesure leur Cluster a rempli ses six fonctions essentielles (telles que déterminées par</w:t>
      </w:r>
      <w:r w:rsidR="00272DD7">
        <w:rPr>
          <w:rFonts w:asciiTheme="minorHAnsi" w:hAnsiTheme="minorHAnsi"/>
          <w:color w:val="auto"/>
          <w:sz w:val="20"/>
          <w:lang w:val="fr-FR"/>
        </w:rPr>
        <w:t xml:space="preserve"> le </w:t>
      </w:r>
      <w:r w:rsidR="00272DD7" w:rsidRPr="00272DD7">
        <w:rPr>
          <w:rFonts w:asciiTheme="minorHAnsi" w:hAnsiTheme="minorHAnsi"/>
          <w:color w:val="auto"/>
          <w:sz w:val="20"/>
          <w:lang w:val="fr-FR"/>
        </w:rPr>
        <w:t>Comit</w:t>
      </w:r>
      <w:r w:rsidR="00272DD7">
        <w:rPr>
          <w:rFonts w:asciiTheme="minorHAnsi" w:hAnsiTheme="minorHAnsi"/>
          <w:color w:val="auto"/>
          <w:sz w:val="20"/>
          <w:lang w:val="fr-FR"/>
        </w:rPr>
        <w:t xml:space="preserve">é permanent </w:t>
      </w:r>
      <w:proofErr w:type="spellStart"/>
      <w:r w:rsidR="00272DD7">
        <w:rPr>
          <w:rFonts w:asciiTheme="minorHAnsi" w:hAnsiTheme="minorHAnsi"/>
          <w:color w:val="auto"/>
          <w:sz w:val="20"/>
          <w:lang w:val="fr-FR"/>
        </w:rPr>
        <w:t>interorganisations</w:t>
      </w:r>
      <w:proofErr w:type="spellEnd"/>
      <w:r w:rsidR="00272DD7">
        <w:rPr>
          <w:rFonts w:asciiTheme="minorHAnsi" w:hAnsiTheme="minorHAnsi"/>
          <w:color w:val="auto"/>
          <w:sz w:val="20"/>
          <w:lang w:val="fr-FR"/>
        </w:rPr>
        <w:t xml:space="preserve"> [</w:t>
      </w:r>
      <w:r w:rsidR="00272DD7" w:rsidRPr="00272DD7">
        <w:rPr>
          <w:rFonts w:asciiTheme="minorHAnsi" w:hAnsiTheme="minorHAnsi"/>
          <w:color w:val="auto"/>
          <w:sz w:val="20"/>
          <w:lang w:val="fr-FR"/>
        </w:rPr>
        <w:t>IASC, Inter-Ag</w:t>
      </w:r>
      <w:r w:rsidR="00272DD7">
        <w:rPr>
          <w:rFonts w:asciiTheme="minorHAnsi" w:hAnsiTheme="minorHAnsi"/>
          <w:color w:val="auto"/>
          <w:sz w:val="20"/>
          <w:lang w:val="fr-FR"/>
        </w:rPr>
        <w:t xml:space="preserve">ency Standing </w:t>
      </w:r>
      <w:proofErr w:type="spellStart"/>
      <w:r w:rsidR="00272DD7">
        <w:rPr>
          <w:rFonts w:asciiTheme="minorHAnsi" w:hAnsiTheme="minorHAnsi"/>
          <w:color w:val="auto"/>
          <w:sz w:val="20"/>
          <w:lang w:val="fr-FR"/>
        </w:rPr>
        <w:t>Committee</w:t>
      </w:r>
      <w:proofErr w:type="spellEnd"/>
      <w:r w:rsidR="00272DD7">
        <w:rPr>
          <w:rFonts w:asciiTheme="minorHAnsi" w:hAnsiTheme="minorHAnsi"/>
          <w:color w:val="auto"/>
          <w:sz w:val="20"/>
          <w:lang w:val="fr-FR"/>
        </w:rPr>
        <w:t xml:space="preserve"> liaison]</w:t>
      </w:r>
      <w:r w:rsidRPr="00F46F7F">
        <w:rPr>
          <w:rFonts w:asciiTheme="minorHAnsi" w:hAnsiTheme="minorHAnsi"/>
          <w:color w:val="auto"/>
          <w:sz w:val="20"/>
          <w:lang w:val="fr-FR"/>
        </w:rPr>
        <w:t>). Il se concentre sur les six fonctions de bases et les sous-fonctions du Cluster, et sur la redevabilité du Cluster envers les populations affectées. Les résultats de l'enquête seront combinés avec les résultats d'un questionnaire similaire conçu pour les coord</w:t>
      </w:r>
      <w:r w:rsidR="00272DD7">
        <w:rPr>
          <w:rFonts w:asciiTheme="minorHAnsi" w:hAnsiTheme="minorHAnsi"/>
          <w:color w:val="auto"/>
          <w:sz w:val="20"/>
          <w:lang w:val="fr-FR"/>
        </w:rPr>
        <w:t>on</w:t>
      </w:r>
      <w:r w:rsidRPr="00F46F7F">
        <w:rPr>
          <w:rFonts w:asciiTheme="minorHAnsi" w:hAnsiTheme="minorHAnsi"/>
          <w:color w:val="auto"/>
          <w:sz w:val="20"/>
          <w:lang w:val="fr-FR"/>
        </w:rPr>
        <w:t xml:space="preserve">nateurs de Cluster. Les résultats seront discutés avec les participants (y compris les points </w:t>
      </w:r>
      <w:r w:rsidR="00CC2088">
        <w:rPr>
          <w:rFonts w:asciiTheme="minorHAnsi" w:hAnsiTheme="minorHAnsi"/>
          <w:color w:val="auto"/>
          <w:sz w:val="20"/>
          <w:lang w:val="fr-FR"/>
        </w:rPr>
        <w:t>focaux des questions transversales</w:t>
      </w:r>
      <w:r w:rsidRPr="00F46F7F">
        <w:rPr>
          <w:rFonts w:asciiTheme="minorHAnsi" w:hAnsiTheme="minorHAnsi"/>
          <w:color w:val="auto"/>
          <w:sz w:val="20"/>
          <w:lang w:val="fr-FR"/>
        </w:rPr>
        <w:t xml:space="preserve"> à une session de travail dédiée du Cluster, où des actions pour améliorer la performance</w:t>
      </w:r>
      <w:r w:rsidR="00CC2088">
        <w:rPr>
          <w:rFonts w:asciiTheme="minorHAnsi" w:hAnsiTheme="minorHAnsi"/>
          <w:color w:val="auto"/>
          <w:sz w:val="20"/>
          <w:lang w:val="fr-FR"/>
        </w:rPr>
        <w:t xml:space="preserve"> de la coordination</w:t>
      </w:r>
      <w:r w:rsidRPr="00F46F7F">
        <w:rPr>
          <w:rFonts w:asciiTheme="minorHAnsi" w:hAnsiTheme="minorHAnsi"/>
          <w:color w:val="auto"/>
          <w:sz w:val="20"/>
          <w:lang w:val="fr-FR"/>
        </w:rPr>
        <w:t xml:space="preserve"> seront planifiées si elles sont nécessaires. Les décisions concernant l'action seront également partagées (selon le cas) avec les agences chefs de file de Cluster, les autorités nationales, le coordonnateur humanitaire et les Clusters mondiaux.</w:t>
      </w:r>
    </w:p>
    <w:p w14:paraId="78934A44" w14:textId="77777777" w:rsidR="00056B6D" w:rsidRPr="00F46F7F" w:rsidRDefault="00056B6D">
      <w:pPr>
        <w:pStyle w:val="Default"/>
        <w:ind w:right="827"/>
        <w:rPr>
          <w:rFonts w:asciiTheme="minorHAnsi" w:hAnsiTheme="minorHAnsi"/>
          <w:noProof/>
          <w:sz w:val="22"/>
          <w:szCs w:val="22"/>
          <w:lang w:val="fr-FR"/>
        </w:rPr>
      </w:pPr>
    </w:p>
    <w:p w14:paraId="45950F89" w14:textId="216FD6F4" w:rsidR="00056B6D" w:rsidRPr="00F46F7F" w:rsidRDefault="00D0781D">
      <w:pPr>
        <w:pStyle w:val="Default"/>
        <w:ind w:right="827"/>
        <w:rPr>
          <w:rFonts w:asciiTheme="minorHAnsi" w:hAnsiTheme="minorHAnsi"/>
          <w:sz w:val="20"/>
          <w:szCs w:val="20"/>
          <w:lang w:val="fr-FR"/>
        </w:rPr>
      </w:pPr>
      <w:r w:rsidRPr="00F46F7F">
        <w:rPr>
          <w:rFonts w:asciiTheme="minorHAnsi" w:hAnsiTheme="minorHAnsi"/>
          <w:b/>
          <w:sz w:val="20"/>
          <w:lang w:val="fr-FR"/>
        </w:rPr>
        <w:t>Remarque</w:t>
      </w:r>
      <w:r w:rsidRPr="00F46F7F">
        <w:rPr>
          <w:rFonts w:asciiTheme="minorHAnsi" w:hAnsiTheme="minorHAnsi"/>
          <w:sz w:val="20"/>
          <w:lang w:val="fr-FR"/>
        </w:rPr>
        <w:t xml:space="preserve">. Le terme « Cluster » fait référence à l'ensemble des secteurs et des mécanismes de coordination, y compris les sous-Clusters de protection. </w:t>
      </w:r>
    </w:p>
    <w:p w14:paraId="39A9D76C" w14:textId="77777777" w:rsidR="00056B6D" w:rsidRPr="00F46F7F" w:rsidRDefault="00056B6D">
      <w:pPr>
        <w:pStyle w:val="Default"/>
        <w:ind w:right="827"/>
        <w:rPr>
          <w:rFonts w:asciiTheme="minorHAnsi" w:hAnsiTheme="minorHAnsi"/>
          <w:sz w:val="20"/>
          <w:szCs w:val="20"/>
          <w:lang w:val="fr-FR"/>
        </w:rPr>
      </w:pPr>
    </w:p>
    <w:p w14:paraId="43BA2187" w14:textId="56A502F8" w:rsidR="00056B6D" w:rsidRPr="00F46F7F" w:rsidRDefault="00D0781D">
      <w:pPr>
        <w:pStyle w:val="Default"/>
        <w:ind w:right="827"/>
        <w:rPr>
          <w:rFonts w:asciiTheme="minorHAnsi" w:hAnsiTheme="minorHAnsi"/>
          <w:sz w:val="20"/>
          <w:szCs w:val="20"/>
          <w:lang w:val="fr-FR"/>
        </w:rPr>
      </w:pPr>
      <w:r w:rsidRPr="00F46F7F">
        <w:rPr>
          <w:rFonts w:asciiTheme="minorHAnsi" w:hAnsiTheme="minorHAnsi"/>
          <w:sz w:val="20"/>
          <w:lang w:val="fr-FR"/>
        </w:rPr>
        <w:t>Nous vous remercions de prendre le temps pour participer à cet exercice important</w:t>
      </w:r>
    </w:p>
    <w:p w14:paraId="0281C5ED" w14:textId="77777777" w:rsidR="00056B6D" w:rsidRPr="00F46F7F" w:rsidRDefault="00056B6D">
      <w:pPr>
        <w:pStyle w:val="Default"/>
        <w:ind w:right="827"/>
        <w:rPr>
          <w:rFonts w:asciiTheme="minorHAnsi" w:hAnsiTheme="minorHAnsi"/>
          <w:b/>
          <w:noProof/>
          <w:color w:val="auto"/>
          <w:sz w:val="22"/>
          <w:szCs w:val="22"/>
          <w:lang w:val="fr-FR"/>
        </w:rPr>
      </w:pPr>
    </w:p>
    <w:p w14:paraId="4792CFB1" w14:textId="77777777" w:rsidR="00056B6D" w:rsidRPr="00F46F7F" w:rsidRDefault="00056B6D">
      <w:pPr>
        <w:pStyle w:val="Default"/>
        <w:ind w:right="827"/>
        <w:rPr>
          <w:rFonts w:asciiTheme="minorHAnsi" w:hAnsiTheme="minorHAnsi"/>
          <w:b/>
          <w:noProof/>
          <w:color w:val="auto"/>
          <w:sz w:val="22"/>
          <w:szCs w:val="22"/>
          <w:lang w:val="fr-FR"/>
        </w:rPr>
      </w:pPr>
    </w:p>
    <w:p w14:paraId="663694CA" w14:textId="77777777" w:rsidR="00056B6D" w:rsidRPr="00F46F7F" w:rsidRDefault="00D0781D">
      <w:pPr>
        <w:pStyle w:val="Default"/>
        <w:ind w:right="827"/>
        <w:rPr>
          <w:rFonts w:asciiTheme="minorHAnsi" w:hAnsiTheme="minorHAnsi"/>
          <w:b/>
          <w:noProof/>
          <w:color w:val="548DD4" w:themeColor="text2" w:themeTint="99"/>
          <w:sz w:val="28"/>
          <w:szCs w:val="22"/>
          <w:lang w:val="fr-FR"/>
        </w:rPr>
      </w:pPr>
      <w:proofErr w:type="gramStart"/>
      <w:r w:rsidRPr="00F46F7F">
        <w:rPr>
          <w:rFonts w:asciiTheme="minorHAnsi" w:hAnsiTheme="minorHAnsi"/>
          <w:b/>
          <w:color w:val="auto"/>
          <w:sz w:val="28"/>
          <w:lang w:val="fr-FR"/>
        </w:rPr>
        <w:t>0.(</w:t>
      </w:r>
      <w:proofErr w:type="gramEnd"/>
      <w:r w:rsidRPr="00F46F7F">
        <w:rPr>
          <w:rFonts w:asciiTheme="minorHAnsi" w:hAnsiTheme="minorHAnsi"/>
          <w:b/>
          <w:color w:val="auto"/>
          <w:sz w:val="28"/>
          <w:lang w:val="fr-FR"/>
        </w:rPr>
        <w:t xml:space="preserve">1) </w:t>
      </w:r>
      <w:r w:rsidRPr="00F46F7F">
        <w:rPr>
          <w:rFonts w:asciiTheme="minorHAnsi" w:hAnsiTheme="minorHAnsi"/>
          <w:b/>
          <w:color w:val="548DD4" w:themeColor="text2" w:themeTint="99"/>
          <w:sz w:val="28"/>
          <w:lang w:val="fr-FR"/>
        </w:rPr>
        <w:t xml:space="preserve">Informations générales </w:t>
      </w:r>
    </w:p>
    <w:p w14:paraId="56F6F1E8" w14:textId="77777777" w:rsidR="00056B6D" w:rsidRPr="00F46F7F" w:rsidRDefault="00056B6D">
      <w:pPr>
        <w:pStyle w:val="Default"/>
        <w:ind w:right="827"/>
        <w:rPr>
          <w:noProof/>
          <w:lang w:val="fr-FR"/>
        </w:rPr>
      </w:pPr>
    </w:p>
    <w:p w14:paraId="5AAB3A08" w14:textId="4009EE47" w:rsidR="00056B6D" w:rsidRPr="00F46F7F" w:rsidRDefault="00D0781D">
      <w:pPr>
        <w:pStyle w:val="Default"/>
        <w:ind w:right="827"/>
        <w:rPr>
          <w:rFonts w:asciiTheme="minorHAnsi" w:hAnsiTheme="minorHAnsi"/>
          <w:noProof/>
          <w:sz w:val="20"/>
          <w:szCs w:val="20"/>
          <w:lang w:val="fr-FR"/>
        </w:rPr>
      </w:pPr>
      <w:r w:rsidRPr="00F46F7F">
        <w:rPr>
          <w:rFonts w:asciiTheme="minorHAnsi" w:hAnsiTheme="minorHAnsi"/>
          <w:sz w:val="20"/>
          <w:lang w:val="fr-FR"/>
        </w:rPr>
        <w:t xml:space="preserve">1 [0.1.1] </w:t>
      </w:r>
      <w:r w:rsidRPr="00F46F7F">
        <w:rPr>
          <w:rFonts w:asciiTheme="minorHAnsi" w:hAnsiTheme="minorHAnsi"/>
          <w:b/>
          <w:sz w:val="20"/>
          <w:lang w:val="fr-FR"/>
        </w:rPr>
        <w:t>Date d'aujourd'hui </w:t>
      </w:r>
      <w:proofErr w:type="gramStart"/>
      <w:r w:rsidRPr="00F46F7F">
        <w:rPr>
          <w:rFonts w:asciiTheme="minorHAnsi" w:hAnsiTheme="minorHAnsi"/>
          <w:sz w:val="20"/>
          <w:lang w:val="fr-FR"/>
        </w:rPr>
        <w:t>:  _</w:t>
      </w:r>
      <w:proofErr w:type="gramEnd"/>
      <w:r w:rsidRPr="00F46F7F">
        <w:rPr>
          <w:rFonts w:asciiTheme="minorHAnsi" w:hAnsiTheme="minorHAnsi"/>
          <w:sz w:val="20"/>
          <w:lang w:val="fr-FR"/>
        </w:rPr>
        <w:t>__________________________</w:t>
      </w:r>
    </w:p>
    <w:p w14:paraId="75DE1C32" w14:textId="77777777" w:rsidR="00056B6D" w:rsidRPr="00F46F7F" w:rsidRDefault="00056B6D">
      <w:pPr>
        <w:pStyle w:val="Default"/>
        <w:ind w:right="827"/>
        <w:rPr>
          <w:rFonts w:asciiTheme="minorHAnsi" w:hAnsiTheme="minorHAnsi"/>
          <w:noProof/>
          <w:sz w:val="20"/>
          <w:szCs w:val="20"/>
          <w:lang w:val="fr-FR"/>
        </w:rPr>
      </w:pPr>
    </w:p>
    <w:p w14:paraId="64EC9B74" w14:textId="77777777" w:rsidR="00056B6D" w:rsidRPr="00F46F7F" w:rsidRDefault="00056B6D">
      <w:pPr>
        <w:pStyle w:val="Default"/>
        <w:ind w:right="827"/>
        <w:rPr>
          <w:rFonts w:asciiTheme="minorHAnsi" w:hAnsiTheme="minorHAnsi"/>
          <w:noProof/>
          <w:sz w:val="20"/>
          <w:lang w:val="fr-FR"/>
        </w:rPr>
      </w:pPr>
    </w:p>
    <w:p w14:paraId="6414A38E" w14:textId="5806EFF6" w:rsidR="00056B6D" w:rsidRPr="00F46F7F" w:rsidRDefault="00D0781D">
      <w:pPr>
        <w:pStyle w:val="Default"/>
        <w:ind w:right="827"/>
        <w:rPr>
          <w:rFonts w:asciiTheme="minorHAnsi" w:hAnsiTheme="minorHAnsi"/>
          <w:noProof/>
          <w:sz w:val="20"/>
          <w:lang w:val="fr-FR"/>
        </w:rPr>
      </w:pPr>
      <w:r w:rsidRPr="00F46F7F">
        <w:rPr>
          <w:rFonts w:asciiTheme="minorHAnsi" w:hAnsiTheme="minorHAnsi"/>
          <w:sz w:val="20"/>
          <w:lang w:val="fr-FR"/>
        </w:rPr>
        <w:t xml:space="preserve">2 [0.1.2] </w:t>
      </w:r>
      <w:r w:rsidRPr="00F46F7F">
        <w:rPr>
          <w:rFonts w:asciiTheme="minorHAnsi" w:hAnsiTheme="minorHAnsi"/>
          <w:b/>
          <w:sz w:val="20"/>
          <w:lang w:val="fr-FR"/>
        </w:rPr>
        <w:t>Pays</w:t>
      </w:r>
      <w:r w:rsidRPr="00F46F7F">
        <w:rPr>
          <w:rFonts w:asciiTheme="minorHAnsi" w:hAnsiTheme="minorHAnsi"/>
          <w:sz w:val="20"/>
          <w:lang w:val="fr-FR"/>
        </w:rPr>
        <w:t xml:space="preserve">  </w:t>
      </w:r>
      <w:r w:rsidRPr="00F46F7F">
        <w:rPr>
          <w:lang w:val="fr-FR"/>
        </w:rPr>
        <w:t>__________________________________________________</w:t>
      </w:r>
    </w:p>
    <w:p w14:paraId="06D36671" w14:textId="77777777" w:rsidR="00056B6D" w:rsidRPr="00F46F7F" w:rsidRDefault="00056B6D">
      <w:pPr>
        <w:pStyle w:val="Default"/>
        <w:ind w:right="827"/>
        <w:rPr>
          <w:rFonts w:asciiTheme="minorHAnsi" w:hAnsiTheme="minorHAnsi"/>
          <w:noProof/>
          <w:sz w:val="20"/>
          <w:lang w:val="fr-FR"/>
        </w:rPr>
      </w:pPr>
    </w:p>
    <w:p w14:paraId="770DA715" w14:textId="77777777" w:rsidR="00056B6D" w:rsidRPr="00F46F7F" w:rsidRDefault="00056B6D">
      <w:pPr>
        <w:pStyle w:val="Default"/>
        <w:ind w:right="827"/>
        <w:rPr>
          <w:rFonts w:asciiTheme="minorHAnsi" w:hAnsiTheme="minorHAnsi"/>
          <w:noProof/>
          <w:sz w:val="20"/>
          <w:lang w:val="fr-FR"/>
        </w:rPr>
      </w:pPr>
    </w:p>
    <w:p w14:paraId="61CFCD02" w14:textId="1D3085DD" w:rsidR="00056B6D" w:rsidRPr="00F46F7F" w:rsidRDefault="00D0781D">
      <w:pPr>
        <w:pStyle w:val="Default"/>
        <w:ind w:right="827"/>
        <w:rPr>
          <w:rFonts w:asciiTheme="minorHAnsi" w:hAnsiTheme="minorHAnsi"/>
          <w:sz w:val="12"/>
          <w:szCs w:val="20"/>
          <w:lang w:val="fr-FR"/>
        </w:rPr>
      </w:pPr>
      <w:r w:rsidRPr="00F46F7F">
        <w:rPr>
          <w:rFonts w:asciiTheme="minorHAnsi" w:hAnsiTheme="minorHAnsi"/>
          <w:sz w:val="20"/>
          <w:lang w:val="fr-FR"/>
        </w:rPr>
        <w:t xml:space="preserve">3 (0.1.3) </w:t>
      </w:r>
      <w:r w:rsidRPr="00F46F7F">
        <w:rPr>
          <w:rFonts w:asciiTheme="minorHAnsi" w:hAnsiTheme="minorHAnsi"/>
          <w:b/>
          <w:sz w:val="20"/>
          <w:lang w:val="fr-FR"/>
        </w:rPr>
        <w:t>Cluster?</w:t>
      </w:r>
      <w:r w:rsidRPr="00F46F7F">
        <w:rPr>
          <w:rFonts w:asciiTheme="minorHAnsi" w:hAnsiTheme="minorHAnsi"/>
          <w:sz w:val="20"/>
          <w:lang w:val="fr-FR"/>
        </w:rPr>
        <w:t xml:space="preserve">     ___________________________________________________________________</w:t>
      </w:r>
    </w:p>
    <w:p w14:paraId="7BF8B3A5" w14:textId="77777777" w:rsidR="00056B6D" w:rsidRPr="00F46F7F" w:rsidRDefault="00056B6D">
      <w:pPr>
        <w:pStyle w:val="Default"/>
        <w:ind w:right="827"/>
        <w:rPr>
          <w:rFonts w:asciiTheme="minorHAnsi" w:hAnsiTheme="minorHAnsi"/>
          <w:sz w:val="12"/>
          <w:szCs w:val="20"/>
          <w:lang w:val="fr-FR"/>
        </w:rPr>
      </w:pPr>
    </w:p>
    <w:p w14:paraId="0F10ACB1" w14:textId="77777777" w:rsidR="00056B6D" w:rsidRPr="00F46F7F" w:rsidRDefault="00056B6D">
      <w:pPr>
        <w:pStyle w:val="Default"/>
        <w:ind w:right="827"/>
        <w:rPr>
          <w:rFonts w:asciiTheme="minorHAnsi" w:hAnsiTheme="minorHAnsi"/>
          <w:sz w:val="12"/>
          <w:szCs w:val="20"/>
          <w:lang w:val="fr-FR"/>
        </w:rPr>
      </w:pPr>
    </w:p>
    <w:p w14:paraId="0DBDBD93" w14:textId="77777777" w:rsidR="00056B6D" w:rsidRPr="00F46F7F" w:rsidRDefault="00056B6D">
      <w:pPr>
        <w:pStyle w:val="Default"/>
        <w:ind w:right="827"/>
        <w:rPr>
          <w:rFonts w:asciiTheme="minorHAnsi" w:hAnsiTheme="minorHAnsi"/>
          <w:noProof/>
          <w:sz w:val="20"/>
          <w:szCs w:val="22"/>
          <w:lang w:val="fr-FR"/>
        </w:rPr>
      </w:pPr>
    </w:p>
    <w:p w14:paraId="431E5784" w14:textId="3A24E405" w:rsidR="00056B6D" w:rsidRPr="00F46F7F" w:rsidRDefault="00D0781D">
      <w:pPr>
        <w:pStyle w:val="Default"/>
        <w:ind w:right="827"/>
        <w:rPr>
          <w:rFonts w:asciiTheme="minorHAnsi" w:hAnsiTheme="minorHAnsi"/>
          <w:sz w:val="10"/>
          <w:szCs w:val="20"/>
          <w:lang w:val="fr-FR"/>
        </w:rPr>
      </w:pPr>
      <w:r w:rsidRPr="00F46F7F">
        <w:rPr>
          <w:rFonts w:asciiTheme="minorHAnsi" w:hAnsiTheme="minorHAnsi"/>
          <w:sz w:val="20"/>
          <w:lang w:val="fr-FR"/>
        </w:rPr>
        <w:t xml:space="preserve">4 [0.1.4] </w:t>
      </w:r>
      <w:r w:rsidRPr="00F46F7F">
        <w:rPr>
          <w:rFonts w:asciiTheme="minorHAnsi" w:hAnsiTheme="minorHAnsi"/>
          <w:b/>
          <w:sz w:val="20"/>
          <w:lang w:val="fr-FR"/>
        </w:rPr>
        <w:t>Participez-vous à un Cluster national ou sous-national ?</w:t>
      </w:r>
      <w:r w:rsidRPr="00F46F7F">
        <w:rPr>
          <w:rFonts w:asciiTheme="minorHAnsi" w:hAnsiTheme="minorHAnsi"/>
          <w:sz w:val="20"/>
          <w:lang w:val="fr-FR"/>
        </w:rPr>
        <w:t xml:space="preserve"> </w:t>
      </w:r>
    </w:p>
    <w:p w14:paraId="7E1035BF" w14:textId="77777777" w:rsidR="00056B6D" w:rsidRPr="00F46F7F" w:rsidRDefault="00D0781D">
      <w:pPr>
        <w:pStyle w:val="Default"/>
        <w:spacing w:before="120"/>
        <w:ind w:right="827"/>
        <w:rPr>
          <w:rFonts w:asciiTheme="minorHAnsi" w:hAnsiTheme="minorHAnsi"/>
          <w:noProof/>
          <w:sz w:val="20"/>
          <w:szCs w:val="22"/>
          <w:lang w:val="fr-FR"/>
        </w:rPr>
      </w:pPr>
      <w:r w:rsidRPr="00F46F7F">
        <w:rPr>
          <w:rFonts w:asciiTheme="minorHAnsi" w:hAnsiTheme="minorHAnsi"/>
          <w:noProof/>
          <w:color w:val="auto"/>
          <w:sz w:val="18"/>
          <w:lang w:val="en-US"/>
        </w:rPr>
        <mc:AlternateContent>
          <mc:Choice Requires="wps">
            <w:drawing>
              <wp:anchor distT="0" distB="0" distL="114300" distR="114300" simplePos="0" relativeHeight="251399680" behindDoc="0" locked="0" layoutInCell="1" allowOverlap="1" wp14:anchorId="763D2176" wp14:editId="223994B2">
                <wp:simplePos x="0" y="0"/>
                <wp:positionH relativeFrom="column">
                  <wp:posOffset>1786304</wp:posOffset>
                </wp:positionH>
                <wp:positionV relativeFrom="paragraph">
                  <wp:posOffset>104140</wp:posOffset>
                </wp:positionV>
                <wp:extent cx="152400" cy="123825"/>
                <wp:effectExtent l="0" t="0" r="19050" b="28575"/>
                <wp:wrapNone/>
                <wp:docPr id="204" name="Rectangle 20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D1BD20" id="Rectangle 204" o:spid="_x0000_s1026" style="position:absolute;margin-left:140.65pt;margin-top:8.2pt;width:12pt;height:9.75pt;z-index:25139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QH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" fillcolor="white [3212]" strokecolor="#243f60 [1604]" strokeweight=".25pt"/>
            </w:pict>
          </mc:Fallback>
        </mc:AlternateContent>
      </w:r>
      <w:r w:rsidRPr="00F46F7F">
        <w:rPr>
          <w:rFonts w:asciiTheme="minorHAnsi" w:hAnsiTheme="minorHAnsi"/>
          <w:noProof/>
          <w:color w:val="auto"/>
          <w:sz w:val="18"/>
          <w:lang w:val="en-US"/>
        </w:rPr>
        <mc:AlternateContent>
          <mc:Choice Requires="wps">
            <w:drawing>
              <wp:anchor distT="0" distB="0" distL="114300" distR="114300" simplePos="0" relativeHeight="251398656" behindDoc="0" locked="0" layoutInCell="1" allowOverlap="1" wp14:anchorId="160A28A3" wp14:editId="1EC5C2FE">
                <wp:simplePos x="0" y="0"/>
                <wp:positionH relativeFrom="column">
                  <wp:posOffset>323850</wp:posOffset>
                </wp:positionH>
                <wp:positionV relativeFrom="paragraph">
                  <wp:posOffset>104140</wp:posOffset>
                </wp:positionV>
                <wp:extent cx="152400" cy="123825"/>
                <wp:effectExtent l="0" t="0" r="19050" b="28575"/>
                <wp:wrapNone/>
                <wp:docPr id="203" name="Rectangle 20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68F7D1" id="Rectangle 203" o:spid="_x0000_s1026" style="position:absolute;margin-left:25.5pt;margin-top:8.2pt;width:12pt;height:9.75pt;z-index:25139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HT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" fillcolor="white [3212]" strokecolor="#243f60 [1604]" strokeweight=".25pt"/>
            </w:pict>
          </mc:Fallback>
        </mc:AlternateContent>
      </w:r>
      <w:r w:rsidRPr="00F46F7F">
        <w:rPr>
          <w:rFonts w:asciiTheme="minorHAnsi" w:hAnsiTheme="minorHAnsi"/>
          <w:sz w:val="20"/>
          <w:lang w:val="fr-FR"/>
        </w:rPr>
        <w:t xml:space="preserve">                       National                                  Sous-national</w:t>
      </w:r>
    </w:p>
    <w:p w14:paraId="4EEAD593" w14:textId="77777777" w:rsidR="00056B6D" w:rsidRPr="00F46F7F" w:rsidRDefault="00056B6D">
      <w:pPr>
        <w:pStyle w:val="Default"/>
        <w:spacing w:before="120"/>
        <w:ind w:right="827"/>
        <w:rPr>
          <w:rFonts w:asciiTheme="minorHAnsi" w:hAnsiTheme="minorHAnsi"/>
          <w:noProof/>
          <w:color w:val="auto"/>
          <w:sz w:val="20"/>
          <w:szCs w:val="22"/>
          <w:lang w:val="fr-FR"/>
        </w:rPr>
      </w:pPr>
    </w:p>
    <w:p w14:paraId="2210458A" w14:textId="632AC634" w:rsidR="00056B6D" w:rsidRPr="00F46F7F" w:rsidRDefault="00D0781D">
      <w:pPr>
        <w:pStyle w:val="Default"/>
        <w:spacing w:before="120"/>
        <w:ind w:right="827"/>
        <w:rPr>
          <w:rFonts w:asciiTheme="minorHAnsi" w:hAnsiTheme="minorHAnsi"/>
          <w:noProof/>
          <w:sz w:val="20"/>
          <w:szCs w:val="22"/>
          <w:lang w:val="fr-FR"/>
        </w:rPr>
      </w:pPr>
      <w:r w:rsidRPr="00F46F7F">
        <w:rPr>
          <w:rFonts w:asciiTheme="minorHAnsi" w:hAnsiTheme="minorHAnsi"/>
          <w:color w:val="auto"/>
          <w:sz w:val="20"/>
          <w:lang w:val="fr-FR"/>
        </w:rPr>
        <w:t xml:space="preserve">5 [0.1.5] </w:t>
      </w:r>
      <w:r w:rsidRPr="00F46F7F">
        <w:rPr>
          <w:rFonts w:asciiTheme="minorHAnsi" w:hAnsiTheme="minorHAnsi"/>
          <w:b/>
          <w:color w:val="auto"/>
          <w:sz w:val="20"/>
          <w:lang w:val="fr-FR"/>
        </w:rPr>
        <w:t xml:space="preserve">Pour qui travaillez-vous ? </w:t>
      </w:r>
      <w:r w:rsidRPr="00F46F7F">
        <w:rPr>
          <w:rFonts w:asciiTheme="minorHAnsi" w:hAnsiTheme="minorHAnsi"/>
          <w:color w:val="auto"/>
          <w:sz w:val="20"/>
          <w:lang w:val="fr-FR"/>
        </w:rPr>
        <w:t xml:space="preserve"> </w:t>
      </w:r>
      <w:r w:rsidRPr="00F46F7F">
        <w:rPr>
          <w:rFonts w:asciiTheme="minorHAnsi" w:hAnsiTheme="minorHAnsi"/>
          <w:sz w:val="20"/>
          <w:lang w:val="fr-FR"/>
        </w:rPr>
        <w:t xml:space="preserve">  </w:t>
      </w:r>
    </w:p>
    <w:p w14:paraId="65489081" w14:textId="77777777" w:rsidR="00056B6D" w:rsidRPr="00F46F7F" w:rsidRDefault="00056B6D">
      <w:pPr>
        <w:pStyle w:val="Default"/>
        <w:ind w:right="827"/>
        <w:rPr>
          <w:rFonts w:asciiTheme="minorHAnsi" w:hAnsiTheme="minorHAnsi"/>
          <w:noProof/>
          <w:color w:val="auto"/>
          <w:sz w:val="20"/>
          <w:szCs w:val="22"/>
          <w:lang w:val="fr-FR"/>
        </w:rPr>
      </w:pPr>
    </w:p>
    <w:p w14:paraId="2BDC88BF" w14:textId="103A513E" w:rsidR="00056B6D" w:rsidRPr="00F46F7F" w:rsidRDefault="000A6972">
      <w:pPr>
        <w:pStyle w:val="Default"/>
        <w:tabs>
          <w:tab w:val="left" w:pos="5685"/>
        </w:tabs>
        <w:ind w:right="827"/>
        <w:rPr>
          <w:rFonts w:asciiTheme="minorHAnsi" w:hAnsiTheme="minorHAnsi"/>
          <w:noProof/>
          <w:color w:val="auto"/>
          <w:sz w:val="20"/>
          <w:szCs w:val="22"/>
          <w:lang w:val="fr-FR"/>
        </w:rPr>
      </w:pPr>
      <w:r w:rsidRPr="00F46F7F">
        <w:rPr>
          <w:rFonts w:asciiTheme="minorHAnsi" w:hAnsiTheme="minorHAnsi"/>
          <w:noProof/>
          <w:color w:val="auto"/>
          <w:sz w:val="18"/>
          <w:lang w:val="en-US"/>
        </w:rPr>
        <mc:AlternateContent>
          <mc:Choice Requires="wps">
            <w:drawing>
              <wp:anchor distT="0" distB="0" distL="114300" distR="114300" simplePos="0" relativeHeight="251406848" behindDoc="0" locked="0" layoutInCell="1" allowOverlap="1" wp14:anchorId="3758C63B" wp14:editId="54279BA2">
                <wp:simplePos x="0" y="0"/>
                <wp:positionH relativeFrom="column">
                  <wp:posOffset>5172710</wp:posOffset>
                </wp:positionH>
                <wp:positionV relativeFrom="paragraph">
                  <wp:posOffset>7620</wp:posOffset>
                </wp:positionV>
                <wp:extent cx="152400" cy="123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62D56C" id="Rectangle 1" o:spid="_x0000_s1026" style="position:absolute;margin-left:407.3pt;margin-top:.6pt;width:12pt;height:9.75pt;z-index:25140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" fillcolor="white [3212]" strokecolor="#243f60 [1604]" strokeweight=".25pt"/>
            </w:pict>
          </mc:Fallback>
        </mc:AlternateContent>
      </w:r>
      <w:r w:rsidR="00D0781D" w:rsidRPr="00F46F7F">
        <w:rPr>
          <w:rFonts w:asciiTheme="minorHAnsi" w:hAnsiTheme="minorHAnsi"/>
          <w:noProof/>
          <w:color w:val="auto"/>
          <w:sz w:val="18"/>
          <w:lang w:val="en-US"/>
        </w:rPr>
        <mc:AlternateContent>
          <mc:Choice Requires="wps">
            <w:drawing>
              <wp:anchor distT="0" distB="0" distL="114300" distR="114300" simplePos="0" relativeHeight="251400704" behindDoc="0" locked="0" layoutInCell="1" allowOverlap="1" wp14:anchorId="23D65295" wp14:editId="250BE39C">
                <wp:simplePos x="0" y="0"/>
                <wp:positionH relativeFrom="column">
                  <wp:posOffset>1712595</wp:posOffset>
                </wp:positionH>
                <wp:positionV relativeFrom="paragraph">
                  <wp:posOffset>4445</wp:posOffset>
                </wp:positionV>
                <wp:extent cx="152400" cy="123825"/>
                <wp:effectExtent l="0" t="0" r="19050" b="28575"/>
                <wp:wrapNone/>
                <wp:docPr id="206" name="Rectangle 20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5B8A72" id="Rectangle 206" o:spid="_x0000_s1026" style="position:absolute;margin-left:134.85pt;margin-top:.35pt;width:12pt;height:9.75pt;z-index:25140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S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" fillcolor="white [3212]" strokecolor="#243f60 [1604]" strokeweight=".25pt"/>
            </w:pict>
          </mc:Fallback>
        </mc:AlternateContent>
      </w:r>
      <w:r w:rsidR="00D0781D" w:rsidRPr="00F46F7F">
        <w:rPr>
          <w:rFonts w:asciiTheme="minorHAnsi" w:hAnsiTheme="minorHAnsi"/>
          <w:noProof/>
          <w:color w:val="auto"/>
          <w:sz w:val="18"/>
          <w:lang w:val="en-US"/>
        </w:rPr>
        <mc:AlternateContent>
          <mc:Choice Requires="wps">
            <w:drawing>
              <wp:anchor distT="0" distB="0" distL="114300" distR="114300" simplePos="0" relativeHeight="251404800" behindDoc="0" locked="0" layoutInCell="1" allowOverlap="1" wp14:anchorId="5FC1B8E6" wp14:editId="25DF31A3">
                <wp:simplePos x="0" y="0"/>
                <wp:positionH relativeFrom="column">
                  <wp:posOffset>3030855</wp:posOffset>
                </wp:positionH>
                <wp:positionV relativeFrom="paragraph">
                  <wp:posOffset>5080</wp:posOffset>
                </wp:positionV>
                <wp:extent cx="152400" cy="123825"/>
                <wp:effectExtent l="0" t="0" r="19050" b="28575"/>
                <wp:wrapNone/>
                <wp:docPr id="210" name="Rectangle 21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CF287E" id="Rectangle 210" o:spid="_x0000_s1026" style="position:absolute;margin-left:238.65pt;margin-top:.4pt;width:12pt;height:9.75pt;z-index:25140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7wqkA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" fillcolor="white [3212]" strokecolor="#243f60 [1604]" strokeweight=".25pt"/>
            </w:pict>
          </mc:Fallback>
        </mc:AlternateContent>
      </w:r>
      <w:r w:rsidR="00D0781D" w:rsidRPr="00F46F7F">
        <w:rPr>
          <w:rFonts w:asciiTheme="minorHAnsi" w:hAnsiTheme="minorHAnsi"/>
          <w:noProof/>
          <w:color w:val="auto"/>
          <w:sz w:val="18"/>
          <w:lang w:val="en-US"/>
        </w:rPr>
        <mc:AlternateContent>
          <mc:Choice Requires="wps">
            <w:drawing>
              <wp:anchor distT="0" distB="0" distL="114300" distR="114300" simplePos="0" relativeHeight="251401728" behindDoc="0" locked="0" layoutInCell="1" allowOverlap="1" wp14:anchorId="7E800B22" wp14:editId="11381E27">
                <wp:simplePos x="0" y="0"/>
                <wp:positionH relativeFrom="column">
                  <wp:posOffset>116205</wp:posOffset>
                </wp:positionH>
                <wp:positionV relativeFrom="paragraph">
                  <wp:posOffset>5080</wp:posOffset>
                </wp:positionV>
                <wp:extent cx="152400" cy="123825"/>
                <wp:effectExtent l="0" t="0" r="19050" b="28575"/>
                <wp:wrapNone/>
                <wp:docPr id="207" name="Rectangle 20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72DC8A" id="Rectangle 207" o:spid="_x0000_s1026" style="position:absolute;margin-left:9.15pt;margin-top:.4pt;width:12pt;height:9.75pt;z-index:25140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B4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" fillcolor="white [3212]" strokecolor="#243f60 [1604]" strokeweight=".25pt"/>
            </w:pict>
          </mc:Fallback>
        </mc:AlternateContent>
      </w:r>
      <w:r w:rsidR="00D0781D" w:rsidRPr="00F46F7F">
        <w:rPr>
          <w:rFonts w:asciiTheme="minorHAnsi" w:hAnsiTheme="minorHAnsi"/>
          <w:color w:val="auto"/>
          <w:sz w:val="20"/>
          <w:lang w:val="fr-FR"/>
        </w:rPr>
        <w:t xml:space="preserve">             ONG internationale                      ONG</w:t>
      </w:r>
      <w:r w:rsidRPr="00F46F7F">
        <w:rPr>
          <w:rFonts w:asciiTheme="minorHAnsi" w:hAnsiTheme="minorHAnsi"/>
          <w:color w:val="auto"/>
          <w:sz w:val="20"/>
          <w:lang w:val="fr-FR"/>
        </w:rPr>
        <w:t xml:space="preserve">/OC nationale         </w:t>
      </w:r>
      <w:r w:rsidR="00D0781D" w:rsidRPr="00F46F7F">
        <w:rPr>
          <w:rFonts w:asciiTheme="minorHAnsi" w:hAnsiTheme="minorHAnsi"/>
          <w:color w:val="auto"/>
          <w:sz w:val="20"/>
          <w:lang w:val="fr-FR"/>
        </w:rPr>
        <w:t xml:space="preserve">Organisation des Nations </w:t>
      </w:r>
      <w:r w:rsidR="00CC2088">
        <w:rPr>
          <w:rFonts w:asciiTheme="minorHAnsi" w:hAnsiTheme="minorHAnsi"/>
          <w:color w:val="auto"/>
          <w:sz w:val="20"/>
          <w:lang w:val="fr-FR"/>
        </w:rPr>
        <w:t>U</w:t>
      </w:r>
      <w:r w:rsidR="00CC2088" w:rsidRPr="00F46F7F">
        <w:rPr>
          <w:rFonts w:asciiTheme="minorHAnsi" w:hAnsiTheme="minorHAnsi"/>
          <w:color w:val="auto"/>
          <w:sz w:val="20"/>
          <w:lang w:val="fr-FR"/>
        </w:rPr>
        <w:t xml:space="preserve">nies                  </w:t>
      </w:r>
      <w:r w:rsidR="00D0781D" w:rsidRPr="00F46F7F">
        <w:rPr>
          <w:rFonts w:asciiTheme="minorHAnsi" w:hAnsiTheme="minorHAnsi"/>
          <w:color w:val="auto"/>
          <w:sz w:val="20"/>
          <w:lang w:val="fr-FR"/>
        </w:rPr>
        <w:t>ICRC/IFRC</w:t>
      </w:r>
    </w:p>
    <w:p w14:paraId="4676BFBC" w14:textId="77777777" w:rsidR="00056B6D" w:rsidRPr="00F46F7F" w:rsidRDefault="00056B6D">
      <w:pPr>
        <w:pStyle w:val="Default"/>
        <w:tabs>
          <w:tab w:val="left" w:pos="5685"/>
        </w:tabs>
        <w:ind w:right="827"/>
        <w:rPr>
          <w:rFonts w:asciiTheme="minorHAnsi" w:hAnsiTheme="minorHAnsi"/>
          <w:noProof/>
          <w:color w:val="auto"/>
          <w:sz w:val="20"/>
          <w:szCs w:val="22"/>
          <w:lang w:val="fr-FR"/>
        </w:rPr>
      </w:pPr>
    </w:p>
    <w:p w14:paraId="54A6598D" w14:textId="77777777" w:rsidR="00056B6D" w:rsidRPr="00F46F7F" w:rsidRDefault="00D0781D">
      <w:pPr>
        <w:pStyle w:val="Default"/>
        <w:ind w:right="827"/>
        <w:rPr>
          <w:rFonts w:asciiTheme="minorHAnsi" w:hAnsiTheme="minorHAnsi"/>
          <w:sz w:val="14"/>
          <w:szCs w:val="22"/>
          <w:lang w:val="fr-FR"/>
        </w:rPr>
      </w:pPr>
      <w:r w:rsidRPr="00F46F7F">
        <w:rPr>
          <w:rFonts w:asciiTheme="minorHAnsi" w:hAnsiTheme="minorHAnsi"/>
          <w:noProof/>
          <w:color w:val="auto"/>
          <w:sz w:val="18"/>
          <w:lang w:val="en-US"/>
        </w:rPr>
        <mc:AlternateContent>
          <mc:Choice Requires="wps">
            <w:drawing>
              <wp:anchor distT="0" distB="0" distL="114300" distR="114300" simplePos="0" relativeHeight="251403776" behindDoc="0" locked="0" layoutInCell="1" allowOverlap="1" wp14:anchorId="30E968F4" wp14:editId="056C279E">
                <wp:simplePos x="0" y="0"/>
                <wp:positionH relativeFrom="column">
                  <wp:posOffset>1712595</wp:posOffset>
                </wp:positionH>
                <wp:positionV relativeFrom="paragraph">
                  <wp:posOffset>3175</wp:posOffset>
                </wp:positionV>
                <wp:extent cx="152400" cy="123825"/>
                <wp:effectExtent l="0" t="0" r="19050" b="28575"/>
                <wp:wrapNone/>
                <wp:docPr id="209" name="Rectangle 20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131D0" id="Rectangle 209" o:spid="_x0000_s1026" style="position:absolute;margin-left:134.85pt;margin-top:.25pt;width:12pt;height:9.75pt;z-index:25140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JsL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" fillcolor="white [3212]" strokecolor="#243f60 [1604]" strokeweight=".25pt"/>
            </w:pict>
          </mc:Fallback>
        </mc:AlternateContent>
      </w:r>
      <w:r w:rsidRPr="00F46F7F">
        <w:rPr>
          <w:rFonts w:asciiTheme="minorHAnsi" w:hAnsiTheme="minorHAnsi"/>
          <w:noProof/>
          <w:color w:val="auto"/>
          <w:sz w:val="18"/>
          <w:lang w:val="en-US"/>
        </w:rPr>
        <mc:AlternateContent>
          <mc:Choice Requires="wps">
            <w:drawing>
              <wp:anchor distT="0" distB="0" distL="114300" distR="114300" simplePos="0" relativeHeight="251405824" behindDoc="0" locked="0" layoutInCell="1" allowOverlap="1" wp14:anchorId="21389D1C" wp14:editId="13F0044E">
                <wp:simplePos x="0" y="0"/>
                <wp:positionH relativeFrom="column">
                  <wp:posOffset>3030855</wp:posOffset>
                </wp:positionH>
                <wp:positionV relativeFrom="paragraph">
                  <wp:posOffset>-635</wp:posOffset>
                </wp:positionV>
                <wp:extent cx="152400" cy="123825"/>
                <wp:effectExtent l="0" t="0" r="19050" b="28575"/>
                <wp:wrapNone/>
                <wp:docPr id="211" name="Rectangle 21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56A02E" id="Rectangle 211" o:spid="_x0000_s1026" style="position:absolute;margin-left:238.65pt;margin-top:-.05pt;width:12pt;height:9.75pt;z-index:25140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AA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" fillcolor="white [3212]" strokecolor="#243f60 [1604]" strokeweight=".25pt"/>
            </w:pict>
          </mc:Fallback>
        </mc:AlternateContent>
      </w:r>
      <w:r w:rsidRPr="00F46F7F">
        <w:rPr>
          <w:rFonts w:asciiTheme="minorHAnsi" w:hAnsiTheme="minorHAnsi"/>
          <w:noProof/>
          <w:color w:val="auto"/>
          <w:sz w:val="18"/>
          <w:lang w:val="en-US"/>
        </w:rPr>
        <mc:AlternateContent>
          <mc:Choice Requires="wps">
            <w:drawing>
              <wp:anchor distT="0" distB="0" distL="114300" distR="114300" simplePos="0" relativeHeight="251402752" behindDoc="0" locked="0" layoutInCell="1" allowOverlap="1" wp14:anchorId="79E1E299" wp14:editId="69BF059C">
                <wp:simplePos x="0" y="0"/>
                <wp:positionH relativeFrom="column">
                  <wp:posOffset>116205</wp:posOffset>
                </wp:positionH>
                <wp:positionV relativeFrom="paragraph">
                  <wp:posOffset>635</wp:posOffset>
                </wp:positionV>
                <wp:extent cx="152400" cy="123825"/>
                <wp:effectExtent l="0" t="0" r="19050" b="28575"/>
                <wp:wrapNone/>
                <wp:docPr id="208" name="Rectangle 20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99FF07" id="Rectangle 208" o:spid="_x0000_s1026" style="position:absolute;margin-left:9.15pt;margin-top:.05pt;width:12pt;height:9.75pt;z-index:25140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ch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" fillcolor="white [3212]" strokecolor="#243f60 [1604]" strokeweight=".25pt"/>
            </w:pict>
          </mc:Fallback>
        </mc:AlternateContent>
      </w:r>
      <w:r w:rsidRPr="00F46F7F">
        <w:rPr>
          <w:rFonts w:asciiTheme="minorHAnsi" w:hAnsiTheme="minorHAnsi"/>
          <w:color w:val="auto"/>
          <w:sz w:val="20"/>
          <w:lang w:val="fr-FR"/>
        </w:rPr>
        <w:t xml:space="preserve">              Autorité nationale                      Donateur                                Autre   __________________________________</w:t>
      </w:r>
    </w:p>
    <w:p w14:paraId="0CC6504A" w14:textId="77777777" w:rsidR="00056B6D" w:rsidRPr="00F46F7F" w:rsidRDefault="00056B6D">
      <w:pPr>
        <w:pStyle w:val="Default"/>
        <w:ind w:right="827"/>
        <w:rPr>
          <w:rFonts w:asciiTheme="minorHAnsi" w:hAnsiTheme="minorHAnsi"/>
          <w:sz w:val="14"/>
          <w:szCs w:val="22"/>
          <w:lang w:val="fr-FR"/>
        </w:rPr>
      </w:pPr>
    </w:p>
    <w:p w14:paraId="2F02E719" w14:textId="77777777" w:rsidR="00056B6D" w:rsidRPr="00F46F7F" w:rsidRDefault="00056B6D">
      <w:pPr>
        <w:pStyle w:val="Default"/>
        <w:ind w:right="827"/>
        <w:rPr>
          <w:rFonts w:asciiTheme="minorHAnsi" w:hAnsiTheme="minorHAnsi"/>
          <w:sz w:val="16"/>
          <w:szCs w:val="22"/>
          <w:lang w:val="fr-FR"/>
        </w:rPr>
      </w:pPr>
    </w:p>
    <w:p w14:paraId="1D68771C" w14:textId="77777777" w:rsidR="00056B6D" w:rsidRPr="00F46F7F" w:rsidRDefault="00056B6D">
      <w:pPr>
        <w:pStyle w:val="Default"/>
        <w:ind w:right="827"/>
        <w:rPr>
          <w:rFonts w:asciiTheme="minorHAnsi" w:hAnsiTheme="minorHAnsi"/>
          <w:sz w:val="16"/>
          <w:szCs w:val="22"/>
          <w:lang w:val="fr-FR"/>
        </w:rPr>
      </w:pPr>
    </w:p>
    <w:p w14:paraId="4BAE3C85" w14:textId="7B029A38" w:rsidR="00056B6D" w:rsidRPr="00F46F7F" w:rsidRDefault="00D0781D">
      <w:pPr>
        <w:pStyle w:val="Default"/>
        <w:ind w:right="827"/>
        <w:rPr>
          <w:rFonts w:asciiTheme="minorHAnsi" w:hAnsiTheme="minorHAnsi"/>
          <w:b/>
          <w:noProof/>
          <w:color w:val="auto"/>
          <w:sz w:val="20"/>
          <w:szCs w:val="18"/>
          <w:lang w:val="fr-FR"/>
        </w:rPr>
      </w:pPr>
      <w:r w:rsidRPr="00F46F7F">
        <w:rPr>
          <w:rFonts w:asciiTheme="minorHAnsi" w:hAnsiTheme="minorHAnsi"/>
          <w:color w:val="auto"/>
          <w:sz w:val="20"/>
          <w:lang w:val="fr-FR"/>
        </w:rPr>
        <w:t xml:space="preserve">6 [0.1.6] </w:t>
      </w:r>
      <w:r w:rsidRPr="00F46F7F">
        <w:rPr>
          <w:rFonts w:asciiTheme="minorHAnsi" w:hAnsiTheme="minorHAnsi"/>
          <w:b/>
          <w:color w:val="auto"/>
          <w:sz w:val="20"/>
          <w:lang w:val="fr-FR"/>
        </w:rPr>
        <w:t xml:space="preserve">L'organisation pour laquelle vous travaillez est un : </w:t>
      </w:r>
    </w:p>
    <w:p w14:paraId="7654A1DD" w14:textId="77777777" w:rsidR="00056B6D" w:rsidRPr="00F46F7F" w:rsidRDefault="00D0781D">
      <w:pPr>
        <w:pStyle w:val="Default"/>
        <w:ind w:right="827"/>
        <w:rPr>
          <w:rFonts w:asciiTheme="minorHAnsi" w:hAnsiTheme="minorHAnsi"/>
          <w:noProof/>
          <w:color w:val="auto"/>
          <w:sz w:val="20"/>
          <w:szCs w:val="18"/>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410944" behindDoc="0" locked="0" layoutInCell="1" allowOverlap="1" wp14:anchorId="60471F97" wp14:editId="2393CF9B">
                <wp:simplePos x="0" y="0"/>
                <wp:positionH relativeFrom="column">
                  <wp:posOffset>4336415</wp:posOffset>
                </wp:positionH>
                <wp:positionV relativeFrom="paragraph">
                  <wp:posOffset>147955</wp:posOffset>
                </wp:positionV>
                <wp:extent cx="152400" cy="123825"/>
                <wp:effectExtent l="0" t="0" r="19050" b="28575"/>
                <wp:wrapNone/>
                <wp:docPr id="215" name="Rectangle 21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EF274E" id="Rectangle 215" o:spid="_x0000_s1026" style="position:absolute;margin-left:341.45pt;margin-top:11.65pt;width:12pt;height:9.75pt;z-index:25141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Gr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" fillcolor="white [3212]" strokecolor="#243f60 [1604]" strokeweight=".25pt"/>
            </w:pict>
          </mc:Fallback>
        </mc:AlternateContent>
      </w:r>
      <w:r w:rsidRPr="00F46F7F">
        <w:rPr>
          <w:rFonts w:asciiTheme="minorHAnsi" w:hAnsiTheme="minorHAnsi"/>
          <w:noProof/>
          <w:color w:val="auto"/>
          <w:sz w:val="20"/>
          <w:lang w:val="en-US"/>
        </w:rPr>
        <mc:AlternateContent>
          <mc:Choice Requires="wps">
            <w:drawing>
              <wp:anchor distT="0" distB="0" distL="114300" distR="114300" simplePos="0" relativeHeight="251409920" behindDoc="0" locked="0" layoutInCell="1" allowOverlap="1" wp14:anchorId="7890286D" wp14:editId="4D6BC380">
                <wp:simplePos x="0" y="0"/>
                <wp:positionH relativeFrom="column">
                  <wp:posOffset>3099435</wp:posOffset>
                </wp:positionH>
                <wp:positionV relativeFrom="paragraph">
                  <wp:posOffset>147955</wp:posOffset>
                </wp:positionV>
                <wp:extent cx="152400" cy="123825"/>
                <wp:effectExtent l="0" t="0" r="19050" b="28575"/>
                <wp:wrapNone/>
                <wp:docPr id="214" name="Rectangle 21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1AFFA8" id="Rectangle 214" o:spid="_x0000_s1026" style="position:absolute;margin-left:244.05pt;margin-top:11.65pt;width:12pt;height:9.75pt;z-index:25140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2B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" fillcolor="white [3212]" strokecolor="#243f60 [1604]" strokeweight=".25pt"/>
            </w:pict>
          </mc:Fallback>
        </mc:AlternateContent>
      </w:r>
      <w:r w:rsidRPr="00F46F7F">
        <w:rPr>
          <w:rFonts w:asciiTheme="minorHAnsi" w:hAnsiTheme="minorHAnsi"/>
          <w:noProof/>
          <w:color w:val="auto"/>
          <w:sz w:val="20"/>
          <w:lang w:val="en-US"/>
        </w:rPr>
        <mc:AlternateContent>
          <mc:Choice Requires="wps">
            <w:drawing>
              <wp:anchor distT="0" distB="0" distL="114300" distR="114300" simplePos="0" relativeHeight="251408896" behindDoc="0" locked="0" layoutInCell="1" allowOverlap="1" wp14:anchorId="3A37E08A" wp14:editId="0CADDC36">
                <wp:simplePos x="0" y="0"/>
                <wp:positionH relativeFrom="column">
                  <wp:posOffset>1633220</wp:posOffset>
                </wp:positionH>
                <wp:positionV relativeFrom="paragraph">
                  <wp:posOffset>147955</wp:posOffset>
                </wp:positionV>
                <wp:extent cx="152400" cy="123825"/>
                <wp:effectExtent l="0" t="0" r="19050" b="28575"/>
                <wp:wrapNone/>
                <wp:docPr id="213" name="Rectangle 21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DCDC15" id="Rectangle 213" o:spid="_x0000_s1026" style="position:absolute;margin-left:128.6pt;margin-top:11.65pt;width:12pt;height:9.75pt;z-index:25140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ehV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" fillcolor="white [3212]" strokecolor="#243f60 [1604]" strokeweight=".25pt"/>
            </w:pict>
          </mc:Fallback>
        </mc:AlternateContent>
      </w:r>
      <w:r w:rsidRPr="00F46F7F">
        <w:rPr>
          <w:rFonts w:asciiTheme="minorHAnsi" w:hAnsiTheme="minorHAnsi"/>
          <w:noProof/>
          <w:color w:val="auto"/>
          <w:sz w:val="20"/>
          <w:lang w:val="en-US"/>
        </w:rPr>
        <mc:AlternateContent>
          <mc:Choice Requires="wps">
            <w:drawing>
              <wp:anchor distT="0" distB="0" distL="114300" distR="114300" simplePos="0" relativeHeight="251407872" behindDoc="0" locked="0" layoutInCell="1" allowOverlap="1" wp14:anchorId="04E5C170" wp14:editId="7D3A938A">
                <wp:simplePos x="0" y="0"/>
                <wp:positionH relativeFrom="column">
                  <wp:posOffset>113030</wp:posOffset>
                </wp:positionH>
                <wp:positionV relativeFrom="paragraph">
                  <wp:posOffset>147955</wp:posOffset>
                </wp:positionV>
                <wp:extent cx="152400" cy="123825"/>
                <wp:effectExtent l="0" t="0" r="19050" b="28575"/>
                <wp:wrapNone/>
                <wp:docPr id="212" name="Rectangle 21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63CF40" id="Rectangle 212" o:spid="_x0000_s1026" style="position:absolute;margin-left:8.9pt;margin-top:11.65pt;width:12pt;height:9.75pt;z-index:25140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R/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" fillcolor="white [3212]" strokecolor="#243f60 [1604]" strokeweight=".25pt"/>
            </w:pict>
          </mc:Fallback>
        </mc:AlternateContent>
      </w:r>
    </w:p>
    <w:p w14:paraId="27D29C8A" w14:textId="4CD0B3F3" w:rsidR="00056B6D" w:rsidRPr="00F46F7F" w:rsidRDefault="00D0781D">
      <w:pPr>
        <w:pStyle w:val="Default"/>
        <w:ind w:right="827"/>
        <w:rPr>
          <w:rFonts w:asciiTheme="minorHAnsi" w:hAnsiTheme="minorHAnsi"/>
          <w:noProof/>
          <w:color w:val="auto"/>
          <w:sz w:val="20"/>
          <w:szCs w:val="18"/>
          <w:lang w:val="fr-FR"/>
        </w:rPr>
      </w:pPr>
      <w:r w:rsidRPr="00F46F7F">
        <w:rPr>
          <w:rFonts w:asciiTheme="minorHAnsi" w:hAnsiTheme="minorHAnsi"/>
          <w:color w:val="auto"/>
          <w:sz w:val="20"/>
          <w:lang w:val="fr-FR"/>
        </w:rPr>
        <w:t xml:space="preserve">             Membr</w:t>
      </w:r>
      <w:r w:rsidR="000A6972" w:rsidRPr="00F46F7F">
        <w:rPr>
          <w:rFonts w:asciiTheme="minorHAnsi" w:hAnsiTheme="minorHAnsi"/>
          <w:color w:val="auto"/>
          <w:sz w:val="20"/>
          <w:lang w:val="fr-FR"/>
        </w:rPr>
        <w:t xml:space="preserve">e </w:t>
      </w:r>
      <w:proofErr w:type="spellStart"/>
      <w:r w:rsidR="00CC2088" w:rsidRPr="00F46F7F">
        <w:rPr>
          <w:rFonts w:asciiTheme="minorHAnsi" w:hAnsiTheme="minorHAnsi"/>
          <w:color w:val="auto"/>
          <w:sz w:val="20"/>
          <w:lang w:val="fr-FR"/>
        </w:rPr>
        <w:t>d</w:t>
      </w:r>
      <w:r w:rsidR="00CC2088">
        <w:rPr>
          <w:rFonts w:asciiTheme="minorHAnsi" w:hAnsiTheme="minorHAnsi"/>
          <w:color w:val="auto"/>
          <w:sz w:val="20"/>
          <w:lang w:val="fr-FR"/>
        </w:rPr>
        <w:t>u</w:t>
      </w:r>
      <w:r w:rsidR="000A6972" w:rsidRPr="00F46F7F">
        <w:rPr>
          <w:rFonts w:asciiTheme="minorHAnsi" w:hAnsiTheme="minorHAnsi"/>
          <w:color w:val="auto"/>
          <w:sz w:val="20"/>
          <w:lang w:val="fr-FR"/>
        </w:rPr>
        <w:t>Cluster</w:t>
      </w:r>
      <w:proofErr w:type="spellEnd"/>
      <w:r w:rsidR="000A6972" w:rsidRPr="00F46F7F">
        <w:rPr>
          <w:rFonts w:asciiTheme="minorHAnsi" w:hAnsiTheme="minorHAnsi"/>
          <w:color w:val="auto"/>
          <w:sz w:val="20"/>
          <w:lang w:val="fr-FR"/>
        </w:rPr>
        <w:t xml:space="preserve">            </w:t>
      </w:r>
      <w:r w:rsidRPr="00F46F7F">
        <w:rPr>
          <w:rFonts w:asciiTheme="minorHAnsi" w:hAnsiTheme="minorHAnsi"/>
          <w:color w:val="auto"/>
          <w:sz w:val="20"/>
          <w:lang w:val="fr-FR"/>
        </w:rPr>
        <w:t xml:space="preserve">   Observateur </w:t>
      </w:r>
      <w:r w:rsidR="00CC2088" w:rsidRPr="00F46F7F">
        <w:rPr>
          <w:rFonts w:asciiTheme="minorHAnsi" w:hAnsiTheme="minorHAnsi"/>
          <w:color w:val="auto"/>
          <w:sz w:val="20"/>
          <w:lang w:val="fr-FR"/>
        </w:rPr>
        <w:t>d</w:t>
      </w:r>
      <w:r w:rsidR="00CC2088">
        <w:rPr>
          <w:rFonts w:asciiTheme="minorHAnsi" w:hAnsiTheme="minorHAnsi"/>
          <w:color w:val="auto"/>
          <w:sz w:val="20"/>
          <w:lang w:val="fr-FR"/>
        </w:rPr>
        <w:t>u</w:t>
      </w:r>
      <w:r w:rsidR="00CC2088" w:rsidRPr="00F46F7F">
        <w:rPr>
          <w:rFonts w:asciiTheme="minorHAnsi" w:hAnsiTheme="minorHAnsi"/>
          <w:color w:val="auto"/>
          <w:sz w:val="20"/>
          <w:lang w:val="fr-FR"/>
        </w:rPr>
        <w:t xml:space="preserve"> </w:t>
      </w:r>
      <w:r w:rsidR="000A6972" w:rsidRPr="00F46F7F">
        <w:rPr>
          <w:rFonts w:asciiTheme="minorHAnsi" w:hAnsiTheme="minorHAnsi"/>
          <w:color w:val="auto"/>
          <w:sz w:val="20"/>
          <w:lang w:val="fr-FR"/>
        </w:rPr>
        <w:t xml:space="preserve">Cluster*         </w:t>
      </w:r>
      <w:r w:rsidRPr="00F46F7F">
        <w:rPr>
          <w:rFonts w:asciiTheme="minorHAnsi" w:hAnsiTheme="minorHAnsi"/>
          <w:color w:val="auto"/>
          <w:sz w:val="20"/>
          <w:lang w:val="fr-FR"/>
        </w:rPr>
        <w:t xml:space="preserve">Autre                    </w:t>
      </w:r>
      <w:r w:rsidR="000A6972" w:rsidRPr="00F46F7F">
        <w:rPr>
          <w:rFonts w:asciiTheme="minorHAnsi" w:hAnsiTheme="minorHAnsi"/>
          <w:color w:val="auto"/>
          <w:sz w:val="20"/>
          <w:lang w:val="fr-FR"/>
        </w:rPr>
        <w:t xml:space="preserve">   </w:t>
      </w:r>
      <w:r w:rsidRPr="00F46F7F">
        <w:rPr>
          <w:rFonts w:asciiTheme="minorHAnsi" w:hAnsiTheme="minorHAnsi"/>
          <w:color w:val="auto"/>
          <w:sz w:val="20"/>
          <w:lang w:val="fr-FR"/>
        </w:rPr>
        <w:t xml:space="preserve">         Je ne sais pas</w:t>
      </w:r>
    </w:p>
    <w:p w14:paraId="55CC1A58" w14:textId="77777777" w:rsidR="00056B6D" w:rsidRPr="00F46F7F" w:rsidRDefault="00D0781D">
      <w:pPr>
        <w:pStyle w:val="Default"/>
        <w:ind w:right="827"/>
        <w:rPr>
          <w:rFonts w:asciiTheme="minorHAnsi" w:hAnsiTheme="minorHAnsi"/>
          <w:noProof/>
          <w:color w:val="auto"/>
          <w:sz w:val="20"/>
          <w:szCs w:val="18"/>
          <w:lang w:val="fr-FR"/>
        </w:rPr>
      </w:pPr>
      <w:r w:rsidRPr="00F46F7F">
        <w:rPr>
          <w:rFonts w:asciiTheme="minorHAnsi" w:hAnsiTheme="minorHAnsi"/>
          <w:color w:val="auto"/>
          <w:sz w:val="20"/>
          <w:lang w:val="fr-FR"/>
        </w:rPr>
        <w:t xml:space="preserve"> </w:t>
      </w:r>
    </w:p>
    <w:p w14:paraId="121B955D" w14:textId="639CF970" w:rsidR="00056B6D" w:rsidRPr="00F46F7F" w:rsidRDefault="00D0781D">
      <w:pPr>
        <w:pStyle w:val="Default"/>
        <w:ind w:right="827"/>
        <w:rPr>
          <w:rFonts w:asciiTheme="minorHAnsi" w:hAnsiTheme="minorHAnsi"/>
          <w:noProof/>
          <w:color w:val="auto"/>
          <w:sz w:val="16"/>
          <w:szCs w:val="18"/>
          <w:lang w:val="fr-FR"/>
        </w:rPr>
      </w:pPr>
      <w:r w:rsidRPr="00F46F7F">
        <w:rPr>
          <w:rFonts w:asciiTheme="minorHAnsi" w:hAnsiTheme="minorHAnsi"/>
          <w:color w:val="auto"/>
          <w:sz w:val="16"/>
          <w:lang w:val="fr-FR"/>
        </w:rPr>
        <w:t>*Les observateurs ne sont pas des membres à part entière d'un Cluster, mais ils peuvent partager des informations avec le Cluster et participer à ses réunions.</w:t>
      </w:r>
    </w:p>
    <w:p w14:paraId="473DB9C5" w14:textId="77777777" w:rsidR="00056B6D" w:rsidRPr="00F46F7F" w:rsidRDefault="00056B6D">
      <w:pPr>
        <w:pStyle w:val="Default"/>
        <w:ind w:right="827"/>
        <w:rPr>
          <w:rFonts w:asciiTheme="minorHAnsi" w:hAnsiTheme="minorHAnsi"/>
          <w:noProof/>
          <w:color w:val="auto"/>
          <w:sz w:val="18"/>
          <w:szCs w:val="18"/>
          <w:lang w:val="fr-FR"/>
        </w:rPr>
      </w:pPr>
    </w:p>
    <w:p w14:paraId="260CA21F" w14:textId="77777777" w:rsidR="00056B6D" w:rsidRPr="00F46F7F" w:rsidRDefault="00056B6D">
      <w:pPr>
        <w:pStyle w:val="Default"/>
        <w:ind w:right="827"/>
        <w:rPr>
          <w:rFonts w:asciiTheme="minorHAnsi" w:hAnsiTheme="minorHAnsi"/>
          <w:noProof/>
          <w:color w:val="auto"/>
          <w:sz w:val="18"/>
          <w:szCs w:val="18"/>
          <w:lang w:val="fr-FR"/>
        </w:rPr>
      </w:pPr>
    </w:p>
    <w:p w14:paraId="4DB433C9" w14:textId="77777777" w:rsidR="00056B6D" w:rsidRPr="00F46F7F" w:rsidRDefault="00056B6D">
      <w:pPr>
        <w:pStyle w:val="Default"/>
        <w:ind w:right="827"/>
        <w:rPr>
          <w:rFonts w:asciiTheme="minorHAnsi" w:hAnsiTheme="minorHAnsi"/>
          <w:noProof/>
          <w:color w:val="auto"/>
          <w:sz w:val="18"/>
          <w:szCs w:val="18"/>
          <w:lang w:val="fr-FR"/>
        </w:rPr>
      </w:pPr>
    </w:p>
    <w:p w14:paraId="15338C86" w14:textId="2DE354AD" w:rsidR="00056B6D" w:rsidRPr="00F46F7F" w:rsidRDefault="00D0781D">
      <w:pPr>
        <w:pStyle w:val="Default"/>
        <w:ind w:right="827"/>
        <w:rPr>
          <w:rFonts w:asciiTheme="minorHAnsi" w:hAnsiTheme="minorHAnsi"/>
          <w:noProof/>
          <w:color w:val="auto"/>
          <w:sz w:val="20"/>
          <w:szCs w:val="22"/>
          <w:lang w:val="fr-FR"/>
        </w:rPr>
      </w:pPr>
      <w:r w:rsidRPr="00F46F7F">
        <w:rPr>
          <w:rFonts w:asciiTheme="minorHAnsi" w:hAnsiTheme="minorHAnsi"/>
          <w:color w:val="auto"/>
          <w:sz w:val="20"/>
          <w:lang w:val="fr-FR"/>
        </w:rPr>
        <w:t xml:space="preserve">7 [0.1.7] </w:t>
      </w:r>
      <w:r w:rsidRPr="00F46F7F">
        <w:rPr>
          <w:rFonts w:asciiTheme="minorHAnsi" w:hAnsiTheme="minorHAnsi"/>
          <w:b/>
          <w:color w:val="auto"/>
          <w:sz w:val="20"/>
          <w:lang w:val="fr-FR"/>
        </w:rPr>
        <w:t>Depuis combien de temps votre organisation participe-t-elle au Cluster ?</w:t>
      </w:r>
    </w:p>
    <w:p w14:paraId="75A2B6BC" w14:textId="77777777" w:rsidR="00056B6D" w:rsidRPr="00F46F7F" w:rsidRDefault="00D0781D">
      <w:pPr>
        <w:pStyle w:val="Default"/>
        <w:ind w:right="827"/>
        <w:rPr>
          <w:rFonts w:asciiTheme="minorHAnsi" w:hAnsiTheme="minorHAnsi"/>
          <w:noProof/>
          <w:sz w:val="20"/>
          <w:szCs w:val="22"/>
          <w:lang w:val="fr-FR"/>
        </w:rPr>
      </w:pPr>
      <w:r w:rsidRPr="00F46F7F">
        <w:rPr>
          <w:rFonts w:asciiTheme="minorHAnsi" w:hAnsiTheme="minorHAnsi"/>
          <w:color w:val="auto"/>
          <w:sz w:val="20"/>
          <w:lang w:val="fr-FR"/>
        </w:rPr>
        <w:t xml:space="preserve"> </w:t>
      </w:r>
    </w:p>
    <w:p w14:paraId="7E494420" w14:textId="6B80F5F4" w:rsidR="00056B6D" w:rsidRPr="00F46F7F" w:rsidRDefault="00D0781D">
      <w:pPr>
        <w:pStyle w:val="Default"/>
        <w:ind w:right="827"/>
        <w:rPr>
          <w:rFonts w:asciiTheme="minorHAnsi" w:hAnsiTheme="minorHAnsi"/>
          <w:noProof/>
          <w:color w:val="auto"/>
          <w:sz w:val="20"/>
          <w:szCs w:val="22"/>
          <w:lang w:val="fr-FR"/>
        </w:rPr>
      </w:pPr>
      <w:r w:rsidRPr="00F46F7F">
        <w:rPr>
          <w:rFonts w:asciiTheme="minorHAnsi" w:hAnsiTheme="minorHAnsi"/>
          <w:noProof/>
          <w:color w:val="auto"/>
          <w:sz w:val="18"/>
          <w:lang w:val="en-US"/>
        </w:rPr>
        <mc:AlternateContent>
          <mc:Choice Requires="wps">
            <w:drawing>
              <wp:anchor distT="0" distB="0" distL="114300" distR="114300" simplePos="0" relativeHeight="251415040" behindDoc="0" locked="0" layoutInCell="1" allowOverlap="1" wp14:anchorId="4B3B1BA1" wp14:editId="359FCB20">
                <wp:simplePos x="0" y="0"/>
                <wp:positionH relativeFrom="column">
                  <wp:posOffset>4385310</wp:posOffset>
                </wp:positionH>
                <wp:positionV relativeFrom="paragraph">
                  <wp:posOffset>-6985</wp:posOffset>
                </wp:positionV>
                <wp:extent cx="15240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C0411B" id="Rectangle 4" o:spid="_x0000_s1026" style="position:absolute;margin-left:345.3pt;margin-top:-.55pt;width:12pt;height:9.75pt;z-index:25141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ZBCjwIAAHs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" fillcolor="white [3212]" strokecolor="#243f60 [1604]" strokeweight=".25pt"/>
            </w:pict>
          </mc:Fallback>
        </mc:AlternateContent>
      </w:r>
      <w:r w:rsidRPr="00F46F7F">
        <w:rPr>
          <w:rFonts w:asciiTheme="minorHAnsi" w:hAnsiTheme="minorHAnsi"/>
          <w:noProof/>
          <w:color w:val="auto"/>
          <w:sz w:val="18"/>
          <w:lang w:val="en-US"/>
        </w:rPr>
        <mc:AlternateContent>
          <mc:Choice Requires="wps">
            <w:drawing>
              <wp:anchor distT="0" distB="0" distL="114300" distR="114300" simplePos="0" relativeHeight="251414016" behindDoc="0" locked="0" layoutInCell="1" allowOverlap="1" wp14:anchorId="4E406A15" wp14:editId="18329135">
                <wp:simplePos x="0" y="0"/>
                <wp:positionH relativeFrom="column">
                  <wp:posOffset>2602865</wp:posOffset>
                </wp:positionH>
                <wp:positionV relativeFrom="paragraph">
                  <wp:posOffset>-6985</wp:posOffset>
                </wp:positionV>
                <wp:extent cx="152400" cy="123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25A0F" id="Rectangle 5" o:spid="_x0000_s1026" style="position:absolute;margin-left:204.95pt;margin-top:-.55pt;width:12pt;height:9.75pt;z-index:25141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8Z1kQIAAHs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" fillcolor="white [3212]" strokecolor="#243f60 [1604]" strokeweight=".25pt"/>
            </w:pict>
          </mc:Fallback>
        </mc:AlternateContent>
      </w:r>
      <w:r w:rsidRPr="00F46F7F">
        <w:rPr>
          <w:rFonts w:asciiTheme="minorHAnsi" w:hAnsiTheme="minorHAnsi"/>
          <w:noProof/>
          <w:color w:val="auto"/>
          <w:sz w:val="18"/>
          <w:lang w:val="en-US"/>
        </w:rPr>
        <mc:AlternateContent>
          <mc:Choice Requires="wps">
            <w:drawing>
              <wp:anchor distT="0" distB="0" distL="114300" distR="114300" simplePos="0" relativeHeight="251412992" behindDoc="0" locked="0" layoutInCell="1" allowOverlap="1" wp14:anchorId="66F94F1B" wp14:editId="055CA923">
                <wp:simplePos x="0" y="0"/>
                <wp:positionH relativeFrom="column">
                  <wp:posOffset>1483360</wp:posOffset>
                </wp:positionH>
                <wp:positionV relativeFrom="paragraph">
                  <wp:posOffset>635</wp:posOffset>
                </wp:positionV>
                <wp:extent cx="152400" cy="123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E4E92" id="Rectangle 6" o:spid="_x0000_s1026" style="position:absolute;margin-left:116.8pt;margin-top:.05pt;width:12pt;height:9.75pt;z-index:25141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wsjwIAAHs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" fillcolor="white [3212]" strokecolor="#243f60 [1604]" strokeweight=".25pt"/>
            </w:pict>
          </mc:Fallback>
        </mc:AlternateContent>
      </w:r>
      <w:r w:rsidRPr="00F46F7F">
        <w:rPr>
          <w:rFonts w:asciiTheme="minorHAnsi" w:hAnsiTheme="minorHAnsi"/>
          <w:noProof/>
          <w:color w:val="auto"/>
          <w:sz w:val="18"/>
          <w:lang w:val="en-US"/>
        </w:rPr>
        <mc:AlternateContent>
          <mc:Choice Requires="wps">
            <w:drawing>
              <wp:anchor distT="0" distB="0" distL="114300" distR="114300" simplePos="0" relativeHeight="251411968" behindDoc="0" locked="0" layoutInCell="1" allowOverlap="1" wp14:anchorId="4ED14D86" wp14:editId="4E97F528">
                <wp:simplePos x="0" y="0"/>
                <wp:positionH relativeFrom="column">
                  <wp:posOffset>53975</wp:posOffset>
                </wp:positionH>
                <wp:positionV relativeFrom="paragraph">
                  <wp:posOffset>-6985</wp:posOffset>
                </wp:positionV>
                <wp:extent cx="152400" cy="123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8376AD" id="Rectangle 8" o:spid="_x0000_s1026" style="position:absolute;margin-left:4.25pt;margin-top:-.55pt;width:12pt;height:9.75pt;z-index:25141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n+jwIAAHs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" fillcolor="white [3212]" strokecolor="#243f60 [1604]" strokeweight=".25pt"/>
            </w:pict>
          </mc:Fallback>
        </mc:AlternateContent>
      </w:r>
      <w:r w:rsidRPr="00F46F7F">
        <w:rPr>
          <w:rFonts w:asciiTheme="minorHAnsi" w:hAnsiTheme="minorHAnsi"/>
          <w:color w:val="auto"/>
          <w:sz w:val="20"/>
          <w:lang w:val="fr-FR"/>
        </w:rPr>
        <w:t xml:space="preserve">         Moins de 3 mois   </w:t>
      </w:r>
      <w:r w:rsidR="000A6972" w:rsidRPr="00F46F7F">
        <w:rPr>
          <w:rFonts w:asciiTheme="minorHAnsi" w:hAnsiTheme="minorHAnsi"/>
          <w:color w:val="auto"/>
          <w:sz w:val="20"/>
          <w:lang w:val="fr-FR"/>
        </w:rPr>
        <w:t xml:space="preserve">      </w:t>
      </w:r>
      <w:r w:rsidRPr="00F46F7F">
        <w:rPr>
          <w:rFonts w:asciiTheme="minorHAnsi" w:hAnsiTheme="minorHAnsi"/>
          <w:color w:val="auto"/>
          <w:sz w:val="20"/>
          <w:lang w:val="fr-FR"/>
        </w:rPr>
        <w:t xml:space="preserve">          3 - 6 mois       </w:t>
      </w:r>
      <w:r w:rsidR="000A6972" w:rsidRPr="00F46F7F">
        <w:rPr>
          <w:rFonts w:asciiTheme="minorHAnsi" w:hAnsiTheme="minorHAnsi"/>
          <w:color w:val="auto"/>
          <w:sz w:val="20"/>
          <w:lang w:val="fr-FR"/>
        </w:rPr>
        <w:t xml:space="preserve">     </w:t>
      </w:r>
      <w:r w:rsidRPr="00F46F7F">
        <w:rPr>
          <w:rFonts w:asciiTheme="minorHAnsi" w:hAnsiTheme="minorHAnsi"/>
          <w:color w:val="auto"/>
          <w:sz w:val="20"/>
          <w:lang w:val="fr-FR"/>
        </w:rPr>
        <w:t xml:space="preserve">          Plus de 6 mois           </w:t>
      </w:r>
      <w:r w:rsidR="000A6972" w:rsidRPr="00F46F7F">
        <w:rPr>
          <w:rFonts w:asciiTheme="minorHAnsi" w:hAnsiTheme="minorHAnsi"/>
          <w:color w:val="auto"/>
          <w:sz w:val="20"/>
          <w:lang w:val="fr-FR"/>
        </w:rPr>
        <w:t xml:space="preserve">               </w:t>
      </w:r>
      <w:r w:rsidRPr="00F46F7F">
        <w:rPr>
          <w:rFonts w:asciiTheme="minorHAnsi" w:hAnsiTheme="minorHAnsi"/>
          <w:color w:val="auto"/>
          <w:sz w:val="20"/>
          <w:lang w:val="fr-FR"/>
        </w:rPr>
        <w:t xml:space="preserve">           Je ne sais pas</w:t>
      </w:r>
    </w:p>
    <w:p w14:paraId="5BC78D50" w14:textId="77777777" w:rsidR="00056B6D" w:rsidRPr="00F46F7F" w:rsidRDefault="00056B6D">
      <w:pPr>
        <w:pStyle w:val="Default"/>
        <w:ind w:right="827"/>
        <w:rPr>
          <w:rFonts w:asciiTheme="minorHAnsi" w:hAnsiTheme="minorHAnsi"/>
          <w:sz w:val="16"/>
          <w:szCs w:val="18"/>
          <w:lang w:val="fr-FR"/>
        </w:rPr>
      </w:pPr>
    </w:p>
    <w:p w14:paraId="1185227D" w14:textId="77777777" w:rsidR="00056B6D" w:rsidRPr="00F46F7F" w:rsidRDefault="00056B6D">
      <w:pPr>
        <w:pStyle w:val="Default"/>
        <w:ind w:right="827"/>
        <w:rPr>
          <w:rFonts w:asciiTheme="minorHAnsi" w:hAnsiTheme="minorHAnsi"/>
          <w:sz w:val="16"/>
          <w:szCs w:val="22"/>
          <w:lang w:val="fr-FR"/>
        </w:rPr>
      </w:pPr>
    </w:p>
    <w:p w14:paraId="3B88C285" w14:textId="77777777" w:rsidR="00056B6D" w:rsidRPr="00F46F7F" w:rsidRDefault="00056B6D">
      <w:pPr>
        <w:pStyle w:val="Default"/>
        <w:ind w:right="827"/>
        <w:rPr>
          <w:rFonts w:asciiTheme="minorHAnsi" w:hAnsiTheme="minorHAnsi"/>
          <w:sz w:val="16"/>
          <w:szCs w:val="22"/>
          <w:lang w:val="fr-FR"/>
        </w:rPr>
      </w:pPr>
    </w:p>
    <w:p w14:paraId="11DA6C43" w14:textId="208E357D" w:rsidR="00056B6D" w:rsidRPr="00F46F7F" w:rsidRDefault="00056B6D">
      <w:pPr>
        <w:spacing w:after="0" w:line="240" w:lineRule="auto"/>
        <w:rPr>
          <w:rFonts w:cs="Arial"/>
          <w:color w:val="000000"/>
          <w:sz w:val="16"/>
        </w:rPr>
      </w:pPr>
    </w:p>
    <w:p w14:paraId="03780908" w14:textId="77777777" w:rsidR="00056B6D" w:rsidRPr="00F46F7F" w:rsidRDefault="00D0781D">
      <w:pPr>
        <w:spacing w:after="0"/>
        <w:ind w:right="543"/>
        <w:rPr>
          <w:rFonts w:cs="Arial"/>
          <w:b/>
          <w:noProof/>
          <w:sz w:val="28"/>
          <w:szCs w:val="28"/>
        </w:rPr>
      </w:pPr>
      <w:proofErr w:type="gramStart"/>
      <w:r w:rsidRPr="00F46F7F">
        <w:rPr>
          <w:rFonts w:cs="Arial"/>
          <w:b/>
          <w:sz w:val="28"/>
        </w:rPr>
        <w:lastRenderedPageBreak/>
        <w:t>1.(</w:t>
      </w:r>
      <w:proofErr w:type="gramEnd"/>
      <w:r w:rsidRPr="00F46F7F">
        <w:rPr>
          <w:rFonts w:cs="Arial"/>
          <w:b/>
          <w:sz w:val="28"/>
        </w:rPr>
        <w:t xml:space="preserve">1) </w:t>
      </w:r>
      <w:r w:rsidRPr="00F46F7F">
        <w:rPr>
          <w:rFonts w:cs="Arial"/>
          <w:b/>
          <w:color w:val="548DD4" w:themeColor="text2" w:themeTint="99"/>
          <w:sz w:val="28"/>
        </w:rPr>
        <w:t>Soutien à la prestation de services</w:t>
      </w:r>
    </w:p>
    <w:p w14:paraId="2EFF1E59" w14:textId="6341277B" w:rsidR="00056B6D" w:rsidRPr="00F46F7F" w:rsidRDefault="00D0781D">
      <w:pPr>
        <w:pStyle w:val="Default"/>
        <w:ind w:left="705" w:right="543" w:hanging="705"/>
        <w:rPr>
          <w:rFonts w:asciiTheme="minorHAnsi" w:hAnsiTheme="minorHAnsi"/>
          <w:b/>
          <w:noProof/>
          <w:color w:val="auto"/>
          <w:sz w:val="28"/>
          <w:szCs w:val="28"/>
          <w:lang w:val="fr-FR"/>
        </w:rPr>
      </w:pPr>
      <w:r w:rsidRPr="00F46F7F">
        <w:rPr>
          <w:rFonts w:asciiTheme="minorHAnsi" w:hAnsiTheme="minorHAnsi"/>
          <w:b/>
          <w:color w:val="auto"/>
          <w:sz w:val="28"/>
          <w:lang w:val="fr-FR"/>
        </w:rPr>
        <w:t xml:space="preserve">1.1  </w:t>
      </w:r>
      <w:r w:rsidR="00EE21EC">
        <w:rPr>
          <w:rFonts w:asciiTheme="minorHAnsi" w:hAnsiTheme="minorHAnsi"/>
          <w:b/>
          <w:color w:val="FFC000"/>
          <w:sz w:val="28"/>
          <w:lang w:val="fr-FR"/>
        </w:rPr>
        <w:t>F</w:t>
      </w:r>
      <w:r w:rsidRPr="00F46F7F">
        <w:rPr>
          <w:rFonts w:asciiTheme="minorHAnsi" w:hAnsiTheme="minorHAnsi"/>
          <w:b/>
          <w:color w:val="FFC000"/>
          <w:sz w:val="28"/>
          <w:lang w:val="fr-FR"/>
        </w:rPr>
        <w:t>ourniture d'une plate-forme qui assure que la prestation de services est guidée par le Plan d'intervention humanitaire et les priorités stratégiques</w:t>
      </w:r>
    </w:p>
    <w:p w14:paraId="0C3BF6C8" w14:textId="77777777" w:rsidR="00056B6D" w:rsidRPr="00F46F7F" w:rsidRDefault="00056B6D">
      <w:pPr>
        <w:pStyle w:val="Default"/>
        <w:ind w:right="543"/>
        <w:rPr>
          <w:rFonts w:asciiTheme="minorHAnsi" w:hAnsiTheme="minorHAnsi"/>
          <w:sz w:val="16"/>
          <w:szCs w:val="22"/>
          <w:lang w:val="fr-FR"/>
        </w:rPr>
      </w:pPr>
    </w:p>
    <w:p w14:paraId="7376FDD7" w14:textId="77777777" w:rsidR="00056B6D" w:rsidRPr="00F46F7F" w:rsidRDefault="00056B6D">
      <w:pPr>
        <w:pStyle w:val="Default"/>
        <w:ind w:right="543"/>
        <w:rPr>
          <w:rFonts w:asciiTheme="minorHAnsi" w:hAnsiTheme="minorHAnsi"/>
          <w:sz w:val="16"/>
          <w:szCs w:val="22"/>
          <w:lang w:val="fr-FR"/>
        </w:rPr>
      </w:pPr>
    </w:p>
    <w:p w14:paraId="36F5213C" w14:textId="77777777" w:rsidR="00056B6D" w:rsidRPr="00F46F7F" w:rsidRDefault="00056B6D">
      <w:pPr>
        <w:pStyle w:val="Default"/>
        <w:ind w:right="543"/>
        <w:rPr>
          <w:rFonts w:asciiTheme="minorHAnsi" w:hAnsiTheme="minorHAnsi"/>
          <w:sz w:val="14"/>
          <w:szCs w:val="22"/>
          <w:lang w:val="fr-FR"/>
        </w:rPr>
      </w:pPr>
    </w:p>
    <w:p w14:paraId="7508C5A6" w14:textId="05342DEB" w:rsidR="00056B6D" w:rsidRPr="00F46F7F" w:rsidRDefault="00D0781D">
      <w:pPr>
        <w:pStyle w:val="Default"/>
        <w:ind w:right="543"/>
        <w:rPr>
          <w:rFonts w:asciiTheme="minorHAnsi" w:hAnsiTheme="minorHAnsi"/>
          <w:noProof/>
          <w:color w:val="auto"/>
          <w:sz w:val="20"/>
          <w:szCs w:val="22"/>
          <w:lang w:val="fr-FR"/>
        </w:rPr>
      </w:pPr>
      <w:r w:rsidRPr="00F46F7F">
        <w:rPr>
          <w:rFonts w:asciiTheme="minorHAnsi" w:hAnsiTheme="minorHAnsi"/>
          <w:color w:val="auto"/>
          <w:sz w:val="20"/>
          <w:lang w:val="fr-FR"/>
        </w:rPr>
        <w:t xml:space="preserve">8 [1.1.1] </w:t>
      </w:r>
      <w:r w:rsidRPr="00F46F7F">
        <w:rPr>
          <w:rFonts w:asciiTheme="minorHAnsi" w:hAnsiTheme="minorHAnsi"/>
          <w:b/>
          <w:color w:val="auto"/>
          <w:sz w:val="20"/>
          <w:lang w:val="fr-FR"/>
        </w:rPr>
        <w:t xml:space="preserve">Êtes-vous </w:t>
      </w:r>
      <w:proofErr w:type="gramStart"/>
      <w:r w:rsidRPr="00F46F7F">
        <w:rPr>
          <w:rFonts w:asciiTheme="minorHAnsi" w:hAnsiTheme="minorHAnsi"/>
          <w:b/>
          <w:color w:val="auto"/>
          <w:sz w:val="20"/>
          <w:lang w:val="fr-FR"/>
        </w:rPr>
        <w:t>satisfait</w:t>
      </w:r>
      <w:proofErr w:type="gramEnd"/>
      <w:r w:rsidRPr="00F46F7F">
        <w:rPr>
          <w:rFonts w:asciiTheme="minorHAnsi" w:hAnsiTheme="minorHAnsi"/>
          <w:b/>
          <w:color w:val="auto"/>
          <w:sz w:val="20"/>
          <w:lang w:val="fr-FR"/>
        </w:rPr>
        <w:t xml:space="preserve"> de la fréquence des réunions du Cluster</w:t>
      </w:r>
      <w:r w:rsidRPr="00F46F7F">
        <w:rPr>
          <w:rFonts w:asciiTheme="minorHAnsi" w:hAnsiTheme="minorHAnsi"/>
          <w:color w:val="auto"/>
          <w:sz w:val="20"/>
          <w:lang w:val="fr-FR"/>
        </w:rPr>
        <w:t xml:space="preserve"> ? </w:t>
      </w:r>
    </w:p>
    <w:p w14:paraId="6C935CC0" w14:textId="77777777" w:rsidR="00056B6D" w:rsidRPr="00F46F7F" w:rsidRDefault="00056B6D">
      <w:pPr>
        <w:pStyle w:val="Default"/>
        <w:ind w:right="543"/>
        <w:rPr>
          <w:rFonts w:asciiTheme="minorHAnsi" w:hAnsiTheme="minorHAnsi"/>
          <w:noProof/>
          <w:color w:val="auto"/>
          <w:sz w:val="20"/>
          <w:szCs w:val="22"/>
          <w:lang w:val="fr-FR"/>
        </w:rPr>
      </w:pPr>
    </w:p>
    <w:p w14:paraId="6C5A1DDF" w14:textId="77777777" w:rsidR="00056B6D" w:rsidRPr="00F46F7F" w:rsidRDefault="00D0781D">
      <w:pPr>
        <w:pStyle w:val="Default"/>
        <w:spacing w:after="120"/>
        <w:ind w:left="567" w:right="543" w:hanging="567"/>
        <w:rPr>
          <w:rFonts w:asciiTheme="minorHAnsi" w:hAnsiTheme="minorHAnsi"/>
          <w:noProof/>
          <w:color w:val="auto"/>
          <w:sz w:val="20"/>
          <w:szCs w:val="21"/>
          <w:lang w:val="fr-FR"/>
        </w:rPr>
      </w:pPr>
      <w:r w:rsidRPr="00F46F7F">
        <w:rPr>
          <w:rFonts w:asciiTheme="minorHAnsi" w:hAnsiTheme="minorHAnsi"/>
          <w:noProof/>
          <w:color w:val="auto"/>
          <w:sz w:val="18"/>
          <w:lang w:val="en-US"/>
        </w:rPr>
        <mc:AlternateContent>
          <mc:Choice Requires="wps">
            <w:drawing>
              <wp:anchor distT="0" distB="0" distL="114300" distR="114300" simplePos="0" relativeHeight="251416064" behindDoc="0" locked="0" layoutInCell="1" allowOverlap="1" wp14:anchorId="36A4D374" wp14:editId="6C50CD66">
                <wp:simplePos x="0" y="0"/>
                <wp:positionH relativeFrom="column">
                  <wp:posOffset>29210</wp:posOffset>
                </wp:positionH>
                <wp:positionV relativeFrom="paragraph">
                  <wp:posOffset>635</wp:posOffset>
                </wp:positionV>
                <wp:extent cx="152400" cy="1238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C7F0BE" id="Rectangle 18" o:spid="_x0000_s1026" style="position:absolute;margin-left:2.3pt;margin-top:.05pt;width:12pt;height:9.75pt;z-index:25141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XkAIAAH0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" fillcolor="white [3212]" strokecolor="#243f60 [1604]" strokeweight=".25pt"/>
            </w:pict>
          </mc:Fallback>
        </mc:AlternateContent>
      </w:r>
      <w:r w:rsidRPr="00F46F7F">
        <w:rPr>
          <w:rFonts w:asciiTheme="minorHAnsi" w:hAnsiTheme="minorHAnsi"/>
          <w:color w:val="auto"/>
          <w:sz w:val="20"/>
          <w:lang w:val="fr-FR"/>
        </w:rPr>
        <w:t xml:space="preserve">      </w:t>
      </w:r>
      <w:r w:rsidRPr="00F46F7F">
        <w:rPr>
          <w:rFonts w:asciiTheme="minorHAnsi" w:hAnsiTheme="minorHAnsi"/>
          <w:color w:val="auto"/>
          <w:sz w:val="20"/>
          <w:lang w:val="fr-FR"/>
        </w:rPr>
        <w:tab/>
        <w:t>Aucune réunion n'a été tenue</w:t>
      </w:r>
    </w:p>
    <w:p w14:paraId="5838D20C" w14:textId="77777777" w:rsidR="00056B6D" w:rsidRPr="00F46F7F" w:rsidRDefault="00D0781D">
      <w:pPr>
        <w:pStyle w:val="Default"/>
        <w:spacing w:after="120"/>
        <w:ind w:left="567" w:right="543" w:hanging="567"/>
        <w:rPr>
          <w:rFonts w:asciiTheme="minorHAnsi" w:hAnsiTheme="minorHAnsi"/>
          <w:noProof/>
          <w:color w:val="auto"/>
          <w:sz w:val="20"/>
          <w:szCs w:val="21"/>
          <w:lang w:val="fr-FR"/>
        </w:rPr>
      </w:pPr>
      <w:r w:rsidRPr="00F46F7F">
        <w:rPr>
          <w:rFonts w:asciiTheme="minorHAnsi" w:hAnsiTheme="minorHAnsi"/>
          <w:noProof/>
          <w:color w:val="auto"/>
          <w:sz w:val="18"/>
          <w:lang w:val="en-US"/>
        </w:rPr>
        <mc:AlternateContent>
          <mc:Choice Requires="wps">
            <w:drawing>
              <wp:anchor distT="0" distB="0" distL="114300" distR="114300" simplePos="0" relativeHeight="251419136" behindDoc="0" locked="0" layoutInCell="1" allowOverlap="1" wp14:anchorId="72E4AE19" wp14:editId="49F7F296">
                <wp:simplePos x="0" y="0"/>
                <wp:positionH relativeFrom="column">
                  <wp:posOffset>22030</wp:posOffset>
                </wp:positionH>
                <wp:positionV relativeFrom="paragraph">
                  <wp:posOffset>-3175</wp:posOffset>
                </wp:positionV>
                <wp:extent cx="152400" cy="123825"/>
                <wp:effectExtent l="0" t="0" r="19050" b="28575"/>
                <wp:wrapNone/>
                <wp:docPr id="266" name="Rectangle 26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170602" id="Rectangle 266" o:spid="_x0000_s1026" style="position:absolute;margin-left:1.75pt;margin-top:-.25pt;width:12pt;height:9.75pt;z-index:25141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jy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      </w:t>
      </w:r>
      <w:r w:rsidRPr="00F46F7F">
        <w:rPr>
          <w:rFonts w:asciiTheme="minorHAnsi" w:hAnsiTheme="minorHAnsi"/>
          <w:color w:val="auto"/>
          <w:sz w:val="20"/>
          <w:lang w:val="fr-FR"/>
        </w:rPr>
        <w:tab/>
        <w:t>Trop peu de réunions ont eu lieu.</w:t>
      </w:r>
    </w:p>
    <w:p w14:paraId="16DEEEB4" w14:textId="48078237" w:rsidR="00056B6D" w:rsidRPr="00F46F7F" w:rsidRDefault="00D0781D">
      <w:pPr>
        <w:pStyle w:val="Default"/>
        <w:spacing w:after="120"/>
        <w:ind w:left="567" w:right="543" w:hanging="567"/>
        <w:rPr>
          <w:rFonts w:asciiTheme="minorHAnsi" w:hAnsiTheme="minorHAnsi"/>
          <w:noProof/>
          <w:color w:val="auto"/>
          <w:sz w:val="20"/>
          <w:szCs w:val="21"/>
          <w:lang w:val="fr-FR"/>
        </w:rPr>
      </w:pPr>
      <w:r w:rsidRPr="00F46F7F">
        <w:rPr>
          <w:rFonts w:asciiTheme="minorHAnsi" w:hAnsiTheme="minorHAnsi"/>
          <w:noProof/>
          <w:color w:val="auto"/>
          <w:sz w:val="18"/>
          <w:lang w:val="en-US"/>
        </w:rPr>
        <mc:AlternateContent>
          <mc:Choice Requires="wps">
            <w:drawing>
              <wp:anchor distT="0" distB="0" distL="114300" distR="114300" simplePos="0" relativeHeight="251417088" behindDoc="0" locked="0" layoutInCell="1" allowOverlap="1" wp14:anchorId="482247EC" wp14:editId="662E03FF">
                <wp:simplePos x="0" y="0"/>
                <wp:positionH relativeFrom="column">
                  <wp:posOffset>9915</wp:posOffset>
                </wp:positionH>
                <wp:positionV relativeFrom="paragraph">
                  <wp:posOffset>221615</wp:posOffset>
                </wp:positionV>
                <wp:extent cx="152400" cy="123825"/>
                <wp:effectExtent l="0" t="0" r="19050" b="28575"/>
                <wp:wrapNone/>
                <wp:docPr id="336" name="Rectangle 33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51C3D3" id="Rectangle 336" o:spid="_x0000_s1026" style="position:absolute;margin-left:.8pt;margin-top:17.45pt;width:12pt;height:9.75pt;z-index:25141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" fillcolor="white [3212]" strokecolor="#243f60 [1604]" strokeweight=".25pt"/>
            </w:pict>
          </mc:Fallback>
        </mc:AlternateContent>
      </w:r>
      <w:r w:rsidRPr="00F46F7F">
        <w:rPr>
          <w:rFonts w:asciiTheme="minorHAnsi" w:hAnsiTheme="minorHAnsi"/>
          <w:noProof/>
          <w:color w:val="auto"/>
          <w:sz w:val="18"/>
          <w:lang w:val="en-US"/>
        </w:rPr>
        <mc:AlternateContent>
          <mc:Choice Requires="wps">
            <w:drawing>
              <wp:anchor distT="0" distB="0" distL="114300" distR="114300" simplePos="0" relativeHeight="251418112" behindDoc="0" locked="0" layoutInCell="1" allowOverlap="1" wp14:anchorId="0E5C309F" wp14:editId="01C1F538">
                <wp:simplePos x="0" y="0"/>
                <wp:positionH relativeFrom="column">
                  <wp:posOffset>13970</wp:posOffset>
                </wp:positionH>
                <wp:positionV relativeFrom="paragraph">
                  <wp:posOffset>-5129</wp:posOffset>
                </wp:positionV>
                <wp:extent cx="152400" cy="123825"/>
                <wp:effectExtent l="0" t="0" r="19050" b="28575"/>
                <wp:wrapNone/>
                <wp:docPr id="267" name="Rectangle 26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EDFA32" id="Rectangle 267" o:spid="_x0000_s1026" style="position:absolute;margin-left:1.1pt;margin-top:-.4pt;width:12pt;height:9.75pt;z-index:25141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9TY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" fillcolor="white [3212]" strokecolor="#243f60 [1604]" strokeweight=".25pt"/>
            </w:pict>
          </mc:Fallback>
        </mc:AlternateContent>
      </w:r>
      <w:r w:rsidRPr="00F46F7F">
        <w:rPr>
          <w:rFonts w:asciiTheme="minorHAnsi" w:hAnsiTheme="minorHAnsi"/>
          <w:color w:val="auto"/>
          <w:sz w:val="20"/>
          <w:lang w:val="fr-FR"/>
        </w:rPr>
        <w:t xml:space="preserve">      </w:t>
      </w:r>
      <w:r w:rsidRPr="00F46F7F">
        <w:rPr>
          <w:rFonts w:asciiTheme="minorHAnsi" w:hAnsiTheme="minorHAnsi"/>
          <w:color w:val="auto"/>
          <w:sz w:val="20"/>
          <w:lang w:val="fr-FR"/>
        </w:rPr>
        <w:tab/>
        <w:t>Trop de réunions ont été tenues.</w:t>
      </w:r>
      <w:r w:rsidRPr="00F46F7F">
        <w:rPr>
          <w:rFonts w:asciiTheme="minorHAnsi" w:hAnsiTheme="minorHAnsi"/>
          <w:sz w:val="20"/>
          <w:lang w:val="fr-FR"/>
        </w:rPr>
        <w:t xml:space="preserve"> </w:t>
      </w:r>
    </w:p>
    <w:p w14:paraId="017828CA" w14:textId="2921C258" w:rsidR="00056B6D" w:rsidRPr="00F46F7F" w:rsidRDefault="00D0781D">
      <w:pPr>
        <w:pStyle w:val="Default"/>
        <w:spacing w:after="120"/>
        <w:ind w:left="567" w:right="543" w:hanging="567"/>
        <w:rPr>
          <w:rFonts w:asciiTheme="minorHAnsi" w:hAnsiTheme="minorHAnsi"/>
          <w:noProof/>
          <w:color w:val="auto"/>
          <w:sz w:val="20"/>
          <w:szCs w:val="21"/>
          <w:lang w:val="fr-FR"/>
        </w:rPr>
      </w:pPr>
      <w:r w:rsidRPr="00F46F7F">
        <w:rPr>
          <w:rFonts w:asciiTheme="minorHAnsi" w:hAnsiTheme="minorHAnsi"/>
          <w:noProof/>
          <w:sz w:val="18"/>
          <w:lang w:val="en-US"/>
        </w:rPr>
        <mc:AlternateContent>
          <mc:Choice Requires="wps">
            <w:drawing>
              <wp:anchor distT="0" distB="0" distL="114300" distR="114300" simplePos="0" relativeHeight="251422208" behindDoc="0" locked="0" layoutInCell="1" allowOverlap="1" wp14:anchorId="08E91454" wp14:editId="70BD89B8">
                <wp:simplePos x="0" y="0"/>
                <wp:positionH relativeFrom="column">
                  <wp:posOffset>4445</wp:posOffset>
                </wp:positionH>
                <wp:positionV relativeFrom="paragraph">
                  <wp:posOffset>224155</wp:posOffset>
                </wp:positionV>
                <wp:extent cx="152400" cy="123825"/>
                <wp:effectExtent l="0" t="0" r="19050" b="28575"/>
                <wp:wrapNone/>
                <wp:docPr id="355" name="Rectangle 35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AE27CA" id="Rectangle 355" o:spid="_x0000_s1026" style="position:absolute;margin-left:.35pt;margin-top:17.65pt;width:12pt;height:9.75pt;z-index:25142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2F8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" fillcolor="white [3212]" strokecolor="#243f60 [1604]" strokeweight=".25pt"/>
            </w:pict>
          </mc:Fallback>
        </mc:AlternateContent>
      </w:r>
      <w:r w:rsidRPr="00F46F7F">
        <w:rPr>
          <w:rFonts w:asciiTheme="minorHAnsi" w:hAnsiTheme="minorHAnsi"/>
          <w:noProof/>
          <w:sz w:val="18"/>
          <w:lang w:val="en-US"/>
        </w:rPr>
        <mc:AlternateContent>
          <mc:Choice Requires="wps">
            <w:drawing>
              <wp:anchor distT="0" distB="0" distL="114300" distR="114300" simplePos="0" relativeHeight="251425280" behindDoc="0" locked="0" layoutInCell="1" allowOverlap="1" wp14:anchorId="32595950" wp14:editId="28C417F9">
                <wp:simplePos x="0" y="0"/>
                <wp:positionH relativeFrom="column">
                  <wp:posOffset>3280899</wp:posOffset>
                </wp:positionH>
                <wp:positionV relativeFrom="paragraph">
                  <wp:posOffset>226060</wp:posOffset>
                </wp:positionV>
                <wp:extent cx="152400" cy="123825"/>
                <wp:effectExtent l="0" t="0" r="19050" b="28575"/>
                <wp:wrapNone/>
                <wp:docPr id="388" name="Rectangle 38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9DA5C5" id="Rectangle 388" o:spid="_x0000_s1026" style="position:absolute;margin-left:258.35pt;margin-top:17.8pt;width:12pt;height:9.75pt;z-index:25142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5skQIAAH8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" fillcolor="white [3212]" strokecolor="#243f60 [1604]" strokeweight=".25pt"/>
            </w:pict>
          </mc:Fallback>
        </mc:AlternateContent>
      </w:r>
      <w:r w:rsidRPr="00F46F7F">
        <w:rPr>
          <w:rFonts w:asciiTheme="minorHAnsi" w:hAnsiTheme="minorHAnsi"/>
          <w:sz w:val="20"/>
          <w:lang w:val="fr-FR"/>
        </w:rPr>
        <w:t xml:space="preserve">      </w:t>
      </w:r>
      <w:r w:rsidRPr="00F46F7F">
        <w:rPr>
          <w:rFonts w:asciiTheme="minorHAnsi" w:hAnsiTheme="minorHAnsi"/>
          <w:sz w:val="20"/>
          <w:lang w:val="fr-FR"/>
        </w:rPr>
        <w:tab/>
        <w:t>Le nombre de réunions est à peu près suffisant.</w:t>
      </w:r>
      <w:r w:rsidRPr="00F46F7F">
        <w:rPr>
          <w:rFonts w:asciiTheme="minorHAnsi" w:hAnsiTheme="minorHAnsi"/>
          <w:color w:val="auto"/>
          <w:sz w:val="20"/>
          <w:lang w:val="fr-FR"/>
        </w:rPr>
        <w:t xml:space="preserve"> </w:t>
      </w:r>
    </w:p>
    <w:p w14:paraId="79C1861A" w14:textId="1264CBAA" w:rsidR="00056B6D" w:rsidRPr="00F46F7F" w:rsidRDefault="00D0781D">
      <w:pPr>
        <w:pStyle w:val="Default"/>
        <w:spacing w:after="120"/>
        <w:ind w:left="567" w:right="543" w:hanging="567"/>
        <w:rPr>
          <w:rFonts w:asciiTheme="minorHAnsi" w:hAnsiTheme="minorHAnsi"/>
          <w:noProof/>
          <w:color w:val="auto"/>
          <w:sz w:val="20"/>
          <w:szCs w:val="22"/>
          <w:lang w:val="fr-FR"/>
        </w:rPr>
      </w:pPr>
      <w:r w:rsidRPr="00F46F7F">
        <w:rPr>
          <w:rFonts w:asciiTheme="minorHAnsi" w:hAnsiTheme="minorHAnsi"/>
          <w:color w:val="auto"/>
          <w:sz w:val="20"/>
          <w:lang w:val="fr-FR"/>
        </w:rPr>
        <w:t xml:space="preserve">       </w:t>
      </w:r>
      <w:r w:rsidRPr="00F46F7F">
        <w:rPr>
          <w:rFonts w:asciiTheme="minorHAnsi" w:hAnsiTheme="minorHAnsi"/>
          <w:color w:val="auto"/>
          <w:sz w:val="20"/>
          <w:lang w:val="fr-FR"/>
        </w:rPr>
        <w:tab/>
        <w:t xml:space="preserve">Je ne sais pas                                                                </w:t>
      </w:r>
      <w:r w:rsidRPr="00F46F7F">
        <w:rPr>
          <w:rFonts w:asciiTheme="minorHAnsi" w:hAnsiTheme="minorHAnsi"/>
          <w:color w:val="auto"/>
          <w:sz w:val="20"/>
          <w:lang w:val="fr-FR"/>
        </w:rPr>
        <w:tab/>
      </w:r>
      <w:r w:rsidR="000A6972" w:rsidRPr="00F46F7F">
        <w:rPr>
          <w:rFonts w:asciiTheme="minorHAnsi" w:hAnsiTheme="minorHAnsi"/>
          <w:color w:val="auto"/>
          <w:sz w:val="20"/>
          <w:lang w:val="fr-FR"/>
        </w:rPr>
        <w:tab/>
      </w:r>
      <w:r w:rsidR="00572ED2">
        <w:rPr>
          <w:rFonts w:asciiTheme="minorHAnsi" w:hAnsiTheme="minorHAnsi"/>
          <w:color w:val="auto"/>
          <w:sz w:val="20"/>
          <w:lang w:val="fr-FR"/>
        </w:rPr>
        <w:t>Non applicable</w:t>
      </w:r>
    </w:p>
    <w:p w14:paraId="1042808C" w14:textId="77777777" w:rsidR="00056B6D" w:rsidRPr="00F46F7F" w:rsidRDefault="00056B6D">
      <w:pPr>
        <w:pStyle w:val="Default"/>
        <w:spacing w:after="120"/>
        <w:ind w:left="567" w:right="543" w:hanging="567"/>
        <w:rPr>
          <w:rFonts w:asciiTheme="minorHAnsi" w:hAnsiTheme="minorHAnsi"/>
          <w:noProof/>
          <w:color w:val="auto"/>
          <w:sz w:val="20"/>
          <w:szCs w:val="22"/>
          <w:lang w:val="fr-FR"/>
        </w:rPr>
      </w:pPr>
    </w:p>
    <w:p w14:paraId="624A257E" w14:textId="77777777" w:rsidR="00056B6D" w:rsidRPr="00F46F7F" w:rsidRDefault="00056B6D">
      <w:pPr>
        <w:pStyle w:val="Default"/>
        <w:spacing w:after="120"/>
        <w:ind w:left="567" w:right="543" w:hanging="567"/>
        <w:rPr>
          <w:rFonts w:asciiTheme="minorHAnsi" w:hAnsiTheme="minorHAnsi"/>
          <w:noProof/>
          <w:color w:val="auto"/>
          <w:sz w:val="8"/>
          <w:szCs w:val="22"/>
          <w:lang w:val="fr-FR"/>
        </w:rPr>
      </w:pPr>
    </w:p>
    <w:p w14:paraId="518D3A2C" w14:textId="3DD24545" w:rsidR="00056B6D" w:rsidRPr="00F46F7F" w:rsidRDefault="00D0781D">
      <w:pPr>
        <w:pStyle w:val="Default"/>
        <w:ind w:left="567" w:right="543" w:hanging="567"/>
        <w:rPr>
          <w:rFonts w:asciiTheme="minorHAnsi" w:hAnsiTheme="minorHAnsi"/>
          <w:noProof/>
          <w:color w:val="auto"/>
          <w:sz w:val="20"/>
          <w:szCs w:val="22"/>
          <w:lang w:val="fr-FR"/>
        </w:rPr>
      </w:pPr>
      <w:r w:rsidRPr="00F46F7F">
        <w:rPr>
          <w:rFonts w:asciiTheme="minorHAnsi" w:hAnsiTheme="minorHAnsi"/>
          <w:color w:val="auto"/>
          <w:sz w:val="20"/>
          <w:lang w:val="fr-FR"/>
        </w:rPr>
        <w:t xml:space="preserve">9 [1.1.2] </w:t>
      </w:r>
      <w:r w:rsidRPr="00F46F7F">
        <w:rPr>
          <w:rFonts w:asciiTheme="minorHAnsi" w:hAnsiTheme="minorHAnsi"/>
          <w:b/>
          <w:color w:val="auto"/>
          <w:sz w:val="20"/>
          <w:lang w:val="fr-FR"/>
        </w:rPr>
        <w:t>À quelle fréquence votre organisation a-t-elle participé aux réunions de Cluster ?</w:t>
      </w:r>
      <w:r w:rsidRPr="00F46F7F">
        <w:rPr>
          <w:rFonts w:asciiTheme="minorHAnsi" w:hAnsiTheme="minorHAnsi"/>
          <w:color w:val="auto"/>
          <w:sz w:val="20"/>
          <w:lang w:val="fr-FR"/>
        </w:rPr>
        <w:t xml:space="preserve"> </w:t>
      </w:r>
    </w:p>
    <w:p w14:paraId="31FD9D4D" w14:textId="77777777" w:rsidR="00056B6D" w:rsidRPr="00F46F7F" w:rsidRDefault="00056B6D">
      <w:pPr>
        <w:pStyle w:val="Default"/>
        <w:ind w:left="567" w:right="543" w:hanging="567"/>
        <w:rPr>
          <w:rFonts w:asciiTheme="minorHAnsi" w:hAnsiTheme="minorHAnsi"/>
          <w:noProof/>
          <w:color w:val="auto"/>
          <w:sz w:val="20"/>
          <w:szCs w:val="22"/>
          <w:lang w:val="fr-FR"/>
        </w:rPr>
      </w:pPr>
    </w:p>
    <w:p w14:paraId="69885B5A" w14:textId="26CF0AB1" w:rsidR="00056B6D" w:rsidRPr="00F46F7F" w:rsidRDefault="00D0781D">
      <w:pPr>
        <w:pStyle w:val="Default"/>
        <w:spacing w:after="120"/>
        <w:ind w:left="567" w:right="543" w:hanging="567"/>
        <w:rPr>
          <w:rFonts w:asciiTheme="minorHAnsi" w:hAnsiTheme="minorHAnsi"/>
          <w:noProof/>
          <w:color w:val="auto"/>
          <w:sz w:val="20"/>
          <w:szCs w:val="22"/>
          <w:lang w:val="fr-FR"/>
        </w:rPr>
      </w:pPr>
      <w:r w:rsidRPr="00F46F7F">
        <w:rPr>
          <w:rFonts w:asciiTheme="minorHAnsi" w:hAnsiTheme="minorHAnsi"/>
          <w:noProof/>
          <w:color w:val="auto"/>
          <w:sz w:val="18"/>
          <w:lang w:val="en-US"/>
        </w:rPr>
        <mc:AlternateContent>
          <mc:Choice Requires="wps">
            <w:drawing>
              <wp:anchor distT="0" distB="0" distL="114300" distR="114300" simplePos="0" relativeHeight="251426304" behindDoc="0" locked="0" layoutInCell="1" allowOverlap="1" wp14:anchorId="05D870FF" wp14:editId="5B738954">
                <wp:simplePos x="0" y="0"/>
                <wp:positionH relativeFrom="column">
                  <wp:posOffset>29308</wp:posOffset>
                </wp:positionH>
                <wp:positionV relativeFrom="paragraph">
                  <wp:posOffset>12065</wp:posOffset>
                </wp:positionV>
                <wp:extent cx="152400" cy="123825"/>
                <wp:effectExtent l="0" t="0" r="19050" b="28575"/>
                <wp:wrapNone/>
                <wp:docPr id="337" name="Rectangle 33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985D86" id="Rectangle 337" o:spid="_x0000_s1026" style="position:absolute;margin-left:2.3pt;margin-top:.95pt;width:12pt;height:9.75pt;z-index:25142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2J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" fillcolor="white [3212]" strokecolor="#243f60 [1604]" strokeweight=".25pt"/>
            </w:pict>
          </mc:Fallback>
        </mc:AlternateContent>
      </w:r>
      <w:r w:rsidRPr="00F46F7F">
        <w:rPr>
          <w:rFonts w:asciiTheme="minorHAnsi" w:hAnsiTheme="minorHAnsi"/>
          <w:color w:val="auto"/>
          <w:sz w:val="20"/>
          <w:lang w:val="fr-FR"/>
        </w:rPr>
        <w:t xml:space="preserve">            Jamais  </w:t>
      </w:r>
      <w:r w:rsidRPr="00F46F7F">
        <w:rPr>
          <w:rFonts w:asciiTheme="minorHAnsi" w:hAnsiTheme="minorHAnsi"/>
          <w:color w:val="FF0000"/>
          <w:sz w:val="20"/>
          <w:lang w:val="fr-FR"/>
        </w:rPr>
        <w:t>[passez à la Question 1.1.5]</w:t>
      </w:r>
      <w:r w:rsidRPr="00F46F7F">
        <w:rPr>
          <w:rFonts w:asciiTheme="minorHAnsi" w:hAnsiTheme="minorHAnsi"/>
          <w:color w:val="auto"/>
          <w:sz w:val="20"/>
          <w:lang w:val="fr-FR"/>
        </w:rPr>
        <w:t xml:space="preserve">                                     </w:t>
      </w:r>
    </w:p>
    <w:p w14:paraId="2F25775E" w14:textId="77777777"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18"/>
          <w:lang w:val="en-US"/>
        </w:rPr>
        <mc:AlternateContent>
          <mc:Choice Requires="wps">
            <w:drawing>
              <wp:anchor distT="0" distB="0" distL="114300" distR="114300" simplePos="0" relativeHeight="251427328" behindDoc="0" locked="0" layoutInCell="1" allowOverlap="1" wp14:anchorId="7A68392C" wp14:editId="0B664F23">
                <wp:simplePos x="0" y="0"/>
                <wp:positionH relativeFrom="column">
                  <wp:posOffset>26035</wp:posOffset>
                </wp:positionH>
                <wp:positionV relativeFrom="paragraph">
                  <wp:posOffset>-1905</wp:posOffset>
                </wp:positionV>
                <wp:extent cx="152400" cy="123825"/>
                <wp:effectExtent l="0" t="0" r="19050" b="28575"/>
                <wp:wrapNone/>
                <wp:docPr id="338" name="Rectangle 33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BF910E" id="Rectangle 338" o:spid="_x0000_s1026" style="position:absolute;margin-left:2.05pt;margin-top:-.15pt;width:12pt;height:9.75pt;z-index:25142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rQkQIAAH8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Rarement       </w:t>
      </w:r>
    </w:p>
    <w:p w14:paraId="4B612BA9" w14:textId="77777777"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18"/>
          <w:lang w:val="en-US"/>
        </w:rPr>
        <mc:AlternateContent>
          <mc:Choice Requires="wps">
            <w:drawing>
              <wp:anchor distT="0" distB="0" distL="114300" distR="114300" simplePos="0" relativeHeight="251428352" behindDoc="0" locked="0" layoutInCell="1" allowOverlap="1" wp14:anchorId="6EF6B8D2" wp14:editId="0A1D3898">
                <wp:simplePos x="0" y="0"/>
                <wp:positionH relativeFrom="column">
                  <wp:posOffset>30040</wp:posOffset>
                </wp:positionH>
                <wp:positionV relativeFrom="paragraph">
                  <wp:posOffset>-2540</wp:posOffset>
                </wp:positionV>
                <wp:extent cx="152400" cy="123825"/>
                <wp:effectExtent l="0" t="0" r="19050" b="28575"/>
                <wp:wrapNone/>
                <wp:docPr id="339" name="Rectangle 33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25714" id="Rectangle 339" o:spid="_x0000_s1026" style="position:absolute;margin-left:2.35pt;margin-top:-.2pt;width:12pt;height:9.75pt;z-index:25142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" fillcolor="white [3212]" strokecolor="#243f60 [1604]" strokeweight=".25pt"/>
            </w:pict>
          </mc:Fallback>
        </mc:AlternateContent>
      </w:r>
      <w:r w:rsidRPr="00F46F7F">
        <w:rPr>
          <w:rFonts w:asciiTheme="minorHAnsi" w:hAnsiTheme="minorHAnsi"/>
          <w:color w:val="auto"/>
          <w:sz w:val="20"/>
          <w:lang w:val="fr-FR"/>
        </w:rPr>
        <w:t xml:space="preserve">Assez souvent            </w:t>
      </w:r>
    </w:p>
    <w:p w14:paraId="69D4DC6A" w14:textId="437C52DC"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18"/>
          <w:lang w:val="en-US"/>
        </w:rPr>
        <mc:AlternateContent>
          <mc:Choice Requires="wps">
            <w:drawing>
              <wp:anchor distT="0" distB="0" distL="114300" distR="114300" simplePos="0" relativeHeight="251429376" behindDoc="0" locked="0" layoutInCell="1" allowOverlap="1" wp14:anchorId="1E10CCB4" wp14:editId="0589D2B0">
                <wp:simplePos x="0" y="0"/>
                <wp:positionH relativeFrom="column">
                  <wp:posOffset>27305</wp:posOffset>
                </wp:positionH>
                <wp:positionV relativeFrom="paragraph">
                  <wp:posOffset>19050</wp:posOffset>
                </wp:positionV>
                <wp:extent cx="152400" cy="123825"/>
                <wp:effectExtent l="0" t="0" r="19050" b="28575"/>
                <wp:wrapNone/>
                <wp:docPr id="340" name="Rectangle 34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884803" id="Rectangle 340" o:spid="_x0000_s1026" style="position:absolute;margin-left:2.15pt;margin-top:1.5pt;width:12pt;height:9.75pt;z-index:25142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Très régulièrement </w:t>
      </w:r>
    </w:p>
    <w:p w14:paraId="52CB0B60" w14:textId="6FD9FDDE"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18"/>
          <w:lang w:val="en-US"/>
        </w:rPr>
        <mc:AlternateContent>
          <mc:Choice Requires="wps">
            <w:drawing>
              <wp:anchor distT="0" distB="0" distL="114300" distR="114300" simplePos="0" relativeHeight="251430400" behindDoc="0" locked="0" layoutInCell="1" allowOverlap="1" wp14:anchorId="3DD2A280" wp14:editId="4ADEFE4B">
                <wp:simplePos x="0" y="0"/>
                <wp:positionH relativeFrom="column">
                  <wp:posOffset>30480</wp:posOffset>
                </wp:positionH>
                <wp:positionV relativeFrom="paragraph">
                  <wp:posOffset>22860</wp:posOffset>
                </wp:positionV>
                <wp:extent cx="152400" cy="123825"/>
                <wp:effectExtent l="0" t="0" r="19050" b="28575"/>
                <wp:wrapNone/>
                <wp:docPr id="342" name="Rectangle 34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0D69F6" id="Rectangle 342" o:spid="_x0000_s1026" style="position:absolute;margin-left:2.4pt;margin-top:1.8pt;width:12pt;height:9.75pt;z-index:25143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0u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" fillcolor="white [3212]" strokecolor="#243f60 [1604]" strokeweight=".25pt"/>
            </w:pict>
          </mc:Fallback>
        </mc:AlternateContent>
      </w:r>
      <w:r w:rsidRPr="00F46F7F">
        <w:rPr>
          <w:rFonts w:asciiTheme="minorHAnsi" w:hAnsiTheme="minorHAnsi"/>
          <w:color w:val="auto"/>
          <w:sz w:val="20"/>
          <w:lang w:val="fr-FR"/>
        </w:rPr>
        <w:t xml:space="preserve">Je ne sais pas </w:t>
      </w:r>
      <w:r w:rsidRPr="00F46F7F">
        <w:rPr>
          <w:rFonts w:asciiTheme="minorHAnsi" w:hAnsiTheme="minorHAnsi"/>
          <w:color w:val="FF0000"/>
          <w:sz w:val="20"/>
          <w:lang w:val="fr-FR"/>
        </w:rPr>
        <w:t>[passez à la Question 1.1.5]</w:t>
      </w:r>
      <w:r w:rsidRPr="00F46F7F">
        <w:rPr>
          <w:rFonts w:asciiTheme="minorHAnsi" w:hAnsiTheme="minorHAnsi"/>
          <w:color w:val="auto"/>
          <w:sz w:val="20"/>
          <w:lang w:val="fr-FR"/>
        </w:rPr>
        <w:t xml:space="preserve">                                     </w:t>
      </w:r>
    </w:p>
    <w:p w14:paraId="2618CF89" w14:textId="3FE5F287" w:rsidR="00056B6D" w:rsidRPr="00F46F7F" w:rsidRDefault="00572ED2">
      <w:pPr>
        <w:pStyle w:val="Default"/>
        <w:spacing w:after="120"/>
        <w:ind w:left="567" w:right="543"/>
        <w:rPr>
          <w:rFonts w:asciiTheme="minorHAnsi" w:hAnsiTheme="minorHAnsi"/>
          <w:noProof/>
          <w:color w:val="auto"/>
          <w:sz w:val="20"/>
          <w:szCs w:val="22"/>
          <w:lang w:val="fr-FR"/>
        </w:rPr>
      </w:pPr>
      <w:r>
        <w:rPr>
          <w:rFonts w:asciiTheme="minorHAnsi" w:hAnsiTheme="minorHAnsi"/>
          <w:color w:val="auto"/>
          <w:sz w:val="20"/>
          <w:lang w:val="fr-FR"/>
        </w:rPr>
        <w:t>Non applicable</w:t>
      </w:r>
      <w:r w:rsidR="00D0781D" w:rsidRPr="00F46F7F">
        <w:rPr>
          <w:rFonts w:asciiTheme="minorHAnsi" w:hAnsiTheme="minorHAnsi"/>
          <w:color w:val="auto"/>
          <w:sz w:val="18"/>
          <w:lang w:val="fr-FR"/>
        </w:rPr>
        <w:t xml:space="preserve"> </w:t>
      </w:r>
      <w:r w:rsidR="00D0781D" w:rsidRPr="00F46F7F">
        <w:rPr>
          <w:rFonts w:asciiTheme="minorHAnsi" w:hAnsiTheme="minorHAnsi"/>
          <w:noProof/>
          <w:color w:val="auto"/>
          <w:sz w:val="18"/>
          <w:lang w:val="en-US"/>
        </w:rPr>
        <mc:AlternateContent>
          <mc:Choice Requires="wps">
            <w:drawing>
              <wp:anchor distT="0" distB="0" distL="114300" distR="114300" simplePos="0" relativeHeight="251431424" behindDoc="0" locked="0" layoutInCell="1" allowOverlap="1" wp14:anchorId="13644D62" wp14:editId="0EF3B6D6">
                <wp:simplePos x="0" y="0"/>
                <wp:positionH relativeFrom="column">
                  <wp:posOffset>31750</wp:posOffset>
                </wp:positionH>
                <wp:positionV relativeFrom="paragraph">
                  <wp:posOffset>57150</wp:posOffset>
                </wp:positionV>
                <wp:extent cx="152400" cy="123825"/>
                <wp:effectExtent l="0" t="0" r="19050" b="28575"/>
                <wp:wrapNone/>
                <wp:docPr id="341" name="Rectangle 34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5406E0" id="Rectangle 341" o:spid="_x0000_s1026" style="position:absolute;margin-left:2.5pt;margin-top:4.5pt;width:12pt;height:9.75pt;z-index:25143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lR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" fillcolor="white [3212]" strokecolor="#243f60 [1604]" strokeweight=".25pt"/>
            </w:pict>
          </mc:Fallback>
        </mc:AlternateContent>
      </w:r>
      <w:r w:rsidR="00D0781D" w:rsidRPr="00F46F7F">
        <w:rPr>
          <w:rFonts w:asciiTheme="minorHAnsi" w:hAnsiTheme="minorHAnsi"/>
          <w:color w:val="FF0000"/>
          <w:sz w:val="20"/>
          <w:lang w:val="fr-FR"/>
        </w:rPr>
        <w:t>[passez à la Question 1.1.5]</w:t>
      </w:r>
    </w:p>
    <w:p w14:paraId="20DE8C5E" w14:textId="77777777" w:rsidR="00056B6D" w:rsidRPr="00F46F7F" w:rsidRDefault="00056B6D">
      <w:pPr>
        <w:pStyle w:val="Default"/>
        <w:spacing w:after="120"/>
        <w:ind w:left="567" w:right="543" w:hanging="567"/>
        <w:rPr>
          <w:rFonts w:asciiTheme="minorHAnsi" w:hAnsiTheme="minorHAnsi"/>
          <w:noProof/>
          <w:color w:val="auto"/>
          <w:sz w:val="20"/>
          <w:szCs w:val="22"/>
          <w:lang w:val="fr-FR"/>
        </w:rPr>
      </w:pPr>
    </w:p>
    <w:p w14:paraId="0270E764" w14:textId="25D93D0E" w:rsidR="00056B6D" w:rsidRPr="00F46F7F" w:rsidRDefault="00D0781D">
      <w:pPr>
        <w:pStyle w:val="Default"/>
        <w:ind w:right="543"/>
        <w:rPr>
          <w:rFonts w:asciiTheme="minorHAnsi" w:hAnsiTheme="minorHAnsi"/>
          <w:noProof/>
          <w:color w:val="auto"/>
          <w:sz w:val="20"/>
          <w:szCs w:val="22"/>
          <w:lang w:val="fr-FR"/>
        </w:rPr>
      </w:pPr>
      <w:r w:rsidRPr="00F46F7F">
        <w:rPr>
          <w:rFonts w:asciiTheme="minorHAnsi" w:hAnsiTheme="minorHAnsi"/>
          <w:color w:val="auto"/>
          <w:sz w:val="20"/>
          <w:lang w:val="fr-FR"/>
        </w:rPr>
        <w:t xml:space="preserve">10 [1.1.3] </w:t>
      </w:r>
      <w:r w:rsidRPr="00F46F7F">
        <w:rPr>
          <w:rFonts w:asciiTheme="minorHAnsi" w:hAnsiTheme="minorHAnsi"/>
          <w:b/>
          <w:color w:val="auto"/>
          <w:sz w:val="20"/>
          <w:lang w:val="fr-FR"/>
        </w:rPr>
        <w:t xml:space="preserve">Est-il facile pour vous de vous rendre aux réunions </w:t>
      </w:r>
      <w:r w:rsidR="00F46F7F" w:rsidRPr="00F46F7F">
        <w:rPr>
          <w:rFonts w:asciiTheme="minorHAnsi" w:hAnsiTheme="minorHAnsi"/>
          <w:b/>
          <w:color w:val="auto"/>
          <w:sz w:val="20"/>
          <w:lang w:val="fr-FR"/>
        </w:rPr>
        <w:t>du Cluster</w:t>
      </w:r>
      <w:r w:rsidRPr="00F46F7F">
        <w:rPr>
          <w:rFonts w:asciiTheme="minorHAnsi" w:hAnsiTheme="minorHAnsi"/>
          <w:b/>
          <w:color w:val="auto"/>
          <w:sz w:val="20"/>
          <w:lang w:val="fr-FR"/>
        </w:rPr>
        <w:t> ?</w:t>
      </w:r>
      <w:r w:rsidRPr="00F46F7F">
        <w:rPr>
          <w:rFonts w:asciiTheme="minorHAnsi" w:hAnsiTheme="minorHAnsi"/>
          <w:color w:val="auto"/>
          <w:sz w:val="20"/>
          <w:lang w:val="fr-FR"/>
        </w:rPr>
        <w:t xml:space="preserve"> </w:t>
      </w:r>
    </w:p>
    <w:p w14:paraId="40698C58" w14:textId="77777777" w:rsidR="00056B6D" w:rsidRPr="00F46F7F" w:rsidRDefault="00056B6D">
      <w:pPr>
        <w:pStyle w:val="Default"/>
        <w:ind w:right="543"/>
        <w:rPr>
          <w:rFonts w:asciiTheme="minorHAnsi" w:hAnsiTheme="minorHAnsi"/>
          <w:noProof/>
          <w:color w:val="auto"/>
          <w:sz w:val="20"/>
          <w:szCs w:val="22"/>
          <w:lang w:val="fr-FR"/>
        </w:rPr>
      </w:pPr>
    </w:p>
    <w:p w14:paraId="2C39DB79" w14:textId="77777777" w:rsidR="00056B6D" w:rsidRPr="00F46F7F" w:rsidRDefault="00D0781D">
      <w:pPr>
        <w:pStyle w:val="Default"/>
        <w:spacing w:after="120"/>
        <w:ind w:left="567" w:right="543"/>
        <w:rPr>
          <w:rFonts w:asciiTheme="minorHAnsi" w:hAnsiTheme="minorHAnsi"/>
          <w:noProof/>
          <w:color w:val="auto"/>
          <w:sz w:val="20"/>
          <w:szCs w:val="21"/>
          <w:lang w:val="fr-FR"/>
        </w:rPr>
      </w:pPr>
      <w:r w:rsidRPr="00F46F7F">
        <w:rPr>
          <w:rFonts w:asciiTheme="minorHAnsi" w:hAnsiTheme="minorHAnsi"/>
          <w:noProof/>
          <w:color w:val="auto"/>
          <w:sz w:val="18"/>
          <w:lang w:val="en-US"/>
        </w:rPr>
        <mc:AlternateContent>
          <mc:Choice Requires="wps">
            <w:drawing>
              <wp:anchor distT="0" distB="0" distL="114300" distR="114300" simplePos="0" relativeHeight="251432448" behindDoc="0" locked="0" layoutInCell="1" allowOverlap="1" wp14:anchorId="1EA62F46" wp14:editId="68705A28">
                <wp:simplePos x="0" y="0"/>
                <wp:positionH relativeFrom="column">
                  <wp:posOffset>29308</wp:posOffset>
                </wp:positionH>
                <wp:positionV relativeFrom="paragraph">
                  <wp:posOffset>-3175</wp:posOffset>
                </wp:positionV>
                <wp:extent cx="152400" cy="123825"/>
                <wp:effectExtent l="0" t="0" r="19050" b="28575"/>
                <wp:wrapNone/>
                <wp:docPr id="344" name="Rectangle 34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CAF35A" id="Rectangle 344" o:spid="_x0000_s1026" style="position:absolute;margin-left:2.3pt;margin-top:-.25pt;width:12pt;height:9.75pt;z-index:25143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TQ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Impossible                          </w:t>
      </w:r>
    </w:p>
    <w:p w14:paraId="42A570B9" w14:textId="77777777" w:rsidR="00056B6D" w:rsidRPr="00F46F7F" w:rsidRDefault="00D0781D">
      <w:pPr>
        <w:pStyle w:val="Default"/>
        <w:spacing w:after="120"/>
        <w:ind w:left="567" w:right="543"/>
        <w:rPr>
          <w:rFonts w:asciiTheme="minorHAnsi" w:hAnsiTheme="minorHAnsi"/>
          <w:noProof/>
          <w:color w:val="auto"/>
          <w:sz w:val="20"/>
          <w:szCs w:val="21"/>
          <w:lang w:val="fr-FR"/>
        </w:rPr>
      </w:pPr>
      <w:r w:rsidRPr="00F46F7F">
        <w:rPr>
          <w:rFonts w:asciiTheme="minorHAnsi" w:hAnsiTheme="minorHAnsi"/>
          <w:noProof/>
          <w:color w:val="auto"/>
          <w:sz w:val="18"/>
          <w:lang w:val="en-US"/>
        </w:rPr>
        <mc:AlternateContent>
          <mc:Choice Requires="wps">
            <w:drawing>
              <wp:anchor distT="0" distB="0" distL="114300" distR="114300" simplePos="0" relativeHeight="251434496" behindDoc="0" locked="0" layoutInCell="1" allowOverlap="1" wp14:anchorId="393FA68B" wp14:editId="59E4FF8E">
                <wp:simplePos x="0" y="0"/>
                <wp:positionH relativeFrom="column">
                  <wp:posOffset>29210</wp:posOffset>
                </wp:positionH>
                <wp:positionV relativeFrom="paragraph">
                  <wp:posOffset>-2687</wp:posOffset>
                </wp:positionV>
                <wp:extent cx="152400" cy="123825"/>
                <wp:effectExtent l="0" t="0" r="19050" b="28575"/>
                <wp:wrapNone/>
                <wp:docPr id="345" name="Rectangle 34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C99534" id="Rectangle 345" o:spid="_x0000_s1026" style="position:absolute;margin-left:2.3pt;margin-top:-.2pt;width:12pt;height:9.75pt;z-index:25143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j6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" fillcolor="white [3212]" strokecolor="#243f60 [1604]" strokeweight=".25pt"/>
            </w:pict>
          </mc:Fallback>
        </mc:AlternateContent>
      </w:r>
      <w:r w:rsidRPr="00F46F7F">
        <w:rPr>
          <w:rFonts w:asciiTheme="minorHAnsi" w:hAnsiTheme="minorHAnsi"/>
          <w:color w:val="auto"/>
          <w:sz w:val="20"/>
          <w:lang w:val="fr-FR"/>
        </w:rPr>
        <w:t>Difficile</w:t>
      </w:r>
    </w:p>
    <w:p w14:paraId="5FE232C9" w14:textId="77777777" w:rsidR="00056B6D" w:rsidRPr="00F46F7F" w:rsidRDefault="00D0781D">
      <w:pPr>
        <w:pStyle w:val="Default"/>
        <w:spacing w:after="120"/>
        <w:ind w:left="567" w:right="543"/>
        <w:rPr>
          <w:rFonts w:asciiTheme="minorHAnsi" w:hAnsiTheme="minorHAnsi"/>
          <w:noProof/>
          <w:color w:val="auto"/>
          <w:sz w:val="20"/>
          <w:szCs w:val="21"/>
          <w:lang w:val="fr-FR"/>
        </w:rPr>
      </w:pPr>
      <w:r w:rsidRPr="00F46F7F">
        <w:rPr>
          <w:rFonts w:asciiTheme="minorHAnsi" w:hAnsiTheme="minorHAnsi"/>
          <w:noProof/>
          <w:color w:val="auto"/>
          <w:sz w:val="18"/>
          <w:lang w:val="en-US"/>
        </w:rPr>
        <mc:AlternateContent>
          <mc:Choice Requires="wps">
            <w:drawing>
              <wp:anchor distT="0" distB="0" distL="114300" distR="114300" simplePos="0" relativeHeight="251433472" behindDoc="0" locked="0" layoutInCell="1" allowOverlap="1" wp14:anchorId="412CDB5A" wp14:editId="70E7F3B1">
                <wp:simplePos x="0" y="0"/>
                <wp:positionH relativeFrom="column">
                  <wp:posOffset>30040</wp:posOffset>
                </wp:positionH>
                <wp:positionV relativeFrom="paragraph">
                  <wp:posOffset>13970</wp:posOffset>
                </wp:positionV>
                <wp:extent cx="152400" cy="123825"/>
                <wp:effectExtent l="0" t="0" r="19050" b="28575"/>
                <wp:wrapNone/>
                <wp:docPr id="346" name="Rectangle 34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A326B5" id="Rectangle 346" o:spid="_x0000_s1026" style="position:absolute;margin-left:2.35pt;margin-top:1.1pt;width:12pt;height:9.75pt;z-index:25143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8yF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" fillcolor="white [3212]" strokecolor="#243f60 [1604]" strokeweight=".25pt"/>
            </w:pict>
          </mc:Fallback>
        </mc:AlternateContent>
      </w:r>
      <w:r w:rsidRPr="00F46F7F">
        <w:rPr>
          <w:rFonts w:asciiTheme="minorHAnsi" w:hAnsiTheme="minorHAnsi"/>
          <w:color w:val="auto"/>
          <w:sz w:val="20"/>
          <w:lang w:val="fr-FR"/>
        </w:rPr>
        <w:t>Assez facile</w:t>
      </w:r>
    </w:p>
    <w:p w14:paraId="03C33119" w14:textId="77777777" w:rsidR="00056B6D" w:rsidRPr="00F46F7F" w:rsidRDefault="00D0781D">
      <w:pPr>
        <w:pStyle w:val="Default"/>
        <w:spacing w:after="120"/>
        <w:ind w:left="567" w:right="543"/>
        <w:rPr>
          <w:rFonts w:asciiTheme="minorHAnsi" w:hAnsiTheme="minorHAnsi"/>
          <w:noProof/>
          <w:color w:val="auto"/>
          <w:sz w:val="20"/>
          <w:szCs w:val="21"/>
          <w:lang w:val="fr-FR"/>
        </w:rPr>
      </w:pPr>
      <w:r w:rsidRPr="00F46F7F">
        <w:rPr>
          <w:rFonts w:asciiTheme="minorHAnsi" w:hAnsiTheme="minorHAnsi"/>
          <w:noProof/>
          <w:color w:val="auto"/>
          <w:sz w:val="18"/>
          <w:lang w:val="en-US"/>
        </w:rPr>
        <mc:AlternateContent>
          <mc:Choice Requires="wps">
            <w:drawing>
              <wp:anchor distT="0" distB="0" distL="114300" distR="114300" simplePos="0" relativeHeight="251435520" behindDoc="0" locked="0" layoutInCell="1" allowOverlap="1" wp14:anchorId="0D7CD201" wp14:editId="089117DB">
                <wp:simplePos x="0" y="0"/>
                <wp:positionH relativeFrom="column">
                  <wp:posOffset>29308</wp:posOffset>
                </wp:positionH>
                <wp:positionV relativeFrom="paragraph">
                  <wp:posOffset>-5080</wp:posOffset>
                </wp:positionV>
                <wp:extent cx="152400" cy="123825"/>
                <wp:effectExtent l="0" t="0" r="19050" b="28575"/>
                <wp:wrapNone/>
                <wp:docPr id="347" name="Rectangle 34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F81D03" id="Rectangle 347" o:spid="_x0000_s1026" style="position:absolute;margin-left:2.3pt;margin-top:-.4pt;width:12pt;height:9.75pt;z-index:25143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Cv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" fillcolor="white [3212]" strokecolor="#243f60 [1604]" strokeweight=".25pt"/>
            </w:pict>
          </mc:Fallback>
        </mc:AlternateContent>
      </w:r>
      <w:r w:rsidRPr="00F46F7F">
        <w:rPr>
          <w:rFonts w:asciiTheme="minorHAnsi" w:hAnsiTheme="minorHAnsi"/>
          <w:color w:val="auto"/>
          <w:sz w:val="20"/>
          <w:lang w:val="fr-FR"/>
        </w:rPr>
        <w:t>Très facile</w:t>
      </w:r>
    </w:p>
    <w:p w14:paraId="723F4B05" w14:textId="7396009A" w:rsidR="00056B6D" w:rsidRPr="00F46F7F" w:rsidRDefault="00D0781D">
      <w:pPr>
        <w:pStyle w:val="Default"/>
        <w:spacing w:after="120"/>
        <w:ind w:left="567" w:right="543"/>
        <w:rPr>
          <w:rFonts w:asciiTheme="minorHAnsi" w:hAnsiTheme="minorHAnsi"/>
          <w:noProof/>
          <w:color w:val="auto"/>
          <w:sz w:val="20"/>
          <w:szCs w:val="21"/>
          <w:lang w:val="fr-FR"/>
        </w:rPr>
      </w:pPr>
      <w:r w:rsidRPr="00F46F7F">
        <w:rPr>
          <w:rFonts w:asciiTheme="minorHAnsi" w:hAnsiTheme="minorHAnsi"/>
          <w:noProof/>
          <w:color w:val="auto"/>
          <w:sz w:val="18"/>
          <w:lang w:val="en-US"/>
        </w:rPr>
        <mc:AlternateContent>
          <mc:Choice Requires="wps">
            <w:drawing>
              <wp:anchor distT="0" distB="0" distL="114300" distR="114300" simplePos="0" relativeHeight="251436544" behindDoc="0" locked="0" layoutInCell="1" allowOverlap="1" wp14:anchorId="414CD578" wp14:editId="3BA63D2D">
                <wp:simplePos x="0" y="0"/>
                <wp:positionH relativeFrom="column">
                  <wp:posOffset>29845</wp:posOffset>
                </wp:positionH>
                <wp:positionV relativeFrom="paragraph">
                  <wp:posOffset>3175</wp:posOffset>
                </wp:positionV>
                <wp:extent cx="152400" cy="123825"/>
                <wp:effectExtent l="0" t="0" r="19050" b="28575"/>
                <wp:wrapNone/>
                <wp:docPr id="349" name="Rectangle 34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10455C" id="Rectangle 349" o:spid="_x0000_s1026" style="position:absolute;margin-left:2.35pt;margin-top:.25pt;width:12pt;height:9.75pt;z-index:25143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vc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" fillcolor="white [3212]" strokecolor="#243f60 [1604]" strokeweight=".25pt"/>
            </w:pict>
          </mc:Fallback>
        </mc:AlternateContent>
      </w:r>
      <w:r w:rsidRPr="00F46F7F">
        <w:rPr>
          <w:rFonts w:asciiTheme="minorHAnsi" w:hAnsiTheme="minorHAnsi"/>
          <w:noProof/>
          <w:color w:val="auto"/>
          <w:sz w:val="18"/>
          <w:lang w:val="en-US"/>
        </w:rPr>
        <mc:AlternateContent>
          <mc:Choice Requires="wps">
            <w:drawing>
              <wp:anchor distT="0" distB="0" distL="114300" distR="114300" simplePos="0" relativeHeight="251437568" behindDoc="0" locked="0" layoutInCell="1" allowOverlap="1" wp14:anchorId="7385C65B" wp14:editId="6E17772F">
                <wp:simplePos x="0" y="0"/>
                <wp:positionH relativeFrom="column">
                  <wp:posOffset>3322760</wp:posOffset>
                </wp:positionH>
                <wp:positionV relativeFrom="paragraph">
                  <wp:posOffset>6350</wp:posOffset>
                </wp:positionV>
                <wp:extent cx="152400" cy="123825"/>
                <wp:effectExtent l="0" t="0" r="19050" b="28575"/>
                <wp:wrapNone/>
                <wp:docPr id="348" name="Rectangle 34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D9B310" id="Rectangle 348" o:spid="_x0000_s1026" style="position:absolute;margin-left:261.65pt;margin-top:.5pt;width:12pt;height:9.75pt;z-index:25143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3f2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" fillcolor="white [3212]" strokecolor="#243f60 [1604]" strokeweight=".25pt"/>
            </w:pict>
          </mc:Fallback>
        </mc:AlternateContent>
      </w:r>
      <w:r w:rsidRPr="00F46F7F">
        <w:rPr>
          <w:rFonts w:asciiTheme="minorHAnsi" w:hAnsiTheme="minorHAnsi"/>
          <w:color w:val="auto"/>
          <w:sz w:val="20"/>
          <w:lang w:val="fr-FR"/>
        </w:rPr>
        <w:t xml:space="preserve">Je ne sais pas                                         </w:t>
      </w:r>
      <w:r w:rsidR="000A6972" w:rsidRPr="00F46F7F">
        <w:rPr>
          <w:rFonts w:asciiTheme="minorHAnsi" w:hAnsiTheme="minorHAnsi"/>
          <w:color w:val="auto"/>
          <w:sz w:val="20"/>
          <w:lang w:val="fr-FR"/>
        </w:rPr>
        <w:tab/>
      </w:r>
      <w:r w:rsidR="000A6972" w:rsidRPr="00F46F7F">
        <w:rPr>
          <w:rFonts w:asciiTheme="minorHAnsi" w:hAnsiTheme="minorHAnsi"/>
          <w:color w:val="auto"/>
          <w:sz w:val="20"/>
          <w:lang w:val="fr-FR"/>
        </w:rPr>
        <w:tab/>
      </w:r>
      <w:r w:rsidR="000A6972" w:rsidRPr="00F46F7F">
        <w:rPr>
          <w:rFonts w:asciiTheme="minorHAnsi" w:hAnsiTheme="minorHAnsi"/>
          <w:color w:val="auto"/>
          <w:sz w:val="20"/>
          <w:lang w:val="fr-FR"/>
        </w:rPr>
        <w:tab/>
      </w:r>
      <w:r w:rsidR="000A6972" w:rsidRPr="00F46F7F">
        <w:rPr>
          <w:rFonts w:asciiTheme="minorHAnsi" w:hAnsiTheme="minorHAnsi"/>
          <w:color w:val="auto"/>
          <w:sz w:val="20"/>
          <w:lang w:val="fr-FR"/>
        </w:rPr>
        <w:tab/>
      </w:r>
      <w:r w:rsidR="00572ED2">
        <w:rPr>
          <w:rFonts w:asciiTheme="minorHAnsi" w:hAnsiTheme="minorHAnsi"/>
          <w:color w:val="auto"/>
          <w:sz w:val="20"/>
          <w:lang w:val="fr-FR"/>
        </w:rPr>
        <w:t>Non applicable</w:t>
      </w:r>
    </w:p>
    <w:p w14:paraId="012DEED7" w14:textId="77777777" w:rsidR="00056B6D" w:rsidRPr="00F46F7F" w:rsidRDefault="00056B6D">
      <w:pPr>
        <w:pStyle w:val="Default"/>
        <w:ind w:left="567" w:right="543" w:hanging="567"/>
        <w:rPr>
          <w:rFonts w:asciiTheme="minorHAnsi" w:hAnsiTheme="minorHAnsi"/>
          <w:sz w:val="20"/>
          <w:szCs w:val="22"/>
          <w:lang w:val="fr-FR"/>
        </w:rPr>
      </w:pPr>
    </w:p>
    <w:p w14:paraId="0A8D004B" w14:textId="2723E32D" w:rsidR="00056B6D" w:rsidRPr="00F46F7F" w:rsidRDefault="00D0781D">
      <w:pPr>
        <w:pStyle w:val="Default"/>
        <w:ind w:right="543"/>
        <w:rPr>
          <w:rFonts w:asciiTheme="minorHAnsi" w:hAnsiTheme="minorHAnsi"/>
          <w:noProof/>
          <w:color w:val="auto"/>
          <w:sz w:val="20"/>
          <w:szCs w:val="22"/>
          <w:lang w:val="fr-FR"/>
        </w:rPr>
      </w:pPr>
      <w:r w:rsidRPr="00F46F7F">
        <w:rPr>
          <w:rFonts w:asciiTheme="minorHAnsi" w:hAnsiTheme="minorHAnsi"/>
          <w:color w:val="auto"/>
          <w:sz w:val="20"/>
          <w:lang w:val="fr-FR"/>
        </w:rPr>
        <w:t xml:space="preserve">11 [1.1.4] </w:t>
      </w:r>
      <w:r w:rsidRPr="00F46F7F">
        <w:rPr>
          <w:rFonts w:asciiTheme="minorHAnsi" w:hAnsiTheme="minorHAnsi"/>
          <w:b/>
          <w:color w:val="auto"/>
          <w:sz w:val="20"/>
          <w:lang w:val="fr-FR"/>
        </w:rPr>
        <w:t xml:space="preserve"> Quel est votre degré d'aisance à parler une langue qui est utilisée lors des discussions de la réunion de Cluster ?</w:t>
      </w:r>
      <w:r w:rsidRPr="00F46F7F">
        <w:rPr>
          <w:rFonts w:asciiTheme="minorHAnsi" w:hAnsiTheme="minorHAnsi"/>
          <w:color w:val="auto"/>
          <w:sz w:val="20"/>
          <w:lang w:val="fr-FR"/>
        </w:rPr>
        <w:t xml:space="preserve"> </w:t>
      </w:r>
    </w:p>
    <w:p w14:paraId="5E50E841" w14:textId="77777777" w:rsidR="00056B6D" w:rsidRPr="00F46F7F" w:rsidRDefault="00D0781D">
      <w:pPr>
        <w:pStyle w:val="Default"/>
        <w:ind w:left="567" w:right="543" w:hanging="567"/>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438592" behindDoc="0" locked="0" layoutInCell="1" allowOverlap="1" wp14:anchorId="15443618" wp14:editId="74DBFF79">
                <wp:simplePos x="0" y="0"/>
                <wp:positionH relativeFrom="column">
                  <wp:posOffset>29161</wp:posOffset>
                </wp:positionH>
                <wp:positionV relativeFrom="paragraph">
                  <wp:posOffset>151765</wp:posOffset>
                </wp:positionV>
                <wp:extent cx="152400" cy="123825"/>
                <wp:effectExtent l="0" t="0" r="19050" b="28575"/>
                <wp:wrapNone/>
                <wp:docPr id="350" name="Rectangle 35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1DB967" id="Rectangle 350" o:spid="_x0000_s1026" style="position:absolute;margin-left:2.3pt;margin-top:11.95pt;width:12pt;height:9.75pt;z-index:25143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z9kA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" fillcolor="white [3212]" strokecolor="#243f60 [1604]" strokeweight=".25pt"/>
            </w:pict>
          </mc:Fallback>
        </mc:AlternateContent>
      </w:r>
    </w:p>
    <w:p w14:paraId="60EAE97E" w14:textId="138390AD"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color w:val="auto"/>
          <w:sz w:val="20"/>
          <w:lang w:val="fr-FR"/>
        </w:rPr>
        <w:t xml:space="preserve">Très difficile                           </w:t>
      </w:r>
    </w:p>
    <w:p w14:paraId="2F0C657C" w14:textId="77777777"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440640" behindDoc="0" locked="0" layoutInCell="1" allowOverlap="1" wp14:anchorId="36E4AD1C" wp14:editId="7DD1D13A">
                <wp:simplePos x="0" y="0"/>
                <wp:positionH relativeFrom="column">
                  <wp:posOffset>29308</wp:posOffset>
                </wp:positionH>
                <wp:positionV relativeFrom="paragraph">
                  <wp:posOffset>5715</wp:posOffset>
                </wp:positionV>
                <wp:extent cx="152400" cy="123825"/>
                <wp:effectExtent l="0" t="0" r="19050" b="28575"/>
                <wp:wrapNone/>
                <wp:docPr id="351" name="Rectangle 35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4CE8BD" id="Rectangle 351" o:spid="_x0000_s1026" style="position:absolute;margin-left:2.3pt;margin-top:.45pt;width:12pt;height:9.75pt;z-index:25144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FDX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" fillcolor="white [3212]" strokecolor="#243f60 [1604]" strokeweight=".25pt"/>
            </w:pict>
          </mc:Fallback>
        </mc:AlternateContent>
      </w:r>
      <w:r w:rsidRPr="00F46F7F">
        <w:rPr>
          <w:rFonts w:asciiTheme="minorHAnsi" w:hAnsiTheme="minorHAnsi"/>
          <w:color w:val="auto"/>
          <w:sz w:val="20"/>
          <w:lang w:val="fr-FR"/>
        </w:rPr>
        <w:t>Difficile</w:t>
      </w:r>
    </w:p>
    <w:p w14:paraId="099E104E" w14:textId="77777777"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439616" behindDoc="0" locked="0" layoutInCell="1" allowOverlap="1" wp14:anchorId="755497E7" wp14:editId="4954603E">
                <wp:simplePos x="0" y="0"/>
                <wp:positionH relativeFrom="column">
                  <wp:posOffset>30040</wp:posOffset>
                </wp:positionH>
                <wp:positionV relativeFrom="paragraph">
                  <wp:posOffset>13970</wp:posOffset>
                </wp:positionV>
                <wp:extent cx="152400" cy="123825"/>
                <wp:effectExtent l="0" t="0" r="19050" b="28575"/>
                <wp:wrapNone/>
                <wp:docPr id="352" name="Rectangle 35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22A56A" id="Rectangle 352" o:spid="_x0000_s1026" style="position:absolute;margin-left:2.35pt;margin-top:1.1pt;width:12pt;height:9.75pt;z-index:25143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So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" fillcolor="white [3212]" strokecolor="#243f60 [1604]" strokeweight=".25pt"/>
            </w:pict>
          </mc:Fallback>
        </mc:AlternateContent>
      </w:r>
      <w:r w:rsidRPr="00F46F7F">
        <w:rPr>
          <w:rFonts w:asciiTheme="minorHAnsi" w:hAnsiTheme="minorHAnsi"/>
          <w:color w:val="auto"/>
          <w:sz w:val="20"/>
          <w:lang w:val="fr-FR"/>
        </w:rPr>
        <w:t xml:space="preserve">Assez facile </w:t>
      </w:r>
    </w:p>
    <w:p w14:paraId="0FE4340A" w14:textId="77777777"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441664" behindDoc="0" locked="0" layoutInCell="1" allowOverlap="1" wp14:anchorId="44FD16F2" wp14:editId="3C661562">
                <wp:simplePos x="0" y="0"/>
                <wp:positionH relativeFrom="column">
                  <wp:posOffset>29308</wp:posOffset>
                </wp:positionH>
                <wp:positionV relativeFrom="paragraph">
                  <wp:posOffset>-5080</wp:posOffset>
                </wp:positionV>
                <wp:extent cx="152400" cy="123825"/>
                <wp:effectExtent l="0" t="0" r="19050" b="28575"/>
                <wp:wrapNone/>
                <wp:docPr id="353" name="Rectangle 35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16A4FF" id="Rectangle 353" o:spid="_x0000_s1026" style="position:absolute;margin-left:2.3pt;margin-top:-.4pt;width:12pt;height:9.75pt;z-index:25144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8iC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" fillcolor="white [3212]" strokecolor="#243f60 [1604]" strokeweight=".25pt"/>
            </w:pict>
          </mc:Fallback>
        </mc:AlternateContent>
      </w:r>
      <w:r w:rsidRPr="00F46F7F">
        <w:rPr>
          <w:rFonts w:asciiTheme="minorHAnsi" w:hAnsiTheme="minorHAnsi"/>
          <w:color w:val="auto"/>
          <w:sz w:val="20"/>
          <w:lang w:val="fr-FR"/>
        </w:rPr>
        <w:t xml:space="preserve">Très facile </w:t>
      </w:r>
    </w:p>
    <w:p w14:paraId="40AD23D9" w14:textId="5CA212CC"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443712" behindDoc="0" locked="0" layoutInCell="1" allowOverlap="1" wp14:anchorId="334F37C7" wp14:editId="011BABB5">
                <wp:simplePos x="0" y="0"/>
                <wp:positionH relativeFrom="column">
                  <wp:posOffset>22811</wp:posOffset>
                </wp:positionH>
                <wp:positionV relativeFrom="paragraph">
                  <wp:posOffset>27305</wp:posOffset>
                </wp:positionV>
                <wp:extent cx="152400" cy="123825"/>
                <wp:effectExtent l="0" t="0" r="19050" b="28575"/>
                <wp:wrapNone/>
                <wp:docPr id="289" name="Rectangle 28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83EC" id="Rectangle 289" o:spid="_x0000_s1026" style="position:absolute;margin-left:1.8pt;margin-top:2.15pt;width:12pt;height:9.75pt;z-index:25144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" fillcolor="white [3212]" strokecolor="#243f60 [1604]" strokeweight=".25pt"/>
            </w:pict>
          </mc:Fallback>
        </mc:AlternateContent>
      </w:r>
      <w:r w:rsidRPr="00F46F7F">
        <w:rPr>
          <w:rFonts w:asciiTheme="minorHAnsi" w:hAnsiTheme="minorHAnsi"/>
          <w:noProof/>
          <w:color w:val="auto"/>
          <w:sz w:val="20"/>
          <w:lang w:val="en-US"/>
        </w:rPr>
        <mc:AlternateContent>
          <mc:Choice Requires="wps">
            <w:drawing>
              <wp:anchor distT="0" distB="0" distL="114300" distR="114300" simplePos="0" relativeHeight="251442688" behindDoc="0" locked="0" layoutInCell="1" allowOverlap="1" wp14:anchorId="1D96ED23" wp14:editId="42141BE7">
                <wp:simplePos x="0" y="0"/>
                <wp:positionH relativeFrom="column">
                  <wp:posOffset>3337560</wp:posOffset>
                </wp:positionH>
                <wp:positionV relativeFrom="paragraph">
                  <wp:posOffset>31750</wp:posOffset>
                </wp:positionV>
                <wp:extent cx="152400" cy="123825"/>
                <wp:effectExtent l="0" t="0" r="19050" b="28575"/>
                <wp:wrapNone/>
                <wp:docPr id="354" name="Rectangle 35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0CEA87" id="Rectangle 354" o:spid="_x0000_s1026" style="position:absolute;margin-left:262.8pt;margin-top:2.5pt;width:12pt;height:9.75pt;z-index:25144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1W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" fillcolor="white [3212]" strokecolor="#243f60 [1604]" strokeweight=".25pt"/>
            </w:pict>
          </mc:Fallback>
        </mc:AlternateContent>
      </w:r>
      <w:r w:rsidRPr="00F46F7F">
        <w:rPr>
          <w:rFonts w:asciiTheme="minorHAnsi" w:hAnsiTheme="minorHAnsi"/>
          <w:color w:val="auto"/>
          <w:sz w:val="20"/>
          <w:lang w:val="fr-FR"/>
        </w:rPr>
        <w:t xml:space="preserve">Je ne sais pas                                                                </w:t>
      </w:r>
      <w:r w:rsidRPr="00F46F7F">
        <w:rPr>
          <w:rFonts w:asciiTheme="minorHAnsi" w:hAnsiTheme="minorHAnsi"/>
          <w:color w:val="auto"/>
          <w:sz w:val="20"/>
          <w:lang w:val="fr-FR"/>
        </w:rPr>
        <w:tab/>
      </w:r>
      <w:r w:rsidR="000A6972" w:rsidRPr="00F46F7F">
        <w:rPr>
          <w:rFonts w:asciiTheme="minorHAnsi" w:hAnsiTheme="minorHAnsi"/>
          <w:color w:val="auto"/>
          <w:sz w:val="20"/>
          <w:lang w:val="fr-FR"/>
        </w:rPr>
        <w:tab/>
      </w:r>
      <w:r w:rsidR="00572ED2">
        <w:rPr>
          <w:rFonts w:asciiTheme="minorHAnsi" w:hAnsiTheme="minorHAnsi"/>
          <w:color w:val="auto"/>
          <w:sz w:val="20"/>
          <w:lang w:val="fr-FR"/>
        </w:rPr>
        <w:t>Non applicable</w:t>
      </w:r>
    </w:p>
    <w:p w14:paraId="4D4508DC" w14:textId="77777777" w:rsidR="00056B6D" w:rsidRPr="00F46F7F" w:rsidRDefault="00056B6D">
      <w:pPr>
        <w:pStyle w:val="Default"/>
        <w:ind w:right="543"/>
        <w:rPr>
          <w:rFonts w:asciiTheme="minorHAnsi" w:hAnsiTheme="minorHAnsi"/>
          <w:sz w:val="18"/>
          <w:szCs w:val="22"/>
          <w:lang w:val="fr-FR"/>
        </w:rPr>
      </w:pPr>
    </w:p>
    <w:p w14:paraId="605DD19E" w14:textId="5BB509AD" w:rsidR="00056B6D" w:rsidRPr="00F46F7F" w:rsidRDefault="00D0781D">
      <w:pPr>
        <w:pStyle w:val="Default"/>
        <w:ind w:left="567" w:right="543" w:hanging="567"/>
        <w:rPr>
          <w:rFonts w:asciiTheme="minorHAnsi" w:hAnsiTheme="minorHAnsi"/>
          <w:noProof/>
          <w:color w:val="auto"/>
          <w:sz w:val="20"/>
          <w:szCs w:val="22"/>
          <w:lang w:val="fr-FR"/>
        </w:rPr>
      </w:pPr>
      <w:r w:rsidRPr="00F46F7F">
        <w:rPr>
          <w:rFonts w:asciiTheme="minorHAnsi" w:hAnsiTheme="minorHAnsi"/>
          <w:color w:val="auto"/>
          <w:sz w:val="20"/>
          <w:lang w:val="fr-FR"/>
        </w:rPr>
        <w:t xml:space="preserve">12 [1.1.5] </w:t>
      </w:r>
      <w:r w:rsidRPr="00F46F7F">
        <w:rPr>
          <w:rFonts w:asciiTheme="minorHAnsi" w:hAnsiTheme="minorHAnsi"/>
          <w:b/>
          <w:color w:val="auto"/>
          <w:sz w:val="20"/>
          <w:lang w:val="fr-FR"/>
        </w:rPr>
        <w:t xml:space="preserve">Votre organisation </w:t>
      </w:r>
      <w:r w:rsidR="00EE21EC">
        <w:rPr>
          <w:rFonts w:asciiTheme="minorHAnsi" w:hAnsiTheme="minorHAnsi"/>
          <w:b/>
          <w:color w:val="auto"/>
          <w:sz w:val="20"/>
          <w:lang w:val="fr-FR"/>
        </w:rPr>
        <w:t>utilisent elle le</w:t>
      </w:r>
      <w:r w:rsidRPr="00F46F7F">
        <w:rPr>
          <w:rFonts w:asciiTheme="minorHAnsi" w:hAnsiTheme="minorHAnsi"/>
          <w:b/>
          <w:color w:val="auto"/>
          <w:sz w:val="20"/>
          <w:lang w:val="fr-FR"/>
        </w:rPr>
        <w:t xml:space="preserve"> site Web du Cluster (p. ex. sur HumanitarianResponse.info) ?</w:t>
      </w:r>
      <w:r w:rsidRPr="00F46F7F">
        <w:rPr>
          <w:rFonts w:asciiTheme="minorHAnsi" w:hAnsiTheme="minorHAnsi"/>
          <w:color w:val="auto"/>
          <w:sz w:val="20"/>
          <w:lang w:val="fr-FR"/>
        </w:rPr>
        <w:t xml:space="preserve"> </w:t>
      </w:r>
    </w:p>
    <w:p w14:paraId="0A3F7571" w14:textId="77777777" w:rsidR="00056B6D" w:rsidRPr="00F46F7F" w:rsidRDefault="00056B6D">
      <w:pPr>
        <w:pStyle w:val="Default"/>
        <w:ind w:left="567" w:right="543" w:hanging="567"/>
        <w:rPr>
          <w:rFonts w:asciiTheme="minorHAnsi" w:hAnsiTheme="minorHAnsi"/>
          <w:noProof/>
          <w:color w:val="auto"/>
          <w:sz w:val="20"/>
          <w:szCs w:val="22"/>
          <w:lang w:val="fr-FR"/>
        </w:rPr>
      </w:pPr>
    </w:p>
    <w:p w14:paraId="3F8917C3" w14:textId="77777777"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444736" behindDoc="0" locked="0" layoutInCell="1" allowOverlap="1" wp14:anchorId="187F3723" wp14:editId="6372FD26">
                <wp:simplePos x="0" y="0"/>
                <wp:positionH relativeFrom="column">
                  <wp:posOffset>20515</wp:posOffset>
                </wp:positionH>
                <wp:positionV relativeFrom="paragraph">
                  <wp:posOffset>-3175</wp:posOffset>
                </wp:positionV>
                <wp:extent cx="152400" cy="1238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9CA64D" id="Rectangle 19" o:spid="_x0000_s1026" style="position:absolute;margin-left:1.6pt;margin-top:-.25pt;width:12pt;height:9.75pt;z-index:25144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GSkAIAAH0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" fillcolor="white [3212]" strokecolor="#243f60 [1604]" strokeweight=".25pt"/>
            </w:pict>
          </mc:Fallback>
        </mc:AlternateContent>
      </w:r>
      <w:r w:rsidRPr="00F46F7F">
        <w:rPr>
          <w:rFonts w:asciiTheme="minorHAnsi" w:hAnsiTheme="minorHAnsi"/>
          <w:color w:val="auto"/>
          <w:sz w:val="20"/>
          <w:lang w:val="fr-FR"/>
        </w:rPr>
        <w:t xml:space="preserve">Jamais                           </w:t>
      </w:r>
    </w:p>
    <w:p w14:paraId="09617806" w14:textId="79E554CD"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446784" behindDoc="0" locked="0" layoutInCell="1" allowOverlap="1" wp14:anchorId="4D6686ED" wp14:editId="7153100E">
                <wp:simplePos x="0" y="0"/>
                <wp:positionH relativeFrom="column">
                  <wp:posOffset>20516</wp:posOffset>
                </wp:positionH>
                <wp:positionV relativeFrom="paragraph">
                  <wp:posOffset>5715</wp:posOffset>
                </wp:positionV>
                <wp:extent cx="152400" cy="123825"/>
                <wp:effectExtent l="0" t="0" r="19050" b="28575"/>
                <wp:wrapNone/>
                <wp:docPr id="56" name="Rectangle 5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4A87E2" id="Rectangle 56" o:spid="_x0000_s1026" style="position:absolute;margin-left:1.6pt;margin-top:.45pt;width:12pt;height:9.75pt;z-index:25144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IakAIAAH0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" fillcolor="white [3212]" strokecolor="#243f60 [1604]" strokeweight=".25pt"/>
            </w:pict>
          </mc:Fallback>
        </mc:AlternateContent>
      </w:r>
      <w:r w:rsidRPr="00F46F7F">
        <w:rPr>
          <w:rFonts w:asciiTheme="minorHAnsi" w:hAnsiTheme="minorHAnsi"/>
          <w:color w:val="auto"/>
          <w:sz w:val="20"/>
          <w:lang w:val="fr-FR"/>
        </w:rPr>
        <w:t>Rarement</w:t>
      </w:r>
    </w:p>
    <w:p w14:paraId="7B462C08" w14:textId="77777777"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445760" behindDoc="0" locked="0" layoutInCell="1" allowOverlap="1" wp14:anchorId="1A9BE0C0" wp14:editId="6909DC5F">
                <wp:simplePos x="0" y="0"/>
                <wp:positionH relativeFrom="column">
                  <wp:posOffset>21248</wp:posOffset>
                </wp:positionH>
                <wp:positionV relativeFrom="paragraph">
                  <wp:posOffset>13970</wp:posOffset>
                </wp:positionV>
                <wp:extent cx="152400" cy="123825"/>
                <wp:effectExtent l="0" t="0" r="19050" b="28575"/>
                <wp:wrapNone/>
                <wp:docPr id="75" name="Rectangle 7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8DA68A" id="Rectangle 75" o:spid="_x0000_s1026" style="position:absolute;margin-left:1.65pt;margin-top:1.1pt;width:12pt;height:9.75pt;z-index:25144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2yzkg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" fillcolor="white [3212]" strokecolor="#243f60 [1604]" strokeweight=".25pt"/>
            </w:pict>
          </mc:Fallback>
        </mc:AlternateContent>
      </w:r>
      <w:r w:rsidRPr="00F46F7F">
        <w:rPr>
          <w:rFonts w:asciiTheme="minorHAnsi" w:hAnsiTheme="minorHAnsi"/>
          <w:color w:val="auto"/>
          <w:sz w:val="20"/>
          <w:lang w:val="fr-FR"/>
        </w:rPr>
        <w:t xml:space="preserve">Assez souvent </w:t>
      </w:r>
    </w:p>
    <w:p w14:paraId="4E143567" w14:textId="3951ECA7"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447808" behindDoc="0" locked="0" layoutInCell="1" allowOverlap="1" wp14:anchorId="3A581250" wp14:editId="5FC34CD2">
                <wp:simplePos x="0" y="0"/>
                <wp:positionH relativeFrom="column">
                  <wp:posOffset>20516</wp:posOffset>
                </wp:positionH>
                <wp:positionV relativeFrom="paragraph">
                  <wp:posOffset>-5080</wp:posOffset>
                </wp:positionV>
                <wp:extent cx="152400" cy="123825"/>
                <wp:effectExtent l="0" t="0" r="19050" b="28575"/>
                <wp:wrapNone/>
                <wp:docPr id="103" name="Rectangle 10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0DFE87" id="Rectangle 103" o:spid="_x0000_s1026" style="position:absolute;margin-left:1.6pt;margin-top:-.4pt;width:12pt;height:9.75pt;z-index:25144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5nrkQIAAH8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" fillcolor="white [3212]" strokecolor="#243f60 [1604]" strokeweight=".25pt"/>
            </w:pict>
          </mc:Fallback>
        </mc:AlternateContent>
      </w:r>
      <w:r w:rsidRPr="00F46F7F">
        <w:rPr>
          <w:rFonts w:asciiTheme="minorHAnsi" w:hAnsiTheme="minorHAnsi"/>
          <w:color w:val="auto"/>
          <w:sz w:val="20"/>
          <w:lang w:val="fr-FR"/>
        </w:rPr>
        <w:t xml:space="preserve">Très régulièrement </w:t>
      </w:r>
    </w:p>
    <w:p w14:paraId="78518C0D" w14:textId="50B809E1"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448832" behindDoc="0" locked="0" layoutInCell="1" allowOverlap="1" wp14:anchorId="6266F23F" wp14:editId="2268528D">
                <wp:simplePos x="0" y="0"/>
                <wp:positionH relativeFrom="column">
                  <wp:posOffset>3337560</wp:posOffset>
                </wp:positionH>
                <wp:positionV relativeFrom="paragraph">
                  <wp:posOffset>22225</wp:posOffset>
                </wp:positionV>
                <wp:extent cx="152400" cy="123825"/>
                <wp:effectExtent l="0" t="0" r="19050" b="28575"/>
                <wp:wrapNone/>
                <wp:docPr id="104" name="Rectangle 10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E5749" id="Rectangle 104" o:spid="_x0000_s1026" style="position:absolute;margin-left:262.8pt;margin-top:1.75pt;width:12pt;height:9.75pt;z-index:25144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w/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" fillcolor="white [3212]" strokecolor="#243f60 [1604]" strokeweight=".25pt"/>
            </w:pict>
          </mc:Fallback>
        </mc:AlternateContent>
      </w:r>
      <w:r w:rsidRPr="00F46F7F">
        <w:rPr>
          <w:rFonts w:asciiTheme="minorHAnsi" w:hAnsiTheme="minorHAnsi"/>
          <w:noProof/>
          <w:color w:val="auto"/>
          <w:sz w:val="20"/>
          <w:lang w:val="en-US"/>
        </w:rPr>
        <mc:AlternateContent>
          <mc:Choice Requires="wps">
            <w:drawing>
              <wp:anchor distT="0" distB="0" distL="114300" distR="114300" simplePos="0" relativeHeight="251449856" behindDoc="0" locked="0" layoutInCell="1" allowOverlap="1" wp14:anchorId="1733A1C6" wp14:editId="32D1E566">
                <wp:simplePos x="0" y="0"/>
                <wp:positionH relativeFrom="column">
                  <wp:posOffset>43570</wp:posOffset>
                </wp:positionH>
                <wp:positionV relativeFrom="paragraph">
                  <wp:posOffset>33020</wp:posOffset>
                </wp:positionV>
                <wp:extent cx="152400" cy="123825"/>
                <wp:effectExtent l="0" t="0" r="19050" b="28575"/>
                <wp:wrapNone/>
                <wp:docPr id="261" name="Rectangle 26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BDE6BA" id="Rectangle 261" o:spid="_x0000_s1026" style="position:absolute;margin-left:3.45pt;margin-top:2.6pt;width:12pt;height:9.75pt;z-index:25144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Je ne sais pas                                                                </w:t>
      </w:r>
      <w:r w:rsidRPr="00F46F7F">
        <w:rPr>
          <w:rFonts w:asciiTheme="minorHAnsi" w:hAnsiTheme="minorHAnsi"/>
          <w:color w:val="auto"/>
          <w:sz w:val="20"/>
          <w:lang w:val="fr-FR"/>
        </w:rPr>
        <w:tab/>
      </w:r>
      <w:r w:rsidR="000A6972" w:rsidRPr="00F46F7F">
        <w:rPr>
          <w:rFonts w:asciiTheme="minorHAnsi" w:hAnsiTheme="minorHAnsi"/>
          <w:color w:val="auto"/>
          <w:sz w:val="20"/>
          <w:lang w:val="fr-FR"/>
        </w:rPr>
        <w:tab/>
      </w:r>
      <w:r w:rsidR="00572ED2">
        <w:rPr>
          <w:rFonts w:asciiTheme="minorHAnsi" w:hAnsiTheme="minorHAnsi"/>
          <w:color w:val="auto"/>
          <w:sz w:val="20"/>
          <w:lang w:val="fr-FR"/>
        </w:rPr>
        <w:t>Non applicable</w:t>
      </w:r>
    </w:p>
    <w:p w14:paraId="48C4C238" w14:textId="00C1CADF" w:rsidR="00056B6D" w:rsidRPr="00F46F7F" w:rsidRDefault="00D0781D">
      <w:pPr>
        <w:pStyle w:val="Default"/>
        <w:ind w:left="567" w:right="543" w:hanging="567"/>
        <w:rPr>
          <w:rFonts w:asciiTheme="minorHAnsi" w:hAnsiTheme="minorHAnsi"/>
          <w:b/>
          <w:noProof/>
          <w:color w:val="auto"/>
          <w:sz w:val="20"/>
          <w:szCs w:val="22"/>
          <w:lang w:val="fr-FR"/>
        </w:rPr>
      </w:pPr>
      <w:r w:rsidRPr="00F46F7F">
        <w:rPr>
          <w:rFonts w:asciiTheme="minorHAnsi" w:hAnsiTheme="minorHAnsi"/>
          <w:color w:val="auto"/>
          <w:sz w:val="20"/>
          <w:lang w:val="fr-FR"/>
        </w:rPr>
        <w:lastRenderedPageBreak/>
        <w:t xml:space="preserve">13 [1.1.6] </w:t>
      </w:r>
      <w:r w:rsidRPr="00F46F7F">
        <w:rPr>
          <w:rFonts w:asciiTheme="minorHAnsi" w:hAnsiTheme="minorHAnsi"/>
          <w:b/>
          <w:color w:val="auto"/>
          <w:sz w:val="20"/>
          <w:lang w:val="fr-FR"/>
        </w:rPr>
        <w:t>Dans l'ensemble, l'information que votre organisation reçoit du Cluster, est-elle utile ?</w:t>
      </w:r>
    </w:p>
    <w:p w14:paraId="3F5BC392" w14:textId="77777777" w:rsidR="00056B6D" w:rsidRPr="00F46F7F" w:rsidRDefault="00D0781D">
      <w:pPr>
        <w:pStyle w:val="Default"/>
        <w:ind w:left="567" w:right="543" w:hanging="567"/>
        <w:rPr>
          <w:rFonts w:asciiTheme="minorHAnsi" w:hAnsiTheme="minorHAnsi"/>
          <w:noProof/>
          <w:color w:val="auto"/>
          <w:sz w:val="20"/>
          <w:szCs w:val="22"/>
          <w:lang w:val="fr-FR"/>
        </w:rPr>
      </w:pPr>
      <w:r w:rsidRPr="00F46F7F">
        <w:rPr>
          <w:rFonts w:asciiTheme="minorHAnsi" w:hAnsiTheme="minorHAnsi"/>
          <w:color w:val="auto"/>
          <w:sz w:val="20"/>
          <w:lang w:val="fr-FR"/>
        </w:rPr>
        <w:t xml:space="preserve"> </w:t>
      </w:r>
      <w:r w:rsidRPr="00F46F7F">
        <w:rPr>
          <w:rFonts w:asciiTheme="minorHAnsi" w:hAnsiTheme="minorHAnsi"/>
          <w:noProof/>
          <w:color w:val="auto"/>
          <w:sz w:val="20"/>
          <w:lang w:val="en-US"/>
        </w:rPr>
        <mc:AlternateContent>
          <mc:Choice Requires="wps">
            <w:drawing>
              <wp:anchor distT="0" distB="0" distL="114300" distR="114300" simplePos="0" relativeHeight="251450880" behindDoc="0" locked="0" layoutInCell="1" allowOverlap="1" wp14:anchorId="395A43EF" wp14:editId="56ED0569">
                <wp:simplePos x="0" y="0"/>
                <wp:positionH relativeFrom="column">
                  <wp:posOffset>46355</wp:posOffset>
                </wp:positionH>
                <wp:positionV relativeFrom="paragraph">
                  <wp:posOffset>151765</wp:posOffset>
                </wp:positionV>
                <wp:extent cx="152400" cy="123825"/>
                <wp:effectExtent l="0" t="0" r="19050" b="28575"/>
                <wp:wrapNone/>
                <wp:docPr id="262" name="Rectangle 26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9E4033" id="Rectangle 262" o:spid="_x0000_s1026" style="position:absolute;margin-left:3.65pt;margin-top:11.95pt;width:12pt;height:9.75pt;z-index:25145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lZ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" fillcolor="white [3212]" strokecolor="#243f60 [1604]" strokeweight=".25pt"/>
            </w:pict>
          </mc:Fallback>
        </mc:AlternateContent>
      </w:r>
    </w:p>
    <w:p w14:paraId="3E6AA117" w14:textId="77777777"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color w:val="auto"/>
          <w:sz w:val="20"/>
          <w:lang w:val="fr-FR"/>
        </w:rPr>
        <w:t xml:space="preserve">Jamais                           </w:t>
      </w:r>
    </w:p>
    <w:p w14:paraId="1BB2BC29" w14:textId="77777777"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452928" behindDoc="0" locked="0" layoutInCell="1" allowOverlap="1" wp14:anchorId="5DF561F6" wp14:editId="29BC0BE3">
                <wp:simplePos x="0" y="0"/>
                <wp:positionH relativeFrom="column">
                  <wp:posOffset>43522</wp:posOffset>
                </wp:positionH>
                <wp:positionV relativeFrom="paragraph">
                  <wp:posOffset>5715</wp:posOffset>
                </wp:positionV>
                <wp:extent cx="152400" cy="123825"/>
                <wp:effectExtent l="0" t="0" r="19050" b="28575"/>
                <wp:wrapNone/>
                <wp:docPr id="264" name="Rectangle 26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2D7FEA" id="Rectangle 264" o:spid="_x0000_s1026" style="position:absolute;margin-left:3.45pt;margin-top:.45pt;width:12pt;height:9.75pt;z-index:25145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Cn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Rarement</w:t>
      </w:r>
    </w:p>
    <w:p w14:paraId="32E92B57" w14:textId="77777777"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453952" behindDoc="0" locked="0" layoutInCell="1" allowOverlap="1" wp14:anchorId="2E20BE0F" wp14:editId="392820F0">
                <wp:simplePos x="0" y="0"/>
                <wp:positionH relativeFrom="column">
                  <wp:posOffset>46355</wp:posOffset>
                </wp:positionH>
                <wp:positionV relativeFrom="paragraph">
                  <wp:posOffset>226060</wp:posOffset>
                </wp:positionV>
                <wp:extent cx="152400" cy="123825"/>
                <wp:effectExtent l="0" t="0" r="19050" b="28575"/>
                <wp:wrapNone/>
                <wp:docPr id="272" name="Rectangle 27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9256D7" id="Rectangle 272" o:spid="_x0000_s1026" style="position:absolute;margin-left:3.65pt;margin-top:17.8pt;width:12pt;height:9.75pt;z-index:25145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9Df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" fillcolor="white [3212]" strokecolor="#243f60 [1604]" strokeweight=".25pt"/>
            </w:pict>
          </mc:Fallback>
        </mc:AlternateContent>
      </w:r>
      <w:r w:rsidRPr="00F46F7F">
        <w:rPr>
          <w:rFonts w:asciiTheme="minorHAnsi" w:hAnsiTheme="minorHAnsi"/>
          <w:noProof/>
          <w:color w:val="auto"/>
          <w:sz w:val="20"/>
          <w:lang w:val="en-US"/>
        </w:rPr>
        <mc:AlternateContent>
          <mc:Choice Requires="wps">
            <w:drawing>
              <wp:anchor distT="0" distB="0" distL="114300" distR="114300" simplePos="0" relativeHeight="251451904" behindDoc="0" locked="0" layoutInCell="1" allowOverlap="1" wp14:anchorId="538468B5" wp14:editId="19B1D993">
                <wp:simplePos x="0" y="0"/>
                <wp:positionH relativeFrom="column">
                  <wp:posOffset>47625</wp:posOffset>
                </wp:positionH>
                <wp:positionV relativeFrom="paragraph">
                  <wp:posOffset>13970</wp:posOffset>
                </wp:positionV>
                <wp:extent cx="152400" cy="123825"/>
                <wp:effectExtent l="0" t="0" r="19050" b="28575"/>
                <wp:wrapNone/>
                <wp:docPr id="265" name="Rectangle 26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A8EF28" id="Rectangle 265" o:spid="_x0000_s1026" style="position:absolute;margin-left:3.75pt;margin-top:1.1pt;width:12pt;height:9.75pt;z-index:25145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yNkw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" fillcolor="white [3212]" strokecolor="#243f60 [1604]" strokeweight=".25pt"/>
            </w:pict>
          </mc:Fallback>
        </mc:AlternateContent>
      </w:r>
      <w:r w:rsidRPr="00F46F7F">
        <w:rPr>
          <w:rFonts w:asciiTheme="minorHAnsi" w:hAnsiTheme="minorHAnsi"/>
          <w:color w:val="auto"/>
          <w:sz w:val="20"/>
          <w:lang w:val="fr-FR"/>
        </w:rPr>
        <w:t xml:space="preserve">Assez souvent </w:t>
      </w:r>
    </w:p>
    <w:p w14:paraId="36307628" w14:textId="16F0982A"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456000" behindDoc="0" locked="0" layoutInCell="1" allowOverlap="1" wp14:anchorId="56F48C81" wp14:editId="7EBF223A">
                <wp:simplePos x="0" y="0"/>
                <wp:positionH relativeFrom="column">
                  <wp:posOffset>40640</wp:posOffset>
                </wp:positionH>
                <wp:positionV relativeFrom="paragraph">
                  <wp:posOffset>211455</wp:posOffset>
                </wp:positionV>
                <wp:extent cx="152400" cy="123825"/>
                <wp:effectExtent l="0" t="0" r="19050" b="28575"/>
                <wp:wrapNone/>
                <wp:docPr id="273" name="Rectangle 27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37C665" id="Rectangle 273" o:spid="_x0000_s1026" style="position:absolute;margin-left:3.2pt;margin-top:16.65pt;width:12pt;height:9.75pt;z-index:25145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z1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" fillcolor="white [3212]" strokecolor="#243f60 [1604]" strokeweight=".25pt"/>
            </w:pict>
          </mc:Fallback>
        </mc:AlternateContent>
      </w:r>
      <w:r w:rsidRPr="00F46F7F">
        <w:rPr>
          <w:rFonts w:asciiTheme="minorHAnsi" w:hAnsiTheme="minorHAnsi"/>
          <w:color w:val="auto"/>
          <w:sz w:val="20"/>
          <w:lang w:val="fr-FR"/>
        </w:rPr>
        <w:t xml:space="preserve">Très régulièrement </w:t>
      </w:r>
    </w:p>
    <w:p w14:paraId="7C31B64B" w14:textId="3F5FDA8D"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454976" behindDoc="0" locked="0" layoutInCell="1" allowOverlap="1" wp14:anchorId="05910475" wp14:editId="2764B9DF">
                <wp:simplePos x="0" y="0"/>
                <wp:positionH relativeFrom="column">
                  <wp:posOffset>3338000</wp:posOffset>
                </wp:positionH>
                <wp:positionV relativeFrom="paragraph">
                  <wp:posOffset>32483</wp:posOffset>
                </wp:positionV>
                <wp:extent cx="152400" cy="123825"/>
                <wp:effectExtent l="0" t="0" r="19050" b="28575"/>
                <wp:wrapNone/>
                <wp:docPr id="288" name="Rectangle 28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BA92B4" id="Rectangle 288" o:spid="_x0000_s1026" style="position:absolute;margin-left:262.85pt;margin-top:2.55pt;width:12pt;height:9.75pt;z-index:25145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nNkQIAAH8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" fillcolor="white [3212]" strokecolor="#243f60 [1604]" strokeweight=".25pt"/>
            </w:pict>
          </mc:Fallback>
        </mc:AlternateContent>
      </w:r>
      <w:r w:rsidRPr="00F46F7F">
        <w:rPr>
          <w:rFonts w:asciiTheme="minorHAnsi" w:hAnsiTheme="minorHAnsi"/>
          <w:color w:val="auto"/>
          <w:sz w:val="20"/>
          <w:lang w:val="fr-FR"/>
        </w:rPr>
        <w:t xml:space="preserve">Je ne sais pas                                                                </w:t>
      </w:r>
      <w:r w:rsidRPr="00F46F7F">
        <w:rPr>
          <w:rFonts w:asciiTheme="minorHAnsi" w:hAnsiTheme="minorHAnsi"/>
          <w:color w:val="auto"/>
          <w:sz w:val="20"/>
          <w:lang w:val="fr-FR"/>
        </w:rPr>
        <w:tab/>
      </w:r>
      <w:r w:rsidR="000A6972" w:rsidRPr="00F46F7F">
        <w:rPr>
          <w:rFonts w:asciiTheme="minorHAnsi" w:hAnsiTheme="minorHAnsi"/>
          <w:color w:val="auto"/>
          <w:sz w:val="20"/>
          <w:lang w:val="fr-FR"/>
        </w:rPr>
        <w:tab/>
      </w:r>
      <w:r w:rsidR="00572ED2">
        <w:rPr>
          <w:rFonts w:asciiTheme="minorHAnsi" w:hAnsiTheme="minorHAnsi"/>
          <w:color w:val="auto"/>
          <w:sz w:val="20"/>
          <w:lang w:val="fr-FR"/>
        </w:rPr>
        <w:t>Non applicable</w:t>
      </w:r>
    </w:p>
    <w:p w14:paraId="1A2B4C51" w14:textId="77777777" w:rsidR="00056B6D" w:rsidRPr="00F46F7F" w:rsidRDefault="00056B6D">
      <w:pPr>
        <w:pStyle w:val="Default"/>
        <w:ind w:left="567" w:right="543" w:hanging="567"/>
        <w:rPr>
          <w:rFonts w:asciiTheme="minorHAnsi" w:hAnsiTheme="minorHAnsi"/>
          <w:sz w:val="18"/>
          <w:szCs w:val="22"/>
          <w:lang w:val="fr-FR"/>
        </w:rPr>
      </w:pPr>
    </w:p>
    <w:p w14:paraId="0A1B76A7" w14:textId="77777777" w:rsidR="00056B6D" w:rsidRPr="00F46F7F" w:rsidRDefault="00056B6D">
      <w:pPr>
        <w:pStyle w:val="Default"/>
        <w:ind w:right="543"/>
        <w:rPr>
          <w:rFonts w:asciiTheme="minorHAnsi" w:hAnsiTheme="minorHAnsi"/>
          <w:sz w:val="20"/>
          <w:szCs w:val="22"/>
          <w:lang w:val="fr-FR"/>
        </w:rPr>
      </w:pPr>
    </w:p>
    <w:p w14:paraId="5AA3931F" w14:textId="219F2146" w:rsidR="00056B6D" w:rsidRPr="00F46F7F" w:rsidRDefault="00D0781D">
      <w:pPr>
        <w:pStyle w:val="Default"/>
        <w:ind w:left="567" w:right="543" w:hanging="567"/>
        <w:rPr>
          <w:rFonts w:asciiTheme="minorHAnsi" w:hAnsiTheme="minorHAnsi"/>
          <w:b/>
          <w:sz w:val="20"/>
          <w:szCs w:val="22"/>
          <w:lang w:val="fr-FR"/>
        </w:rPr>
      </w:pPr>
      <w:r w:rsidRPr="00F46F7F">
        <w:rPr>
          <w:rFonts w:asciiTheme="minorHAnsi" w:hAnsiTheme="minorHAnsi"/>
          <w:sz w:val="20"/>
          <w:lang w:val="fr-FR"/>
        </w:rPr>
        <w:t xml:space="preserve">14 [1.1.7] </w:t>
      </w:r>
      <w:r w:rsidRPr="00F46F7F">
        <w:rPr>
          <w:rFonts w:asciiTheme="minorHAnsi" w:hAnsiTheme="minorHAnsi"/>
          <w:b/>
          <w:sz w:val="20"/>
          <w:lang w:val="fr-FR"/>
        </w:rPr>
        <w:t xml:space="preserve">Avez-vous l'impression que vos réunions de Cluster </w:t>
      </w:r>
      <w:r w:rsidR="00F46F7F" w:rsidRPr="00F46F7F">
        <w:rPr>
          <w:rFonts w:asciiTheme="minorHAnsi" w:hAnsiTheme="minorHAnsi"/>
          <w:b/>
          <w:sz w:val="20"/>
          <w:lang w:val="fr-FR"/>
        </w:rPr>
        <w:t>comportent</w:t>
      </w:r>
      <w:r w:rsidRPr="00F46F7F">
        <w:rPr>
          <w:rFonts w:asciiTheme="minorHAnsi" w:hAnsiTheme="minorHAnsi"/>
          <w:b/>
          <w:sz w:val="20"/>
          <w:lang w:val="fr-FR"/>
        </w:rPr>
        <w:t xml:space="preserve"> la bonne combinaison de </w:t>
      </w:r>
      <w:proofErr w:type="spellStart"/>
      <w:r w:rsidRPr="00F46F7F">
        <w:rPr>
          <w:rFonts w:asciiTheme="minorHAnsi" w:hAnsiTheme="minorHAnsi"/>
          <w:b/>
          <w:sz w:val="20"/>
          <w:lang w:val="fr-FR"/>
        </w:rPr>
        <w:t>pra</w:t>
      </w:r>
      <w:r w:rsidR="00EA0499">
        <w:rPr>
          <w:rFonts w:asciiTheme="minorHAnsi" w:hAnsiTheme="minorHAnsi"/>
          <w:b/>
          <w:sz w:val="20"/>
          <w:lang w:val="fr-FR"/>
        </w:rPr>
        <w:t>c</w:t>
      </w:r>
      <w:r w:rsidRPr="00F46F7F">
        <w:rPr>
          <w:rFonts w:asciiTheme="minorHAnsi" w:hAnsiTheme="minorHAnsi"/>
          <w:b/>
          <w:sz w:val="20"/>
          <w:lang w:val="fr-FR"/>
        </w:rPr>
        <w:t>ticiens</w:t>
      </w:r>
      <w:proofErr w:type="spellEnd"/>
      <w:r w:rsidRPr="00F46F7F">
        <w:rPr>
          <w:rFonts w:asciiTheme="minorHAnsi" w:hAnsiTheme="minorHAnsi"/>
          <w:b/>
          <w:sz w:val="20"/>
          <w:lang w:val="fr-FR"/>
        </w:rPr>
        <w:t>, de gestionnaires et de personnel technique ?</w:t>
      </w:r>
    </w:p>
    <w:p w14:paraId="504FFDC7" w14:textId="77777777" w:rsidR="00056B6D" w:rsidRPr="00F46F7F" w:rsidRDefault="00D0781D">
      <w:pPr>
        <w:pStyle w:val="Default"/>
        <w:ind w:left="567" w:right="543" w:hanging="567"/>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460096" behindDoc="0" locked="0" layoutInCell="1" allowOverlap="1" wp14:anchorId="5E3B70C8" wp14:editId="2962A184">
                <wp:simplePos x="0" y="0"/>
                <wp:positionH relativeFrom="column">
                  <wp:posOffset>46355</wp:posOffset>
                </wp:positionH>
                <wp:positionV relativeFrom="paragraph">
                  <wp:posOffset>149860</wp:posOffset>
                </wp:positionV>
                <wp:extent cx="152400" cy="1238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59FA2C" id="Rectangle 25" o:spid="_x0000_s1026" style="position:absolute;margin-left:3.65pt;margin-top:11.8pt;width:12pt;height:9.75pt;z-index:25146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jJNkg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" fillcolor="white [3212]" strokecolor="#243f60 [1604]" strokeweight=".25pt"/>
            </w:pict>
          </mc:Fallback>
        </mc:AlternateContent>
      </w:r>
    </w:p>
    <w:p w14:paraId="27C79C41" w14:textId="77777777"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color w:val="auto"/>
          <w:sz w:val="20"/>
          <w:lang w:val="fr-FR"/>
        </w:rPr>
        <w:t xml:space="preserve">Non                           </w:t>
      </w:r>
    </w:p>
    <w:p w14:paraId="2FC21EBD" w14:textId="77777777"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457024" behindDoc="0" locked="0" layoutInCell="1" allowOverlap="1" wp14:anchorId="47DB1E44" wp14:editId="3C250453">
                <wp:simplePos x="0" y="0"/>
                <wp:positionH relativeFrom="column">
                  <wp:posOffset>43522</wp:posOffset>
                </wp:positionH>
                <wp:positionV relativeFrom="paragraph">
                  <wp:posOffset>5715</wp:posOffset>
                </wp:positionV>
                <wp:extent cx="152400" cy="1238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C2332A" id="Rectangle 26" o:spid="_x0000_s1026" style="position:absolute;margin-left:3.45pt;margin-top:.45pt;width:12pt;height:9.75pt;z-index:25145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CCkAIAAH0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" fillcolor="white [3212]" strokecolor="#243f60 [1604]" strokeweight=".25pt"/>
            </w:pict>
          </mc:Fallback>
        </mc:AlternateContent>
      </w:r>
      <w:r w:rsidRPr="00F46F7F">
        <w:rPr>
          <w:rFonts w:asciiTheme="minorHAnsi" w:hAnsiTheme="minorHAnsi"/>
          <w:color w:val="auto"/>
          <w:sz w:val="20"/>
          <w:lang w:val="fr-FR"/>
        </w:rPr>
        <w:t>Oui.</w:t>
      </w:r>
    </w:p>
    <w:p w14:paraId="45220A2F" w14:textId="5B501695"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459072" behindDoc="0" locked="0" layoutInCell="1" allowOverlap="1" wp14:anchorId="7323B406" wp14:editId="3BBE3C25">
                <wp:simplePos x="0" y="0"/>
                <wp:positionH relativeFrom="column">
                  <wp:posOffset>40640</wp:posOffset>
                </wp:positionH>
                <wp:positionV relativeFrom="paragraph">
                  <wp:posOffset>35609</wp:posOffset>
                </wp:positionV>
                <wp:extent cx="152400" cy="1238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007844" id="Rectangle 29" o:spid="_x0000_s1026" style="position:absolute;margin-left:3.2pt;margin-top:2.8pt;width:12pt;height:9.75pt;z-index:25145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vHkAIAAH0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" fillcolor="white [3212]" strokecolor="#243f60 [1604]" strokeweight=".25pt"/>
            </w:pict>
          </mc:Fallback>
        </mc:AlternateContent>
      </w:r>
      <w:r w:rsidRPr="00F46F7F">
        <w:rPr>
          <w:rFonts w:asciiTheme="minorHAnsi" w:hAnsiTheme="minorHAnsi"/>
          <w:noProof/>
          <w:color w:val="auto"/>
          <w:sz w:val="20"/>
          <w:lang w:val="en-US"/>
        </w:rPr>
        <mc:AlternateContent>
          <mc:Choice Requires="wps">
            <w:drawing>
              <wp:anchor distT="0" distB="0" distL="114300" distR="114300" simplePos="0" relativeHeight="251458048" behindDoc="0" locked="0" layoutInCell="1" allowOverlap="1" wp14:anchorId="0C163BEC" wp14:editId="4C059677">
                <wp:simplePos x="0" y="0"/>
                <wp:positionH relativeFrom="column">
                  <wp:posOffset>3338000</wp:posOffset>
                </wp:positionH>
                <wp:positionV relativeFrom="paragraph">
                  <wp:posOffset>32483</wp:posOffset>
                </wp:positionV>
                <wp:extent cx="152400" cy="1238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2E86CA" id="Rectangle 30" o:spid="_x0000_s1026" style="position:absolute;margin-left:262.85pt;margin-top:2.55pt;width:12pt;height:9.75pt;z-index:25145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DL0jw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" fillcolor="white [3212]" strokecolor="#243f60 [1604]" strokeweight=".25pt"/>
            </w:pict>
          </mc:Fallback>
        </mc:AlternateContent>
      </w:r>
      <w:r w:rsidRPr="00F46F7F">
        <w:rPr>
          <w:rFonts w:asciiTheme="minorHAnsi" w:hAnsiTheme="minorHAnsi"/>
          <w:color w:val="auto"/>
          <w:sz w:val="20"/>
          <w:lang w:val="fr-FR"/>
        </w:rPr>
        <w:t xml:space="preserve">Je ne sais pas.                                                                              </w:t>
      </w:r>
      <w:r w:rsidRPr="00F46F7F">
        <w:rPr>
          <w:rFonts w:asciiTheme="minorHAnsi" w:hAnsiTheme="minorHAnsi"/>
          <w:color w:val="auto"/>
          <w:sz w:val="20"/>
          <w:lang w:val="fr-FR"/>
        </w:rPr>
        <w:tab/>
      </w:r>
      <w:r w:rsidR="00572ED2">
        <w:rPr>
          <w:rFonts w:asciiTheme="minorHAnsi" w:hAnsiTheme="minorHAnsi"/>
          <w:color w:val="auto"/>
          <w:sz w:val="20"/>
          <w:lang w:val="fr-FR"/>
        </w:rPr>
        <w:t>Non applicable</w:t>
      </w:r>
    </w:p>
    <w:p w14:paraId="45ED7887" w14:textId="77777777" w:rsidR="00056B6D" w:rsidRPr="00F46F7F" w:rsidRDefault="00056B6D">
      <w:pPr>
        <w:pStyle w:val="Default"/>
        <w:ind w:right="543"/>
        <w:rPr>
          <w:rFonts w:asciiTheme="minorHAnsi" w:hAnsiTheme="minorHAnsi"/>
          <w:sz w:val="20"/>
          <w:szCs w:val="22"/>
          <w:lang w:val="fr-FR"/>
        </w:rPr>
      </w:pPr>
    </w:p>
    <w:p w14:paraId="4235A983" w14:textId="77777777" w:rsidR="00056B6D" w:rsidRPr="00F46F7F" w:rsidRDefault="00056B6D">
      <w:pPr>
        <w:spacing w:after="0" w:line="240" w:lineRule="auto"/>
        <w:ind w:left="567" w:right="544" w:hanging="567"/>
        <w:rPr>
          <w:rFonts w:eastAsia="Verdana" w:cs="Verdana"/>
          <w:b/>
          <w:spacing w:val="-2"/>
          <w:sz w:val="28"/>
          <w:szCs w:val="28"/>
        </w:rPr>
      </w:pPr>
    </w:p>
    <w:p w14:paraId="1FB4D198" w14:textId="356438A7" w:rsidR="00056B6D" w:rsidRPr="00F46F7F" w:rsidRDefault="00D0781D">
      <w:pPr>
        <w:spacing w:after="0" w:line="240" w:lineRule="auto"/>
        <w:rPr>
          <w:rFonts w:eastAsia="Verdana" w:cs="Verdana"/>
          <w:b/>
          <w:spacing w:val="-2"/>
          <w:sz w:val="20"/>
          <w:szCs w:val="28"/>
        </w:rPr>
      </w:pPr>
      <w:r w:rsidRPr="00F46F7F">
        <w:rPr>
          <w:rFonts w:eastAsia="Verdana" w:cs="Verdana"/>
          <w:sz w:val="20"/>
        </w:rPr>
        <w:t>15 [1.1.8]</w:t>
      </w:r>
      <w:r w:rsidRPr="00F46F7F">
        <w:rPr>
          <w:rFonts w:eastAsia="Verdana" w:cs="Verdana"/>
          <w:b/>
          <w:sz w:val="20"/>
        </w:rPr>
        <w:t xml:space="preserve"> Votre Cluster discute-t-il de ses priorités stratégiques ?</w:t>
      </w:r>
    </w:p>
    <w:p w14:paraId="76D9873C" w14:textId="77777777" w:rsidR="00056B6D" w:rsidRPr="00F46F7F" w:rsidRDefault="00056B6D">
      <w:pPr>
        <w:pStyle w:val="Default"/>
        <w:ind w:left="567" w:right="543" w:hanging="567"/>
        <w:rPr>
          <w:rFonts w:asciiTheme="minorHAnsi" w:hAnsiTheme="minorHAnsi"/>
          <w:noProof/>
          <w:color w:val="auto"/>
          <w:sz w:val="20"/>
          <w:szCs w:val="22"/>
          <w:lang w:val="fr-FR"/>
        </w:rPr>
      </w:pPr>
    </w:p>
    <w:p w14:paraId="122612E5" w14:textId="77777777"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795968" behindDoc="0" locked="0" layoutInCell="1" allowOverlap="1" wp14:anchorId="0D6A22E2" wp14:editId="3BC8EECD">
                <wp:simplePos x="0" y="0"/>
                <wp:positionH relativeFrom="column">
                  <wp:posOffset>20515</wp:posOffset>
                </wp:positionH>
                <wp:positionV relativeFrom="paragraph">
                  <wp:posOffset>-3175</wp:posOffset>
                </wp:positionV>
                <wp:extent cx="152400" cy="123825"/>
                <wp:effectExtent l="0" t="0" r="19050" b="28575"/>
                <wp:wrapNone/>
                <wp:docPr id="325" name="Rectangle 32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0553FD" id="Rectangle 325" o:spid="_x0000_s1026" style="position:absolute;margin-left:1.6pt;margin-top:-.25pt;width:12pt;height:9.75pt;z-index:251795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mxa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" fillcolor="white [3212]" strokecolor="#243f60 [1604]" strokeweight=".25pt"/>
            </w:pict>
          </mc:Fallback>
        </mc:AlternateContent>
      </w:r>
      <w:r w:rsidRPr="00F46F7F">
        <w:rPr>
          <w:rFonts w:asciiTheme="minorHAnsi" w:hAnsiTheme="minorHAnsi"/>
          <w:color w:val="auto"/>
          <w:sz w:val="20"/>
          <w:lang w:val="fr-FR"/>
        </w:rPr>
        <w:t xml:space="preserve">Jamais                           </w:t>
      </w:r>
    </w:p>
    <w:p w14:paraId="59AF85AD" w14:textId="77777777"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799040" behindDoc="0" locked="0" layoutInCell="1" allowOverlap="1" wp14:anchorId="267DF8E1" wp14:editId="49C19160">
                <wp:simplePos x="0" y="0"/>
                <wp:positionH relativeFrom="column">
                  <wp:posOffset>20516</wp:posOffset>
                </wp:positionH>
                <wp:positionV relativeFrom="paragraph">
                  <wp:posOffset>5715</wp:posOffset>
                </wp:positionV>
                <wp:extent cx="152400" cy="123825"/>
                <wp:effectExtent l="0" t="0" r="19050" b="28575"/>
                <wp:wrapNone/>
                <wp:docPr id="326" name="Rectangle 32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E14B8F" id="Rectangle 326" o:spid="_x0000_s1026" style="position:absolute;margin-left:1.6pt;margin-top:.45pt;width:12pt;height:9.75pt;z-index:251799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gl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" fillcolor="white [3212]" strokecolor="#243f60 [1604]" strokeweight=".25pt"/>
            </w:pict>
          </mc:Fallback>
        </mc:AlternateContent>
      </w:r>
      <w:r w:rsidRPr="00F46F7F">
        <w:rPr>
          <w:rFonts w:asciiTheme="minorHAnsi" w:hAnsiTheme="minorHAnsi"/>
          <w:color w:val="auto"/>
          <w:sz w:val="20"/>
          <w:lang w:val="fr-FR"/>
        </w:rPr>
        <w:t>Rarement</w:t>
      </w:r>
    </w:p>
    <w:p w14:paraId="3DA81750" w14:textId="77777777"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801088" behindDoc="0" locked="0" layoutInCell="1" allowOverlap="1" wp14:anchorId="7D6511D3" wp14:editId="2969BED2">
                <wp:simplePos x="0" y="0"/>
                <wp:positionH relativeFrom="column">
                  <wp:posOffset>20320</wp:posOffset>
                </wp:positionH>
                <wp:positionV relativeFrom="paragraph">
                  <wp:posOffset>235585</wp:posOffset>
                </wp:positionV>
                <wp:extent cx="152400" cy="123825"/>
                <wp:effectExtent l="0" t="0" r="19050" b="28575"/>
                <wp:wrapNone/>
                <wp:docPr id="396" name="Rectangle 39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101D87" id="Rectangle 396" o:spid="_x0000_s1026" style="position:absolute;margin-left:1.6pt;margin-top:18.55pt;width:12pt;height:9.75pt;z-index:251801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yZ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" fillcolor="white [3212]" strokecolor="#243f60 [1604]" strokeweight=".25pt"/>
            </w:pict>
          </mc:Fallback>
        </mc:AlternateContent>
      </w:r>
      <w:r w:rsidRPr="00F46F7F">
        <w:rPr>
          <w:rFonts w:asciiTheme="minorHAnsi" w:hAnsiTheme="minorHAnsi"/>
          <w:noProof/>
          <w:color w:val="auto"/>
          <w:sz w:val="20"/>
          <w:lang w:val="en-US"/>
        </w:rPr>
        <mc:AlternateContent>
          <mc:Choice Requires="wps">
            <w:drawing>
              <wp:anchor distT="0" distB="0" distL="114300" distR="114300" simplePos="0" relativeHeight="251798016" behindDoc="0" locked="0" layoutInCell="1" allowOverlap="1" wp14:anchorId="32E0BA17" wp14:editId="724FE084">
                <wp:simplePos x="0" y="0"/>
                <wp:positionH relativeFrom="column">
                  <wp:posOffset>21248</wp:posOffset>
                </wp:positionH>
                <wp:positionV relativeFrom="paragraph">
                  <wp:posOffset>13970</wp:posOffset>
                </wp:positionV>
                <wp:extent cx="152400" cy="123825"/>
                <wp:effectExtent l="0" t="0" r="19050" b="28575"/>
                <wp:wrapNone/>
                <wp:docPr id="327" name="Rectangle 32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72BB85" id="Rectangle 327" o:spid="_x0000_s1026" style="position:absolute;margin-left:1.65pt;margin-top:1.1pt;width:12pt;height:9.75pt;z-index:251798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fQP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" fillcolor="white [3212]" strokecolor="#243f60 [1604]" strokeweight=".25pt"/>
            </w:pict>
          </mc:Fallback>
        </mc:AlternateContent>
      </w:r>
      <w:r w:rsidRPr="00F46F7F">
        <w:rPr>
          <w:rFonts w:asciiTheme="minorHAnsi" w:hAnsiTheme="minorHAnsi"/>
          <w:color w:val="auto"/>
          <w:sz w:val="20"/>
          <w:lang w:val="fr-FR"/>
        </w:rPr>
        <w:t xml:space="preserve">Assez souvent </w:t>
      </w:r>
    </w:p>
    <w:p w14:paraId="74932D41" w14:textId="5DECF0F7"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color w:val="auto"/>
          <w:sz w:val="20"/>
          <w:lang w:val="fr-FR"/>
        </w:rPr>
        <w:t xml:space="preserve">Très régulièrement </w:t>
      </w:r>
    </w:p>
    <w:p w14:paraId="4D3C049C" w14:textId="2A7F3749"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805184" behindDoc="0" locked="0" layoutInCell="1" allowOverlap="1" wp14:anchorId="7F06F908" wp14:editId="498C9FF1">
                <wp:simplePos x="0" y="0"/>
                <wp:positionH relativeFrom="column">
                  <wp:posOffset>14605</wp:posOffset>
                </wp:positionH>
                <wp:positionV relativeFrom="paragraph">
                  <wp:posOffset>13970</wp:posOffset>
                </wp:positionV>
                <wp:extent cx="152400" cy="123825"/>
                <wp:effectExtent l="0" t="0" r="19050" b="28575"/>
                <wp:wrapNone/>
                <wp:docPr id="398" name="Rectangle 39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95FE1B" id="Rectangle 398" o:spid="_x0000_s1026" style="position:absolute;margin-left:1.15pt;margin-top:1.1pt;width:12pt;height:9.75pt;z-index:251805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fqkQ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" fillcolor="white [3212]" strokecolor="#243f60 [1604]" strokeweight=".25pt"/>
            </w:pict>
          </mc:Fallback>
        </mc:AlternateContent>
      </w:r>
      <w:r w:rsidRPr="00F46F7F">
        <w:rPr>
          <w:rFonts w:asciiTheme="minorHAnsi" w:hAnsiTheme="minorHAnsi"/>
          <w:noProof/>
          <w:color w:val="auto"/>
          <w:sz w:val="20"/>
          <w:lang w:val="en-US"/>
        </w:rPr>
        <mc:AlternateContent>
          <mc:Choice Requires="wps">
            <w:drawing>
              <wp:anchor distT="0" distB="0" distL="114300" distR="114300" simplePos="0" relativeHeight="251803136" behindDoc="0" locked="0" layoutInCell="1" allowOverlap="1" wp14:anchorId="6B4474C1" wp14:editId="3C4004DA">
                <wp:simplePos x="0" y="0"/>
                <wp:positionH relativeFrom="column">
                  <wp:posOffset>3337560</wp:posOffset>
                </wp:positionH>
                <wp:positionV relativeFrom="paragraph">
                  <wp:posOffset>22225</wp:posOffset>
                </wp:positionV>
                <wp:extent cx="152400" cy="123825"/>
                <wp:effectExtent l="0" t="0" r="19050" b="28575"/>
                <wp:wrapNone/>
                <wp:docPr id="397" name="Rectangle 39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10CD2B" id="Rectangle 397" o:spid="_x0000_s1026" style="position:absolute;margin-left:262.8pt;margin-top:1.75pt;width:12pt;height:9.75pt;z-index:251803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Cz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" fillcolor="white [3212]" strokecolor="#243f60 [1604]" strokeweight=".25pt"/>
            </w:pict>
          </mc:Fallback>
        </mc:AlternateContent>
      </w:r>
      <w:r w:rsidRPr="00F46F7F">
        <w:rPr>
          <w:rFonts w:asciiTheme="minorHAnsi" w:hAnsiTheme="minorHAnsi"/>
          <w:color w:val="auto"/>
          <w:sz w:val="20"/>
          <w:lang w:val="fr-FR"/>
        </w:rPr>
        <w:t xml:space="preserve">Je ne sais pas                                                                </w:t>
      </w:r>
      <w:r w:rsidRPr="00F46F7F">
        <w:rPr>
          <w:rFonts w:asciiTheme="minorHAnsi" w:hAnsiTheme="minorHAnsi"/>
          <w:color w:val="auto"/>
          <w:sz w:val="20"/>
          <w:lang w:val="fr-FR"/>
        </w:rPr>
        <w:tab/>
      </w:r>
      <w:r w:rsidR="000A6972" w:rsidRPr="00F46F7F">
        <w:rPr>
          <w:rFonts w:asciiTheme="minorHAnsi" w:hAnsiTheme="minorHAnsi"/>
          <w:color w:val="auto"/>
          <w:sz w:val="20"/>
          <w:lang w:val="fr-FR"/>
        </w:rPr>
        <w:tab/>
      </w:r>
      <w:r w:rsidR="00572ED2">
        <w:rPr>
          <w:rFonts w:asciiTheme="minorHAnsi" w:hAnsiTheme="minorHAnsi"/>
          <w:color w:val="auto"/>
          <w:sz w:val="20"/>
          <w:lang w:val="fr-FR"/>
        </w:rPr>
        <w:t>Non applicable</w:t>
      </w:r>
    </w:p>
    <w:p w14:paraId="1289A107" w14:textId="77777777" w:rsidR="00056B6D" w:rsidRPr="00F46F7F" w:rsidRDefault="00056B6D">
      <w:pPr>
        <w:spacing w:after="0" w:line="240" w:lineRule="auto"/>
        <w:rPr>
          <w:rFonts w:eastAsia="Verdana" w:cs="Verdana"/>
          <w:b/>
          <w:spacing w:val="-2"/>
          <w:sz w:val="20"/>
          <w:szCs w:val="28"/>
        </w:rPr>
      </w:pPr>
    </w:p>
    <w:p w14:paraId="44F3408A" w14:textId="77777777" w:rsidR="00056B6D" w:rsidRPr="00F46F7F" w:rsidRDefault="00D0781D">
      <w:pPr>
        <w:spacing w:after="0" w:line="240" w:lineRule="auto"/>
        <w:rPr>
          <w:rFonts w:eastAsia="Verdana" w:cs="Verdana"/>
          <w:b/>
          <w:spacing w:val="-2"/>
          <w:sz w:val="28"/>
          <w:szCs w:val="28"/>
        </w:rPr>
      </w:pPr>
      <w:r w:rsidRPr="00F46F7F">
        <w:rPr>
          <w:rFonts w:eastAsia="Verdana" w:cs="Verdana"/>
          <w:b/>
          <w:sz w:val="28"/>
        </w:rPr>
        <w:br w:type="page"/>
      </w:r>
    </w:p>
    <w:p w14:paraId="6B8497A9" w14:textId="77777777" w:rsidR="00056B6D" w:rsidRPr="00F46F7F" w:rsidRDefault="00D0781D">
      <w:pPr>
        <w:spacing w:after="0" w:line="240" w:lineRule="auto"/>
        <w:ind w:left="567" w:right="544" w:hanging="567"/>
        <w:rPr>
          <w:rFonts w:eastAsia="Verdana" w:cs="Verdana"/>
          <w:sz w:val="28"/>
          <w:szCs w:val="28"/>
        </w:rPr>
      </w:pPr>
      <w:proofErr w:type="gramStart"/>
      <w:r w:rsidRPr="00F46F7F">
        <w:rPr>
          <w:rFonts w:eastAsia="Verdana" w:cs="Verdana"/>
          <w:b/>
          <w:sz w:val="28"/>
        </w:rPr>
        <w:lastRenderedPageBreak/>
        <w:t>1.(</w:t>
      </w:r>
      <w:proofErr w:type="gramEnd"/>
      <w:r w:rsidRPr="00F46F7F">
        <w:rPr>
          <w:rFonts w:eastAsia="Verdana" w:cs="Verdana"/>
          <w:b/>
          <w:sz w:val="28"/>
        </w:rPr>
        <w:t xml:space="preserve">2) </w:t>
      </w:r>
      <w:r w:rsidRPr="00F46F7F">
        <w:rPr>
          <w:rFonts w:eastAsia="Verdana" w:cs="Verdana"/>
          <w:b/>
          <w:color w:val="548DD4" w:themeColor="text2" w:themeTint="99"/>
          <w:sz w:val="28"/>
        </w:rPr>
        <w:t>Soutien à la prestation de service</w:t>
      </w:r>
    </w:p>
    <w:p w14:paraId="58BB0E3A" w14:textId="77777777" w:rsidR="00056B6D" w:rsidRPr="00F46F7F" w:rsidRDefault="00D0781D">
      <w:pPr>
        <w:spacing w:after="0" w:line="240" w:lineRule="auto"/>
        <w:ind w:left="567" w:right="544" w:hanging="567"/>
        <w:rPr>
          <w:rFonts w:eastAsia="Arial" w:cs="Arial"/>
          <w:b/>
          <w:sz w:val="28"/>
          <w:szCs w:val="28"/>
        </w:rPr>
      </w:pPr>
      <w:r w:rsidRPr="00F46F7F">
        <w:rPr>
          <w:rFonts w:eastAsia="Arial" w:cs="Arial"/>
          <w:b/>
          <w:sz w:val="28"/>
        </w:rPr>
        <w:t xml:space="preserve">1.2 </w:t>
      </w:r>
      <w:r w:rsidRPr="00F46F7F">
        <w:rPr>
          <w:rFonts w:eastAsia="Arial" w:cs="Arial"/>
          <w:b/>
          <w:color w:val="FFC000"/>
          <w:sz w:val="28"/>
        </w:rPr>
        <w:t>Élaboration de mécanismes visant à éliminer la répétition de la prestation de services</w:t>
      </w:r>
    </w:p>
    <w:p w14:paraId="1B1DAD33" w14:textId="77777777" w:rsidR="00056B6D" w:rsidRPr="00F46F7F" w:rsidRDefault="00056B6D">
      <w:pPr>
        <w:pStyle w:val="Default"/>
        <w:ind w:right="543"/>
        <w:rPr>
          <w:rFonts w:asciiTheme="minorHAnsi" w:hAnsiTheme="minorHAnsi"/>
          <w:sz w:val="20"/>
          <w:szCs w:val="22"/>
          <w:lang w:val="fr-FR"/>
        </w:rPr>
      </w:pPr>
    </w:p>
    <w:p w14:paraId="5C8A471B" w14:textId="77777777" w:rsidR="00056B6D" w:rsidRPr="00F46F7F" w:rsidRDefault="00056B6D">
      <w:pPr>
        <w:pStyle w:val="Default"/>
        <w:ind w:right="543"/>
        <w:rPr>
          <w:rFonts w:asciiTheme="minorHAnsi" w:hAnsiTheme="minorHAnsi"/>
          <w:sz w:val="20"/>
          <w:szCs w:val="22"/>
          <w:lang w:val="fr-FR"/>
        </w:rPr>
      </w:pPr>
    </w:p>
    <w:p w14:paraId="3FD6BEE2" w14:textId="133908B8" w:rsidR="00056B6D" w:rsidRPr="00F46F7F" w:rsidRDefault="00D0781D">
      <w:pPr>
        <w:pStyle w:val="Default"/>
        <w:ind w:left="567" w:right="543" w:hanging="567"/>
        <w:rPr>
          <w:rFonts w:asciiTheme="minorHAnsi" w:hAnsiTheme="minorHAnsi"/>
          <w:b/>
          <w:sz w:val="20"/>
          <w:szCs w:val="22"/>
          <w:lang w:val="fr-FR"/>
        </w:rPr>
      </w:pPr>
      <w:r w:rsidRPr="00F46F7F">
        <w:rPr>
          <w:rFonts w:asciiTheme="minorHAnsi" w:hAnsiTheme="minorHAnsi"/>
          <w:sz w:val="20"/>
          <w:lang w:val="fr-FR"/>
        </w:rPr>
        <w:t xml:space="preserve">16 [1.2.1] </w:t>
      </w:r>
      <w:r w:rsidRPr="00F46F7F">
        <w:rPr>
          <w:rFonts w:asciiTheme="minorHAnsi" w:hAnsiTheme="minorHAnsi"/>
          <w:b/>
          <w:sz w:val="20"/>
          <w:lang w:val="fr-FR"/>
        </w:rPr>
        <w:t xml:space="preserve">Le Cluster </w:t>
      </w:r>
      <w:proofErr w:type="spellStart"/>
      <w:r w:rsidRPr="00F46F7F">
        <w:rPr>
          <w:rFonts w:asciiTheme="minorHAnsi" w:hAnsiTheme="minorHAnsi"/>
          <w:b/>
          <w:sz w:val="20"/>
          <w:lang w:val="fr-FR"/>
        </w:rPr>
        <w:t>a-t-il</w:t>
      </w:r>
      <w:proofErr w:type="spellEnd"/>
      <w:r w:rsidRPr="00F46F7F">
        <w:rPr>
          <w:rFonts w:asciiTheme="minorHAnsi" w:hAnsiTheme="minorHAnsi"/>
          <w:b/>
          <w:sz w:val="20"/>
          <w:lang w:val="fr-FR"/>
        </w:rPr>
        <w:t xml:space="preserve"> établi une base de données « Qui fait Quoi, Où, Quand» (</w:t>
      </w:r>
      <w:r w:rsidR="00272DD7" w:rsidRPr="00F50299">
        <w:rPr>
          <w:rFonts w:asciiTheme="minorHAnsi" w:hAnsiTheme="minorHAnsi"/>
          <w:b/>
          <w:sz w:val="20"/>
          <w:lang w:val="fr-FR"/>
        </w:rPr>
        <w:t xml:space="preserve">4W, </w:t>
      </w:r>
      <w:proofErr w:type="spellStart"/>
      <w:r w:rsidR="00272DD7" w:rsidRPr="00F50299">
        <w:rPr>
          <w:rFonts w:asciiTheme="minorHAnsi" w:hAnsiTheme="minorHAnsi"/>
          <w:b/>
          <w:sz w:val="20"/>
          <w:lang w:val="fr-FR"/>
        </w:rPr>
        <w:t>Who</w:t>
      </w:r>
      <w:proofErr w:type="spellEnd"/>
      <w:r w:rsidR="00272DD7" w:rsidRPr="00F50299">
        <w:rPr>
          <w:rFonts w:asciiTheme="minorHAnsi" w:hAnsiTheme="minorHAnsi"/>
          <w:b/>
          <w:sz w:val="20"/>
          <w:lang w:val="fr-FR"/>
        </w:rPr>
        <w:t xml:space="preserve"> </w:t>
      </w:r>
      <w:proofErr w:type="spellStart"/>
      <w:r w:rsidR="00272DD7" w:rsidRPr="00F50299">
        <w:rPr>
          <w:rFonts w:asciiTheme="minorHAnsi" w:hAnsiTheme="minorHAnsi"/>
          <w:b/>
          <w:sz w:val="20"/>
          <w:lang w:val="fr-FR"/>
        </w:rPr>
        <w:t>does</w:t>
      </w:r>
      <w:proofErr w:type="spellEnd"/>
      <w:r w:rsidR="00272DD7" w:rsidRPr="00F50299">
        <w:rPr>
          <w:rFonts w:asciiTheme="minorHAnsi" w:hAnsiTheme="minorHAnsi"/>
          <w:b/>
          <w:sz w:val="20"/>
          <w:lang w:val="fr-FR"/>
        </w:rPr>
        <w:t xml:space="preserve"> </w:t>
      </w:r>
      <w:proofErr w:type="spellStart"/>
      <w:r w:rsidR="00272DD7" w:rsidRPr="00F50299">
        <w:rPr>
          <w:rFonts w:asciiTheme="minorHAnsi" w:hAnsiTheme="minorHAnsi"/>
          <w:b/>
          <w:sz w:val="20"/>
          <w:lang w:val="fr-FR"/>
        </w:rPr>
        <w:t>What</w:t>
      </w:r>
      <w:proofErr w:type="spellEnd"/>
      <w:r w:rsidR="00272DD7" w:rsidRPr="00F50299">
        <w:rPr>
          <w:rFonts w:asciiTheme="minorHAnsi" w:hAnsiTheme="minorHAnsi"/>
          <w:b/>
          <w:sz w:val="20"/>
          <w:lang w:val="fr-FR"/>
        </w:rPr>
        <w:t xml:space="preserve"> </w:t>
      </w:r>
      <w:proofErr w:type="spellStart"/>
      <w:r w:rsidR="00272DD7" w:rsidRPr="00F50299">
        <w:rPr>
          <w:rFonts w:asciiTheme="minorHAnsi" w:hAnsiTheme="minorHAnsi"/>
          <w:b/>
          <w:sz w:val="20"/>
          <w:lang w:val="fr-FR"/>
        </w:rPr>
        <w:t>Where</w:t>
      </w:r>
      <w:proofErr w:type="spellEnd"/>
      <w:r w:rsidR="00272DD7" w:rsidRPr="00F50299">
        <w:rPr>
          <w:rFonts w:asciiTheme="minorHAnsi" w:hAnsiTheme="minorHAnsi"/>
          <w:b/>
          <w:sz w:val="20"/>
          <w:lang w:val="fr-FR"/>
        </w:rPr>
        <w:t xml:space="preserve"> </w:t>
      </w:r>
      <w:proofErr w:type="spellStart"/>
      <w:r w:rsidR="00272DD7" w:rsidRPr="00F50299">
        <w:rPr>
          <w:rFonts w:asciiTheme="minorHAnsi" w:hAnsiTheme="minorHAnsi"/>
          <w:b/>
          <w:sz w:val="20"/>
          <w:lang w:val="fr-FR"/>
        </w:rPr>
        <w:t>When</w:t>
      </w:r>
      <w:proofErr w:type="spellEnd"/>
      <w:r w:rsidRPr="00F46F7F">
        <w:rPr>
          <w:rFonts w:asciiTheme="minorHAnsi" w:hAnsiTheme="minorHAnsi"/>
          <w:b/>
          <w:sz w:val="20"/>
          <w:lang w:val="fr-FR"/>
        </w:rPr>
        <w:t>) (ou une base de données équivalente) ?</w:t>
      </w:r>
    </w:p>
    <w:p w14:paraId="2C65C968" w14:textId="77777777" w:rsidR="00056B6D" w:rsidRPr="00F46F7F" w:rsidRDefault="00D0781D">
      <w:pPr>
        <w:pStyle w:val="Default"/>
        <w:ind w:left="567" w:right="543" w:hanging="567"/>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470336" behindDoc="0" locked="0" layoutInCell="1" allowOverlap="1" wp14:anchorId="24CD475E" wp14:editId="7237A794">
                <wp:simplePos x="0" y="0"/>
                <wp:positionH relativeFrom="column">
                  <wp:posOffset>40347</wp:posOffset>
                </wp:positionH>
                <wp:positionV relativeFrom="paragraph">
                  <wp:posOffset>140970</wp:posOffset>
                </wp:positionV>
                <wp:extent cx="152400" cy="123825"/>
                <wp:effectExtent l="0" t="0" r="19050" b="28575"/>
                <wp:wrapNone/>
                <wp:docPr id="270" name="Rectangle 27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A9E12B" id="Rectangle 270" o:spid="_x0000_s1026" style="position:absolute;margin-left:3.2pt;margin-top:11.1pt;width:12pt;height:9.75pt;z-index:25147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iK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" fillcolor="white [3212]" strokecolor="#243f60 [1604]" strokeweight=".25pt"/>
            </w:pict>
          </mc:Fallback>
        </mc:AlternateContent>
      </w:r>
    </w:p>
    <w:p w14:paraId="57EC646F" w14:textId="443B2244"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color w:val="auto"/>
          <w:sz w:val="20"/>
          <w:lang w:val="fr-FR"/>
        </w:rPr>
        <w:t xml:space="preserve">Non    </w:t>
      </w:r>
      <w:r w:rsidRPr="00F46F7F">
        <w:rPr>
          <w:rFonts w:asciiTheme="minorHAnsi" w:hAnsiTheme="minorHAnsi"/>
          <w:color w:val="FF0000"/>
          <w:sz w:val="20"/>
          <w:lang w:val="fr-FR"/>
        </w:rPr>
        <w:t>[allez directement commenter la section 1.2.5]</w:t>
      </w:r>
      <w:r w:rsidRPr="00F46F7F">
        <w:rPr>
          <w:rFonts w:asciiTheme="minorHAnsi" w:hAnsiTheme="minorHAnsi"/>
          <w:color w:val="auto"/>
          <w:sz w:val="20"/>
          <w:lang w:val="fr-FR"/>
        </w:rPr>
        <w:t xml:space="preserve">                                                              </w:t>
      </w:r>
    </w:p>
    <w:p w14:paraId="22D5E55F" w14:textId="7660F876"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467264" behindDoc="0" locked="0" layoutInCell="1" allowOverlap="1" wp14:anchorId="5C24CF13" wp14:editId="0B2904EA">
                <wp:simplePos x="0" y="0"/>
                <wp:positionH relativeFrom="column">
                  <wp:posOffset>43522</wp:posOffset>
                </wp:positionH>
                <wp:positionV relativeFrom="paragraph">
                  <wp:posOffset>5715</wp:posOffset>
                </wp:positionV>
                <wp:extent cx="152400" cy="123825"/>
                <wp:effectExtent l="0" t="0" r="19050" b="28575"/>
                <wp:wrapNone/>
                <wp:docPr id="263" name="Rectangle 26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FE5A68" id="Rectangle 263" o:spid="_x0000_s1026" style="position:absolute;margin-left:3.45pt;margin-top:.45pt;width:12pt;height:9.75pt;z-index:25146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Oui</w:t>
      </w:r>
    </w:p>
    <w:p w14:paraId="36939375" w14:textId="2B9E5A34"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469312" behindDoc="0" locked="0" layoutInCell="1" allowOverlap="1" wp14:anchorId="3FAE45E5" wp14:editId="076BD711">
                <wp:simplePos x="0" y="0"/>
                <wp:positionH relativeFrom="column">
                  <wp:posOffset>40640</wp:posOffset>
                </wp:positionH>
                <wp:positionV relativeFrom="paragraph">
                  <wp:posOffset>35609</wp:posOffset>
                </wp:positionV>
                <wp:extent cx="152400" cy="123825"/>
                <wp:effectExtent l="0" t="0" r="19050" b="28575"/>
                <wp:wrapNone/>
                <wp:docPr id="268" name="Rectangle 26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009CDE" id="Rectangle 268" o:spid="_x0000_s1026" style="position:absolute;margin-left:3.2pt;margin-top:2.8pt;width:12pt;height:9.75pt;z-index:25146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OBkQIAAH8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Je ne sais pas </w:t>
      </w:r>
      <w:r w:rsidRPr="00F46F7F">
        <w:rPr>
          <w:rFonts w:asciiTheme="minorHAnsi" w:hAnsiTheme="minorHAnsi"/>
          <w:color w:val="FF0000"/>
          <w:sz w:val="20"/>
          <w:lang w:val="fr-FR"/>
        </w:rPr>
        <w:t>[allez directement commenter la section 1.2.5]</w:t>
      </w:r>
      <w:r w:rsidRPr="00F46F7F">
        <w:rPr>
          <w:rFonts w:asciiTheme="minorHAnsi" w:hAnsiTheme="minorHAnsi"/>
          <w:color w:val="auto"/>
          <w:sz w:val="20"/>
          <w:lang w:val="fr-FR"/>
        </w:rPr>
        <w:t xml:space="preserve">     </w:t>
      </w:r>
    </w:p>
    <w:p w14:paraId="02CD2856" w14:textId="6D78A73C"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468288" behindDoc="0" locked="0" layoutInCell="1" allowOverlap="1" wp14:anchorId="21127CAA" wp14:editId="33628DA3">
                <wp:simplePos x="0" y="0"/>
                <wp:positionH relativeFrom="column">
                  <wp:posOffset>41910</wp:posOffset>
                </wp:positionH>
                <wp:positionV relativeFrom="paragraph">
                  <wp:posOffset>10795</wp:posOffset>
                </wp:positionV>
                <wp:extent cx="152400" cy="123825"/>
                <wp:effectExtent l="0" t="0" r="19050" b="28575"/>
                <wp:wrapNone/>
                <wp:docPr id="269" name="Rectangle 26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80359F" id="Rectangle 269" o:spid="_x0000_s1026" style="position:absolute;margin-left:3.3pt;margin-top:.85pt;width:12pt;height:9.75pt;z-index:25146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2+r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" fillcolor="white [3212]" strokecolor="#243f60 [1604]" strokeweight=".25pt"/>
            </w:pict>
          </mc:Fallback>
        </mc:AlternateContent>
      </w:r>
      <w:r w:rsidR="00572ED2">
        <w:rPr>
          <w:rFonts w:asciiTheme="minorHAnsi" w:hAnsiTheme="minorHAnsi"/>
          <w:color w:val="auto"/>
          <w:sz w:val="20"/>
          <w:lang w:val="fr-FR"/>
        </w:rPr>
        <w:t>Non applicable</w:t>
      </w:r>
      <w:r w:rsidRPr="00F46F7F">
        <w:rPr>
          <w:rFonts w:asciiTheme="minorHAnsi" w:hAnsiTheme="minorHAnsi"/>
          <w:color w:val="auto"/>
          <w:sz w:val="20"/>
          <w:lang w:val="fr-FR"/>
        </w:rPr>
        <w:t xml:space="preserve"> </w:t>
      </w:r>
      <w:r w:rsidRPr="00F46F7F">
        <w:rPr>
          <w:rFonts w:asciiTheme="minorHAnsi" w:hAnsiTheme="minorHAnsi"/>
          <w:color w:val="FF0000"/>
          <w:sz w:val="20"/>
          <w:lang w:val="fr-FR"/>
        </w:rPr>
        <w:t>[allez directement commenter la section 1.2.5]</w:t>
      </w:r>
      <w:r w:rsidRPr="00F46F7F">
        <w:rPr>
          <w:rFonts w:asciiTheme="minorHAnsi" w:hAnsiTheme="minorHAnsi"/>
          <w:color w:val="auto"/>
          <w:sz w:val="20"/>
          <w:lang w:val="fr-FR"/>
        </w:rPr>
        <w:t xml:space="preserve">                                                              </w:t>
      </w:r>
    </w:p>
    <w:p w14:paraId="13910EE9" w14:textId="77777777" w:rsidR="00056B6D" w:rsidRPr="00F46F7F" w:rsidRDefault="00056B6D">
      <w:pPr>
        <w:pStyle w:val="Default"/>
        <w:ind w:left="567" w:right="543" w:hanging="567"/>
        <w:rPr>
          <w:rFonts w:asciiTheme="minorHAnsi" w:hAnsiTheme="minorHAnsi"/>
          <w:noProof/>
          <w:color w:val="auto"/>
          <w:sz w:val="20"/>
          <w:szCs w:val="22"/>
          <w:lang w:val="fr-FR"/>
        </w:rPr>
      </w:pPr>
    </w:p>
    <w:p w14:paraId="3EF5C5CE" w14:textId="77777777" w:rsidR="00056B6D" w:rsidRPr="00F46F7F" w:rsidRDefault="00056B6D">
      <w:pPr>
        <w:pStyle w:val="Default"/>
        <w:ind w:left="567" w:right="543" w:hanging="567"/>
        <w:rPr>
          <w:rFonts w:asciiTheme="minorHAnsi" w:hAnsiTheme="minorHAnsi"/>
          <w:noProof/>
          <w:color w:val="FF0000"/>
          <w:sz w:val="20"/>
          <w:szCs w:val="22"/>
          <w:lang w:val="fr-FR"/>
        </w:rPr>
      </w:pPr>
    </w:p>
    <w:p w14:paraId="75B2536A" w14:textId="4E2C0819" w:rsidR="00056B6D" w:rsidRPr="00F46F7F" w:rsidRDefault="00D0781D">
      <w:pPr>
        <w:pStyle w:val="Default"/>
        <w:ind w:left="567" w:right="543" w:hanging="567"/>
        <w:rPr>
          <w:rFonts w:asciiTheme="minorHAnsi" w:hAnsiTheme="minorHAnsi"/>
          <w:noProof/>
          <w:color w:val="FF0000"/>
          <w:sz w:val="20"/>
          <w:szCs w:val="22"/>
          <w:lang w:val="fr-FR"/>
        </w:rPr>
      </w:pPr>
      <w:r w:rsidRPr="00F46F7F">
        <w:rPr>
          <w:rFonts w:asciiTheme="minorHAnsi" w:hAnsiTheme="minorHAnsi"/>
          <w:color w:val="FF0000"/>
          <w:sz w:val="20"/>
          <w:lang w:val="fr-FR"/>
        </w:rPr>
        <w:t>[Si Oui à 1.2.1]</w:t>
      </w:r>
    </w:p>
    <w:p w14:paraId="5536F2B5" w14:textId="4B41295C" w:rsidR="00056B6D" w:rsidRPr="00F46F7F" w:rsidRDefault="00D0781D">
      <w:pPr>
        <w:pStyle w:val="Default"/>
        <w:ind w:left="567" w:right="543" w:hanging="567"/>
        <w:rPr>
          <w:rFonts w:asciiTheme="minorHAnsi" w:hAnsiTheme="minorHAnsi"/>
          <w:b/>
          <w:noProof/>
          <w:color w:val="auto"/>
          <w:sz w:val="20"/>
          <w:szCs w:val="22"/>
          <w:lang w:val="fr-FR"/>
        </w:rPr>
      </w:pPr>
      <w:r w:rsidRPr="00F46F7F">
        <w:rPr>
          <w:rFonts w:asciiTheme="minorHAnsi" w:hAnsiTheme="minorHAnsi"/>
          <w:color w:val="auto"/>
          <w:sz w:val="20"/>
          <w:lang w:val="fr-FR"/>
        </w:rPr>
        <w:t xml:space="preserve">17 [1.2.2] </w:t>
      </w:r>
      <w:r w:rsidRPr="00F46F7F">
        <w:rPr>
          <w:rFonts w:asciiTheme="minorHAnsi" w:hAnsiTheme="minorHAnsi"/>
          <w:b/>
          <w:color w:val="auto"/>
          <w:sz w:val="20"/>
          <w:lang w:val="fr-FR"/>
        </w:rPr>
        <w:t>Votre organisation y a-t-</w:t>
      </w:r>
      <w:r w:rsidR="00803043">
        <w:rPr>
          <w:rFonts w:asciiTheme="minorHAnsi" w:hAnsiTheme="minorHAnsi"/>
          <w:b/>
          <w:color w:val="auto"/>
          <w:sz w:val="20"/>
          <w:lang w:val="fr-FR"/>
        </w:rPr>
        <w:t>elle</w:t>
      </w:r>
      <w:r w:rsidR="00803043" w:rsidRPr="00F46F7F">
        <w:rPr>
          <w:rFonts w:asciiTheme="minorHAnsi" w:hAnsiTheme="minorHAnsi"/>
          <w:b/>
          <w:color w:val="auto"/>
          <w:sz w:val="20"/>
          <w:lang w:val="fr-FR"/>
        </w:rPr>
        <w:t xml:space="preserve"> </w:t>
      </w:r>
      <w:r w:rsidRPr="00F46F7F">
        <w:rPr>
          <w:rFonts w:asciiTheme="minorHAnsi" w:hAnsiTheme="minorHAnsi"/>
          <w:b/>
          <w:color w:val="auto"/>
          <w:sz w:val="20"/>
          <w:lang w:val="fr-FR"/>
        </w:rPr>
        <w:t>contribué ?</w:t>
      </w:r>
    </w:p>
    <w:p w14:paraId="3809E47E" w14:textId="77777777" w:rsidR="00056B6D" w:rsidRPr="00F46F7F" w:rsidRDefault="00D0781D">
      <w:pPr>
        <w:pStyle w:val="Default"/>
        <w:ind w:left="567" w:right="543" w:hanging="567"/>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466240" behindDoc="0" locked="0" layoutInCell="1" allowOverlap="1" wp14:anchorId="4640E6FB" wp14:editId="42EA180E">
                <wp:simplePos x="0" y="0"/>
                <wp:positionH relativeFrom="column">
                  <wp:posOffset>46355</wp:posOffset>
                </wp:positionH>
                <wp:positionV relativeFrom="paragraph">
                  <wp:posOffset>149860</wp:posOffset>
                </wp:positionV>
                <wp:extent cx="152400" cy="1238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5DBF6F" id="Rectangle 31" o:spid="_x0000_s1026" style="position:absolute;margin-left:3.65pt;margin-top:11.8pt;width:12pt;height:9.75pt;z-index:25146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xjgIAAH0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" fillcolor="white [3212]" strokecolor="#243f60 [1604]" strokeweight=".25pt"/>
            </w:pict>
          </mc:Fallback>
        </mc:AlternateContent>
      </w:r>
    </w:p>
    <w:p w14:paraId="6E8F8E56" w14:textId="77777777"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color w:val="auto"/>
          <w:sz w:val="20"/>
          <w:lang w:val="fr-FR"/>
        </w:rPr>
        <w:t xml:space="preserve">Jamais                           </w:t>
      </w:r>
    </w:p>
    <w:p w14:paraId="14546DE9" w14:textId="77777777"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462144" behindDoc="0" locked="0" layoutInCell="1" allowOverlap="1" wp14:anchorId="29A9A801" wp14:editId="6C9EFCD0">
                <wp:simplePos x="0" y="0"/>
                <wp:positionH relativeFrom="column">
                  <wp:posOffset>43522</wp:posOffset>
                </wp:positionH>
                <wp:positionV relativeFrom="paragraph">
                  <wp:posOffset>5715</wp:posOffset>
                </wp:positionV>
                <wp:extent cx="152400" cy="123825"/>
                <wp:effectExtent l="0" t="0" r="19050" b="28575"/>
                <wp:wrapNone/>
                <wp:docPr id="256" name="Rectangle 25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A5927E" id="Rectangle 256" o:spid="_x0000_s1026" style="position:absolute;margin-left:3.45pt;margin-top:.45pt;width:12pt;height:9.75pt;z-index:25146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2Ki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Rarement</w:t>
      </w:r>
    </w:p>
    <w:p w14:paraId="06093015" w14:textId="77777777"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463168" behindDoc="0" locked="0" layoutInCell="1" allowOverlap="1" wp14:anchorId="2A559839" wp14:editId="30BD8279">
                <wp:simplePos x="0" y="0"/>
                <wp:positionH relativeFrom="column">
                  <wp:posOffset>46355</wp:posOffset>
                </wp:positionH>
                <wp:positionV relativeFrom="paragraph">
                  <wp:posOffset>226060</wp:posOffset>
                </wp:positionV>
                <wp:extent cx="152400" cy="123825"/>
                <wp:effectExtent l="0" t="0" r="19050" b="28575"/>
                <wp:wrapNone/>
                <wp:docPr id="257" name="Rectangle 25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2CFE10" id="Rectangle 257" o:spid="_x0000_s1026" style="position:absolute;margin-left:3.65pt;margin-top:17.8pt;width:12pt;height:9.75pt;z-index:25146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q6I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" fillcolor="white [3212]" strokecolor="#243f60 [1604]" strokeweight=".25pt"/>
            </w:pict>
          </mc:Fallback>
        </mc:AlternateContent>
      </w:r>
      <w:r w:rsidRPr="00F46F7F">
        <w:rPr>
          <w:rFonts w:asciiTheme="minorHAnsi" w:hAnsiTheme="minorHAnsi"/>
          <w:noProof/>
          <w:color w:val="auto"/>
          <w:sz w:val="20"/>
          <w:lang w:val="en-US"/>
        </w:rPr>
        <mc:AlternateContent>
          <mc:Choice Requires="wps">
            <w:drawing>
              <wp:anchor distT="0" distB="0" distL="114300" distR="114300" simplePos="0" relativeHeight="251461120" behindDoc="0" locked="0" layoutInCell="1" allowOverlap="1" wp14:anchorId="71432589" wp14:editId="3803E0D9">
                <wp:simplePos x="0" y="0"/>
                <wp:positionH relativeFrom="column">
                  <wp:posOffset>47625</wp:posOffset>
                </wp:positionH>
                <wp:positionV relativeFrom="paragraph">
                  <wp:posOffset>13970</wp:posOffset>
                </wp:positionV>
                <wp:extent cx="152400" cy="123825"/>
                <wp:effectExtent l="0" t="0" r="19050" b="28575"/>
                <wp:wrapNone/>
                <wp:docPr id="258" name="Rectangle 25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879C0F" id="Rectangle 258" o:spid="_x0000_s1026" style="position:absolute;margin-left:3.75pt;margin-top:1.1pt;width:12pt;height:9.75pt;z-index:25146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9nR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Assez souvent </w:t>
      </w:r>
    </w:p>
    <w:p w14:paraId="29863E18" w14:textId="65E50A58"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465216" behindDoc="0" locked="0" layoutInCell="1" allowOverlap="1" wp14:anchorId="07D5A3DA" wp14:editId="29FB8C75">
                <wp:simplePos x="0" y="0"/>
                <wp:positionH relativeFrom="column">
                  <wp:posOffset>40640</wp:posOffset>
                </wp:positionH>
                <wp:positionV relativeFrom="paragraph">
                  <wp:posOffset>211455</wp:posOffset>
                </wp:positionV>
                <wp:extent cx="152400" cy="123825"/>
                <wp:effectExtent l="0" t="0" r="19050" b="28575"/>
                <wp:wrapNone/>
                <wp:docPr id="259" name="Rectangle 25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798D9E" id="Rectangle 259" o:spid="_x0000_s1026" style="position:absolute;margin-left:3.2pt;margin-top:16.65pt;width:12pt;height:9.75pt;z-index:25146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X7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" fillcolor="white [3212]" strokecolor="#243f60 [1604]" strokeweight=".25pt"/>
            </w:pict>
          </mc:Fallback>
        </mc:AlternateContent>
      </w:r>
      <w:r w:rsidRPr="00F46F7F">
        <w:rPr>
          <w:rFonts w:asciiTheme="minorHAnsi" w:hAnsiTheme="minorHAnsi"/>
          <w:color w:val="auto"/>
          <w:sz w:val="20"/>
          <w:lang w:val="fr-FR"/>
        </w:rPr>
        <w:t xml:space="preserve">Très régulièrement </w:t>
      </w:r>
    </w:p>
    <w:p w14:paraId="1E08D57E" w14:textId="48B4A015"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464192" behindDoc="0" locked="0" layoutInCell="1" allowOverlap="1" wp14:anchorId="32482911" wp14:editId="155C2C5F">
                <wp:simplePos x="0" y="0"/>
                <wp:positionH relativeFrom="column">
                  <wp:posOffset>3338000</wp:posOffset>
                </wp:positionH>
                <wp:positionV relativeFrom="paragraph">
                  <wp:posOffset>32483</wp:posOffset>
                </wp:positionV>
                <wp:extent cx="152400" cy="123825"/>
                <wp:effectExtent l="0" t="0" r="19050" b="28575"/>
                <wp:wrapNone/>
                <wp:docPr id="260" name="Rectangle 26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FBA4E4" id="Rectangle 260" o:spid="_x0000_s1026" style="position:absolute;margin-left:262.85pt;margin-top:2.55pt;width:12pt;height:9.75pt;z-index:25146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EM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" fillcolor="white [3212]" strokecolor="#243f60 [1604]" strokeweight=".25pt"/>
            </w:pict>
          </mc:Fallback>
        </mc:AlternateContent>
      </w:r>
      <w:r w:rsidRPr="00F46F7F">
        <w:rPr>
          <w:rFonts w:asciiTheme="minorHAnsi" w:hAnsiTheme="minorHAnsi"/>
          <w:color w:val="auto"/>
          <w:sz w:val="20"/>
          <w:lang w:val="fr-FR"/>
        </w:rPr>
        <w:t xml:space="preserve">Je ne sais pas.                                                                              </w:t>
      </w:r>
      <w:r w:rsidRPr="00F46F7F">
        <w:rPr>
          <w:rFonts w:asciiTheme="minorHAnsi" w:hAnsiTheme="minorHAnsi"/>
          <w:color w:val="auto"/>
          <w:sz w:val="20"/>
          <w:lang w:val="fr-FR"/>
        </w:rPr>
        <w:tab/>
      </w:r>
      <w:r w:rsidR="00572ED2">
        <w:rPr>
          <w:rFonts w:asciiTheme="minorHAnsi" w:hAnsiTheme="minorHAnsi"/>
          <w:color w:val="auto"/>
          <w:sz w:val="20"/>
          <w:lang w:val="fr-FR"/>
        </w:rPr>
        <w:t>Non applicable</w:t>
      </w:r>
    </w:p>
    <w:p w14:paraId="53F31425" w14:textId="77777777" w:rsidR="00056B6D" w:rsidRPr="00F46F7F" w:rsidRDefault="00056B6D">
      <w:pPr>
        <w:pStyle w:val="Default"/>
        <w:ind w:right="543"/>
        <w:rPr>
          <w:rFonts w:asciiTheme="minorHAnsi" w:hAnsiTheme="minorHAnsi"/>
          <w:sz w:val="20"/>
          <w:szCs w:val="22"/>
          <w:lang w:val="fr-FR"/>
        </w:rPr>
      </w:pPr>
    </w:p>
    <w:p w14:paraId="77E81AF0" w14:textId="1975767E" w:rsidR="00056B6D" w:rsidRPr="00F46F7F" w:rsidRDefault="00D0781D">
      <w:pPr>
        <w:pStyle w:val="Default"/>
        <w:ind w:left="567" w:right="543" w:hanging="567"/>
        <w:rPr>
          <w:rFonts w:asciiTheme="minorHAnsi" w:hAnsiTheme="minorHAnsi"/>
          <w:noProof/>
          <w:color w:val="FF0000"/>
          <w:sz w:val="20"/>
          <w:szCs w:val="22"/>
          <w:lang w:val="fr-FR"/>
        </w:rPr>
      </w:pPr>
      <w:r w:rsidRPr="00F46F7F">
        <w:rPr>
          <w:rFonts w:asciiTheme="minorHAnsi" w:hAnsiTheme="minorHAnsi"/>
          <w:color w:val="FF0000"/>
          <w:sz w:val="20"/>
          <w:lang w:val="fr-FR"/>
        </w:rPr>
        <w:t>[Si Oui à 1.2.1]</w:t>
      </w:r>
    </w:p>
    <w:p w14:paraId="78E42F7F" w14:textId="1DDC7D66" w:rsidR="00056B6D" w:rsidRPr="00F46F7F" w:rsidRDefault="00D0781D">
      <w:pPr>
        <w:pStyle w:val="Default"/>
        <w:ind w:left="567" w:right="543" w:hanging="567"/>
        <w:rPr>
          <w:rFonts w:asciiTheme="minorHAnsi" w:hAnsiTheme="minorHAnsi"/>
          <w:b/>
          <w:noProof/>
          <w:color w:val="auto"/>
          <w:sz w:val="20"/>
          <w:szCs w:val="22"/>
          <w:lang w:val="fr-FR"/>
        </w:rPr>
      </w:pPr>
      <w:r w:rsidRPr="00F46F7F">
        <w:rPr>
          <w:rFonts w:asciiTheme="minorHAnsi" w:hAnsiTheme="minorHAnsi"/>
          <w:color w:val="auto"/>
          <w:sz w:val="20"/>
          <w:lang w:val="fr-FR"/>
        </w:rPr>
        <w:t xml:space="preserve">18 [1.2.3] </w:t>
      </w:r>
      <w:r w:rsidRPr="00F46F7F">
        <w:rPr>
          <w:rFonts w:asciiTheme="minorHAnsi" w:hAnsiTheme="minorHAnsi"/>
          <w:b/>
          <w:color w:val="auto"/>
          <w:sz w:val="20"/>
          <w:lang w:val="fr-FR"/>
        </w:rPr>
        <w:t xml:space="preserve">Le Cluster </w:t>
      </w:r>
      <w:proofErr w:type="spellStart"/>
      <w:r w:rsidRPr="00F46F7F">
        <w:rPr>
          <w:rFonts w:asciiTheme="minorHAnsi" w:hAnsiTheme="minorHAnsi"/>
          <w:b/>
          <w:color w:val="auto"/>
          <w:sz w:val="20"/>
          <w:lang w:val="fr-FR"/>
        </w:rPr>
        <w:t>a-t-il</w:t>
      </w:r>
      <w:proofErr w:type="spellEnd"/>
      <w:r w:rsidRPr="00F46F7F">
        <w:rPr>
          <w:rFonts w:asciiTheme="minorHAnsi" w:hAnsiTheme="minorHAnsi"/>
          <w:b/>
          <w:color w:val="auto"/>
          <w:sz w:val="20"/>
          <w:lang w:val="fr-FR"/>
        </w:rPr>
        <w:t xml:space="preserve"> utilisé la base de données 4</w:t>
      </w:r>
      <w:r w:rsidR="00272DD7">
        <w:rPr>
          <w:rFonts w:asciiTheme="minorHAnsi" w:hAnsiTheme="minorHAnsi"/>
          <w:b/>
          <w:color w:val="auto"/>
          <w:sz w:val="20"/>
          <w:lang w:val="fr-FR"/>
        </w:rPr>
        <w:t>W</w:t>
      </w:r>
      <w:r w:rsidRPr="00F46F7F">
        <w:rPr>
          <w:rFonts w:asciiTheme="minorHAnsi" w:hAnsiTheme="minorHAnsi"/>
          <w:b/>
          <w:color w:val="auto"/>
          <w:sz w:val="20"/>
          <w:lang w:val="fr-FR"/>
        </w:rPr>
        <w:t xml:space="preserve"> (ou son équivalent) au cours des discussions sur les lacunes et les</w:t>
      </w:r>
      <w:r w:rsidR="00803043">
        <w:rPr>
          <w:rFonts w:asciiTheme="minorHAnsi" w:hAnsiTheme="minorHAnsi"/>
          <w:b/>
          <w:color w:val="auto"/>
          <w:sz w:val="20"/>
          <w:lang w:val="fr-FR"/>
        </w:rPr>
        <w:t xml:space="preserve"> duplications</w:t>
      </w:r>
      <w:r w:rsidRPr="00F46F7F">
        <w:rPr>
          <w:rFonts w:asciiTheme="minorHAnsi" w:hAnsiTheme="minorHAnsi"/>
          <w:b/>
          <w:color w:val="auto"/>
          <w:sz w:val="20"/>
          <w:lang w:val="fr-FR"/>
        </w:rPr>
        <w:t xml:space="preserve"> opérationnel</w:t>
      </w:r>
      <w:r w:rsidR="00803043">
        <w:rPr>
          <w:rFonts w:asciiTheme="minorHAnsi" w:hAnsiTheme="minorHAnsi"/>
          <w:b/>
          <w:color w:val="auto"/>
          <w:sz w:val="20"/>
          <w:lang w:val="fr-FR"/>
        </w:rPr>
        <w:t>le</w:t>
      </w:r>
      <w:r w:rsidRPr="00F46F7F">
        <w:rPr>
          <w:rFonts w:asciiTheme="minorHAnsi" w:hAnsiTheme="minorHAnsi"/>
          <w:b/>
          <w:color w:val="auto"/>
          <w:sz w:val="20"/>
          <w:lang w:val="fr-FR"/>
        </w:rPr>
        <w:t>s ?</w:t>
      </w:r>
    </w:p>
    <w:p w14:paraId="64FF0BC1" w14:textId="77777777" w:rsidR="00056B6D" w:rsidRPr="00F46F7F" w:rsidRDefault="00D0781D">
      <w:pPr>
        <w:pStyle w:val="Default"/>
        <w:ind w:left="567" w:right="543" w:hanging="567"/>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474432" behindDoc="0" locked="0" layoutInCell="1" allowOverlap="1" wp14:anchorId="0C1EFF06" wp14:editId="1C2A39BC">
                <wp:simplePos x="0" y="0"/>
                <wp:positionH relativeFrom="column">
                  <wp:posOffset>46355</wp:posOffset>
                </wp:positionH>
                <wp:positionV relativeFrom="paragraph">
                  <wp:posOffset>149860</wp:posOffset>
                </wp:positionV>
                <wp:extent cx="152400" cy="123825"/>
                <wp:effectExtent l="0" t="0" r="19050" b="28575"/>
                <wp:wrapNone/>
                <wp:docPr id="271" name="Rectangle 27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D1BA69" id="Rectangle 271" o:spid="_x0000_s1026" style="position:absolute;margin-left:3.65pt;margin-top:11.8pt;width:12pt;height:9.75pt;z-index:25147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" fillcolor="white [3212]" strokecolor="#243f60 [1604]" strokeweight=".25pt"/>
            </w:pict>
          </mc:Fallback>
        </mc:AlternateContent>
      </w:r>
    </w:p>
    <w:p w14:paraId="2772C541" w14:textId="77777777"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color w:val="auto"/>
          <w:sz w:val="20"/>
          <w:lang w:val="fr-FR"/>
        </w:rPr>
        <w:t xml:space="preserve">Non                           </w:t>
      </w:r>
    </w:p>
    <w:p w14:paraId="790615CB" w14:textId="77777777"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472384" behindDoc="0" locked="0" layoutInCell="1" allowOverlap="1" wp14:anchorId="1AF5AFC0" wp14:editId="5E64130B">
                <wp:simplePos x="0" y="0"/>
                <wp:positionH relativeFrom="column">
                  <wp:posOffset>43522</wp:posOffset>
                </wp:positionH>
                <wp:positionV relativeFrom="paragraph">
                  <wp:posOffset>5715</wp:posOffset>
                </wp:positionV>
                <wp:extent cx="152400" cy="123825"/>
                <wp:effectExtent l="0" t="0" r="19050" b="28575"/>
                <wp:wrapNone/>
                <wp:docPr id="274" name="Rectangle 27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3C2DB6" id="Rectangle 274" o:spid="_x0000_s1026" style="position:absolute;margin-left:3.45pt;margin-top:.45pt;width:12pt;height:9.75pt;z-index:25147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kh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Oui.</w:t>
      </w:r>
    </w:p>
    <w:p w14:paraId="797EFC03" w14:textId="546E2610" w:rsidR="00056B6D" w:rsidRPr="00F46F7F" w:rsidRDefault="00D0781D">
      <w:pPr>
        <w:pStyle w:val="Default"/>
        <w:spacing w:after="120"/>
        <w:ind w:right="543" w:firstLine="567"/>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471360" behindDoc="0" locked="0" layoutInCell="1" allowOverlap="1" wp14:anchorId="403B72F9" wp14:editId="43B69C77">
                <wp:simplePos x="0" y="0"/>
                <wp:positionH relativeFrom="column">
                  <wp:posOffset>47625</wp:posOffset>
                </wp:positionH>
                <wp:positionV relativeFrom="paragraph">
                  <wp:posOffset>13970</wp:posOffset>
                </wp:positionV>
                <wp:extent cx="152400" cy="123825"/>
                <wp:effectExtent l="0" t="0" r="19050" b="28575"/>
                <wp:wrapNone/>
                <wp:docPr id="276" name="Rectangle 27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734EC5" id="Rectangle 276" o:spid="_x0000_s1026" style="position:absolute;margin-left:3.75pt;margin-top:1.1pt;width:12pt;height:9.75pt;z-index:25147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F0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" fillcolor="white [3212]" strokecolor="#243f60 [1604]" strokeweight=".25pt"/>
            </w:pict>
          </mc:Fallback>
        </mc:AlternateContent>
      </w:r>
      <w:r w:rsidRPr="00F46F7F">
        <w:rPr>
          <w:rFonts w:asciiTheme="minorHAnsi" w:hAnsiTheme="minorHAnsi"/>
          <w:noProof/>
          <w:color w:val="auto"/>
          <w:sz w:val="20"/>
          <w:lang w:val="en-US"/>
        </w:rPr>
        <mc:AlternateContent>
          <mc:Choice Requires="wps">
            <w:drawing>
              <wp:anchor distT="0" distB="0" distL="114300" distR="114300" simplePos="0" relativeHeight="251473408" behindDoc="0" locked="0" layoutInCell="1" allowOverlap="1" wp14:anchorId="4F9D4B2F" wp14:editId="605A2EA0">
                <wp:simplePos x="0" y="0"/>
                <wp:positionH relativeFrom="column">
                  <wp:posOffset>3338000</wp:posOffset>
                </wp:positionH>
                <wp:positionV relativeFrom="paragraph">
                  <wp:posOffset>32483</wp:posOffset>
                </wp:positionV>
                <wp:extent cx="152400" cy="123825"/>
                <wp:effectExtent l="0" t="0" r="19050" b="28575"/>
                <wp:wrapNone/>
                <wp:docPr id="278" name="Rectangle 27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A37BBF" id="Rectangle 278" o:spid="_x0000_s1026" style="position:absolute;margin-left:262.85pt;margin-top:2.55pt;width:12pt;height:9.75pt;z-index:25147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FoH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" fillcolor="white [3212]" strokecolor="#243f60 [1604]" strokeweight=".25pt"/>
            </w:pict>
          </mc:Fallback>
        </mc:AlternateContent>
      </w:r>
      <w:r w:rsidRPr="00F46F7F">
        <w:rPr>
          <w:rFonts w:asciiTheme="minorHAnsi" w:hAnsiTheme="minorHAnsi"/>
          <w:color w:val="auto"/>
          <w:sz w:val="20"/>
          <w:lang w:val="fr-FR"/>
        </w:rPr>
        <w:t xml:space="preserve">Je ne sais pas.                                                                              </w:t>
      </w:r>
      <w:r w:rsidRPr="00F46F7F">
        <w:rPr>
          <w:rFonts w:asciiTheme="minorHAnsi" w:hAnsiTheme="minorHAnsi"/>
          <w:color w:val="auto"/>
          <w:sz w:val="20"/>
          <w:lang w:val="fr-FR"/>
        </w:rPr>
        <w:tab/>
      </w:r>
      <w:r w:rsidR="00572ED2">
        <w:rPr>
          <w:rFonts w:asciiTheme="minorHAnsi" w:hAnsiTheme="minorHAnsi"/>
          <w:color w:val="auto"/>
          <w:sz w:val="20"/>
          <w:lang w:val="fr-FR"/>
        </w:rPr>
        <w:t>Non applicable</w:t>
      </w:r>
    </w:p>
    <w:p w14:paraId="1796F541" w14:textId="77777777" w:rsidR="00056B6D" w:rsidRPr="00F46F7F" w:rsidRDefault="00056B6D">
      <w:pPr>
        <w:pStyle w:val="Default"/>
        <w:ind w:right="543"/>
        <w:rPr>
          <w:rFonts w:asciiTheme="minorHAnsi" w:hAnsiTheme="minorHAnsi"/>
          <w:sz w:val="20"/>
          <w:szCs w:val="22"/>
          <w:lang w:val="fr-FR"/>
        </w:rPr>
      </w:pPr>
    </w:p>
    <w:p w14:paraId="1E5E5456" w14:textId="67A2F1C9" w:rsidR="00056B6D" w:rsidRPr="00F46F7F" w:rsidRDefault="00D0781D">
      <w:pPr>
        <w:pStyle w:val="Default"/>
        <w:ind w:left="567" w:right="543" w:hanging="567"/>
        <w:rPr>
          <w:rFonts w:asciiTheme="minorHAnsi" w:hAnsiTheme="minorHAnsi"/>
          <w:noProof/>
          <w:color w:val="FF0000"/>
          <w:sz w:val="20"/>
          <w:szCs w:val="22"/>
          <w:lang w:val="fr-FR"/>
        </w:rPr>
      </w:pPr>
      <w:r w:rsidRPr="00F46F7F">
        <w:rPr>
          <w:rFonts w:asciiTheme="minorHAnsi" w:hAnsiTheme="minorHAnsi"/>
          <w:color w:val="FF0000"/>
          <w:sz w:val="20"/>
          <w:lang w:val="fr-FR"/>
        </w:rPr>
        <w:t>[Si Oui à 1.2.1]</w:t>
      </w:r>
    </w:p>
    <w:p w14:paraId="0CF9D049" w14:textId="1F186297" w:rsidR="00056B6D" w:rsidRPr="00F46F7F" w:rsidRDefault="00D0781D">
      <w:pPr>
        <w:pStyle w:val="Default"/>
        <w:ind w:right="543"/>
        <w:rPr>
          <w:rFonts w:asciiTheme="minorHAnsi" w:hAnsiTheme="minorHAnsi"/>
          <w:b/>
          <w:sz w:val="20"/>
          <w:szCs w:val="22"/>
          <w:lang w:val="fr-FR"/>
        </w:rPr>
      </w:pPr>
      <w:r w:rsidRPr="00F46F7F">
        <w:rPr>
          <w:rFonts w:asciiTheme="minorHAnsi" w:hAnsiTheme="minorHAnsi"/>
          <w:sz w:val="20"/>
          <w:lang w:val="fr-FR"/>
        </w:rPr>
        <w:t xml:space="preserve">19 [1.24] </w:t>
      </w:r>
      <w:r w:rsidRPr="00F46F7F">
        <w:rPr>
          <w:rFonts w:asciiTheme="minorHAnsi" w:hAnsiTheme="minorHAnsi"/>
          <w:b/>
          <w:sz w:val="20"/>
          <w:lang w:val="fr-FR"/>
        </w:rPr>
        <w:t>Les 4</w:t>
      </w:r>
      <w:r w:rsidR="00272DD7">
        <w:rPr>
          <w:rFonts w:asciiTheme="minorHAnsi" w:hAnsiTheme="minorHAnsi"/>
          <w:b/>
          <w:sz w:val="20"/>
          <w:lang w:val="fr-FR"/>
        </w:rPr>
        <w:t>W</w:t>
      </w:r>
      <w:r w:rsidRPr="00F46F7F">
        <w:rPr>
          <w:rFonts w:asciiTheme="minorHAnsi" w:hAnsiTheme="minorHAnsi"/>
          <w:b/>
          <w:sz w:val="20"/>
          <w:lang w:val="fr-FR"/>
        </w:rPr>
        <w:t xml:space="preserve"> (ou son équivalent) du Cluster </w:t>
      </w:r>
      <w:proofErr w:type="spellStart"/>
      <w:r w:rsidRPr="00F46F7F">
        <w:rPr>
          <w:rFonts w:asciiTheme="minorHAnsi" w:hAnsiTheme="minorHAnsi"/>
          <w:b/>
          <w:sz w:val="20"/>
          <w:lang w:val="fr-FR"/>
        </w:rPr>
        <w:t>a-t-il</w:t>
      </w:r>
      <w:proofErr w:type="spellEnd"/>
      <w:r w:rsidRPr="00F46F7F">
        <w:rPr>
          <w:rFonts w:asciiTheme="minorHAnsi" w:hAnsiTheme="minorHAnsi"/>
          <w:b/>
          <w:sz w:val="20"/>
          <w:lang w:val="fr-FR"/>
        </w:rPr>
        <w:t xml:space="preserve"> influencé les décisions opérationnelles de votre propre organisation ?  </w:t>
      </w:r>
    </w:p>
    <w:p w14:paraId="66B83EC8" w14:textId="77777777" w:rsidR="00056B6D" w:rsidRPr="00F46F7F" w:rsidRDefault="00056B6D">
      <w:pPr>
        <w:pStyle w:val="Default"/>
        <w:ind w:left="567" w:right="543" w:hanging="567"/>
        <w:rPr>
          <w:rFonts w:asciiTheme="minorHAnsi" w:hAnsiTheme="minorHAnsi"/>
          <w:noProof/>
          <w:color w:val="auto"/>
          <w:sz w:val="20"/>
          <w:szCs w:val="22"/>
          <w:lang w:val="fr-FR"/>
        </w:rPr>
      </w:pPr>
    </w:p>
    <w:p w14:paraId="454D7CB0" w14:textId="77777777"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480576" behindDoc="0" locked="0" layoutInCell="1" allowOverlap="1" wp14:anchorId="7EBBA72F" wp14:editId="0009A7F8">
                <wp:simplePos x="0" y="0"/>
                <wp:positionH relativeFrom="column">
                  <wp:posOffset>46355</wp:posOffset>
                </wp:positionH>
                <wp:positionV relativeFrom="paragraph">
                  <wp:posOffset>5471</wp:posOffset>
                </wp:positionV>
                <wp:extent cx="152400" cy="123825"/>
                <wp:effectExtent l="0" t="0" r="19050" b="28575"/>
                <wp:wrapNone/>
                <wp:docPr id="284" name="Rectangle 28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413830" id="Rectangle 284" o:spid="_x0000_s1026" style="position:absolute;margin-left:3.65pt;margin-top:.45pt;width:12pt;height:9.75pt;z-index:25148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prrkQIAAH8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Jamais                           </w:t>
      </w:r>
    </w:p>
    <w:p w14:paraId="48B53358" w14:textId="77777777"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476480" behindDoc="0" locked="0" layoutInCell="1" allowOverlap="1" wp14:anchorId="0D7D8C2B" wp14:editId="24771482">
                <wp:simplePos x="0" y="0"/>
                <wp:positionH relativeFrom="column">
                  <wp:posOffset>43522</wp:posOffset>
                </wp:positionH>
                <wp:positionV relativeFrom="paragraph">
                  <wp:posOffset>5715</wp:posOffset>
                </wp:positionV>
                <wp:extent cx="152400" cy="123825"/>
                <wp:effectExtent l="0" t="0" r="19050" b="28575"/>
                <wp:wrapNone/>
                <wp:docPr id="279" name="Rectangle 27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DB020A" id="Rectangle 279" o:spid="_x0000_s1026" style="position:absolute;margin-left:3.45pt;margin-top:.45pt;width:12pt;height:9.75pt;z-index:25147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Ytkg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" fillcolor="white [3212]" strokecolor="#243f60 [1604]" strokeweight=".25pt"/>
            </w:pict>
          </mc:Fallback>
        </mc:AlternateContent>
      </w:r>
      <w:r w:rsidRPr="00F46F7F">
        <w:rPr>
          <w:rFonts w:asciiTheme="minorHAnsi" w:hAnsiTheme="minorHAnsi"/>
          <w:color w:val="auto"/>
          <w:sz w:val="20"/>
          <w:lang w:val="fr-FR"/>
        </w:rPr>
        <w:t>Rarement</w:t>
      </w:r>
    </w:p>
    <w:p w14:paraId="6A7F94C7" w14:textId="77777777"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477504" behindDoc="0" locked="0" layoutInCell="1" allowOverlap="1" wp14:anchorId="075A79EB" wp14:editId="3503E099">
                <wp:simplePos x="0" y="0"/>
                <wp:positionH relativeFrom="column">
                  <wp:posOffset>46355</wp:posOffset>
                </wp:positionH>
                <wp:positionV relativeFrom="paragraph">
                  <wp:posOffset>226060</wp:posOffset>
                </wp:positionV>
                <wp:extent cx="152400" cy="123825"/>
                <wp:effectExtent l="0" t="0" r="19050" b="28575"/>
                <wp:wrapNone/>
                <wp:docPr id="280" name="Rectangle 28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1ECF52" id="Rectangle 280" o:spid="_x0000_s1026" style="position:absolute;margin-left:3.65pt;margin-top:17.8pt;width:12pt;height:9.75pt;z-index:25147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tAkQIAAH8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" fillcolor="white [3212]" strokecolor="#243f60 [1604]" strokeweight=".25pt"/>
            </w:pict>
          </mc:Fallback>
        </mc:AlternateContent>
      </w:r>
      <w:r w:rsidRPr="00F46F7F">
        <w:rPr>
          <w:rFonts w:asciiTheme="minorHAnsi" w:hAnsiTheme="minorHAnsi"/>
          <w:noProof/>
          <w:color w:val="auto"/>
          <w:sz w:val="20"/>
          <w:lang w:val="en-US"/>
        </w:rPr>
        <mc:AlternateContent>
          <mc:Choice Requires="wps">
            <w:drawing>
              <wp:anchor distT="0" distB="0" distL="114300" distR="114300" simplePos="0" relativeHeight="251475456" behindDoc="0" locked="0" layoutInCell="1" allowOverlap="1" wp14:anchorId="70CC1835" wp14:editId="60C9A628">
                <wp:simplePos x="0" y="0"/>
                <wp:positionH relativeFrom="column">
                  <wp:posOffset>47625</wp:posOffset>
                </wp:positionH>
                <wp:positionV relativeFrom="paragraph">
                  <wp:posOffset>13970</wp:posOffset>
                </wp:positionV>
                <wp:extent cx="152400" cy="123825"/>
                <wp:effectExtent l="0" t="0" r="19050" b="28575"/>
                <wp:wrapNone/>
                <wp:docPr id="281" name="Rectangle 28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542A8F" id="Rectangle 281" o:spid="_x0000_s1026" style="position:absolute;margin-left:3.75pt;margin-top:1.1pt;width:12pt;height:9.75pt;z-index:25147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" fillcolor="white [3212]" strokecolor="#243f60 [1604]" strokeweight=".25pt"/>
            </w:pict>
          </mc:Fallback>
        </mc:AlternateContent>
      </w:r>
      <w:r w:rsidRPr="00F46F7F">
        <w:rPr>
          <w:rFonts w:asciiTheme="minorHAnsi" w:hAnsiTheme="minorHAnsi"/>
          <w:color w:val="auto"/>
          <w:sz w:val="20"/>
          <w:lang w:val="fr-FR"/>
        </w:rPr>
        <w:t xml:space="preserve">Assez souvent </w:t>
      </w:r>
    </w:p>
    <w:p w14:paraId="3B7B8004" w14:textId="1ECAD146"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479552" behindDoc="0" locked="0" layoutInCell="1" allowOverlap="1" wp14:anchorId="32F844F1" wp14:editId="7979A76A">
                <wp:simplePos x="0" y="0"/>
                <wp:positionH relativeFrom="column">
                  <wp:posOffset>40640</wp:posOffset>
                </wp:positionH>
                <wp:positionV relativeFrom="paragraph">
                  <wp:posOffset>211455</wp:posOffset>
                </wp:positionV>
                <wp:extent cx="152400" cy="123825"/>
                <wp:effectExtent l="0" t="0" r="19050" b="28575"/>
                <wp:wrapNone/>
                <wp:docPr id="282" name="Rectangle 28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975191" id="Rectangle 282" o:spid="_x0000_s1026" style="position:absolute;margin-left:3.2pt;margin-top:16.65pt;width:12pt;height:9.75pt;z-index:25147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MVkQIAAH8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" fillcolor="white [3212]" strokecolor="#243f60 [1604]" strokeweight=".25pt"/>
            </w:pict>
          </mc:Fallback>
        </mc:AlternateContent>
      </w:r>
      <w:r w:rsidRPr="00F46F7F">
        <w:rPr>
          <w:rFonts w:asciiTheme="minorHAnsi" w:hAnsiTheme="minorHAnsi"/>
          <w:color w:val="auto"/>
          <w:sz w:val="20"/>
          <w:lang w:val="fr-FR"/>
        </w:rPr>
        <w:t xml:space="preserve">Très régulièrement </w:t>
      </w:r>
    </w:p>
    <w:p w14:paraId="0BEAFE9C" w14:textId="20B704E3"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478528" behindDoc="0" locked="0" layoutInCell="1" allowOverlap="1" wp14:anchorId="4B1893DB" wp14:editId="08ED0643">
                <wp:simplePos x="0" y="0"/>
                <wp:positionH relativeFrom="column">
                  <wp:posOffset>3338000</wp:posOffset>
                </wp:positionH>
                <wp:positionV relativeFrom="paragraph">
                  <wp:posOffset>32483</wp:posOffset>
                </wp:positionV>
                <wp:extent cx="152400" cy="123825"/>
                <wp:effectExtent l="0" t="0" r="19050" b="28575"/>
                <wp:wrapNone/>
                <wp:docPr id="283" name="Rectangle 28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B0ED2C" id="Rectangle 283" o:spid="_x0000_s1026" style="position:absolute;margin-left:262.85pt;margin-top:2.55pt;width:12pt;height:9.75pt;z-index:25147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" fillcolor="white [3212]" strokecolor="#243f60 [1604]" strokeweight=".25pt"/>
            </w:pict>
          </mc:Fallback>
        </mc:AlternateContent>
      </w:r>
      <w:r w:rsidRPr="00F46F7F">
        <w:rPr>
          <w:rFonts w:asciiTheme="minorHAnsi" w:hAnsiTheme="minorHAnsi"/>
          <w:color w:val="auto"/>
          <w:sz w:val="20"/>
          <w:lang w:val="fr-FR"/>
        </w:rPr>
        <w:t xml:space="preserve">Je ne sais pas.                                                                              </w:t>
      </w:r>
      <w:r w:rsidRPr="00F46F7F">
        <w:rPr>
          <w:rFonts w:asciiTheme="minorHAnsi" w:hAnsiTheme="minorHAnsi"/>
          <w:color w:val="auto"/>
          <w:sz w:val="20"/>
          <w:lang w:val="fr-FR"/>
        </w:rPr>
        <w:tab/>
      </w:r>
      <w:r w:rsidR="00572ED2">
        <w:rPr>
          <w:rFonts w:asciiTheme="minorHAnsi" w:hAnsiTheme="minorHAnsi"/>
          <w:color w:val="auto"/>
          <w:sz w:val="20"/>
          <w:lang w:val="fr-FR"/>
        </w:rPr>
        <w:t>Non applicable</w:t>
      </w:r>
    </w:p>
    <w:p w14:paraId="51366264" w14:textId="77777777" w:rsidR="00056B6D" w:rsidRPr="00F46F7F" w:rsidRDefault="00056B6D">
      <w:pPr>
        <w:pStyle w:val="Default"/>
        <w:ind w:right="543"/>
        <w:rPr>
          <w:rFonts w:asciiTheme="minorHAnsi" w:hAnsiTheme="minorHAnsi"/>
          <w:sz w:val="20"/>
          <w:szCs w:val="22"/>
          <w:lang w:val="fr-FR"/>
        </w:rPr>
      </w:pPr>
    </w:p>
    <w:p w14:paraId="2E696741" w14:textId="77777777" w:rsidR="00056B6D" w:rsidRPr="00F46F7F" w:rsidRDefault="00056B6D">
      <w:pPr>
        <w:pStyle w:val="Default"/>
        <w:spacing w:after="120"/>
        <w:ind w:left="567"/>
        <w:rPr>
          <w:rFonts w:asciiTheme="minorHAnsi" w:hAnsiTheme="minorHAnsi"/>
          <w:noProof/>
          <w:color w:val="auto"/>
          <w:sz w:val="20"/>
          <w:szCs w:val="20"/>
          <w:lang w:val="fr-FR"/>
        </w:rPr>
      </w:pPr>
    </w:p>
    <w:tbl>
      <w:tblPr>
        <w:tblStyle w:val="TableGrid"/>
        <w:tblW w:w="0" w:type="auto"/>
        <w:tblLook w:val="04A0" w:firstRow="1" w:lastRow="0" w:firstColumn="1" w:lastColumn="0" w:noHBand="0" w:noVBand="1"/>
      </w:tblPr>
      <w:tblGrid>
        <w:gridCol w:w="10456"/>
      </w:tblGrid>
      <w:tr w:rsidR="00687A9C" w:rsidRPr="00F46F7F" w14:paraId="466D23F4" w14:textId="77777777" w:rsidTr="00687A9C">
        <w:trPr>
          <w:trHeight w:val="2265"/>
        </w:trPr>
        <w:tc>
          <w:tcPr>
            <w:tcW w:w="10682" w:type="dxa"/>
          </w:tcPr>
          <w:p w14:paraId="1CAAE2AF" w14:textId="77777777" w:rsidR="00056B6D" w:rsidRPr="00F46F7F" w:rsidRDefault="00056B6D">
            <w:pPr>
              <w:pStyle w:val="Default"/>
              <w:rPr>
                <w:noProof/>
                <w:color w:val="auto"/>
                <w:sz w:val="18"/>
                <w:szCs w:val="22"/>
                <w:lang w:val="fr-FR"/>
              </w:rPr>
            </w:pPr>
          </w:p>
          <w:p w14:paraId="62C724A5" w14:textId="5AEC6083" w:rsidR="00056B6D" w:rsidRPr="00F46F7F" w:rsidRDefault="00D0781D">
            <w:pPr>
              <w:pStyle w:val="Default"/>
              <w:rPr>
                <w:rFonts w:asciiTheme="minorHAnsi" w:hAnsiTheme="minorHAnsi"/>
                <w:b/>
                <w:noProof/>
                <w:color w:val="auto"/>
                <w:sz w:val="20"/>
                <w:szCs w:val="22"/>
                <w:lang w:val="fr-FR"/>
              </w:rPr>
            </w:pPr>
            <w:r w:rsidRPr="00F46F7F">
              <w:rPr>
                <w:rFonts w:asciiTheme="minorHAnsi" w:hAnsiTheme="minorHAnsi"/>
                <w:color w:val="auto"/>
                <w:sz w:val="20"/>
                <w:lang w:val="fr-FR"/>
              </w:rPr>
              <w:t>20 [1.2.5] É</w:t>
            </w:r>
            <w:r w:rsidRPr="00F46F7F">
              <w:rPr>
                <w:rFonts w:asciiTheme="minorHAnsi" w:hAnsiTheme="minorHAnsi"/>
                <w:b/>
                <w:color w:val="auto"/>
                <w:sz w:val="20"/>
                <w:lang w:val="fr-FR"/>
              </w:rPr>
              <w:t xml:space="preserve">crivez ici </w:t>
            </w:r>
            <w:r w:rsidR="00F46F7F" w:rsidRPr="00F46F7F">
              <w:rPr>
                <w:rFonts w:asciiTheme="minorHAnsi" w:hAnsiTheme="minorHAnsi"/>
                <w:b/>
                <w:color w:val="auto"/>
                <w:sz w:val="20"/>
                <w:lang w:val="fr-FR"/>
              </w:rPr>
              <w:t>tout commentaire</w:t>
            </w:r>
            <w:r w:rsidRPr="00F46F7F">
              <w:rPr>
                <w:rFonts w:asciiTheme="minorHAnsi" w:hAnsiTheme="minorHAnsi"/>
                <w:b/>
                <w:color w:val="auto"/>
                <w:sz w:val="20"/>
                <w:lang w:val="fr-FR"/>
              </w:rPr>
              <w:t xml:space="preserve"> ou toute </w:t>
            </w:r>
            <w:r w:rsidRPr="00F46F7F">
              <w:rPr>
                <w:rFonts w:asciiTheme="minorHAnsi" w:hAnsiTheme="minorHAnsi"/>
                <w:b/>
                <w:sz w:val="20"/>
                <w:lang w:val="fr-FR"/>
              </w:rPr>
              <w:t>information</w:t>
            </w:r>
            <w:r w:rsidRPr="00F46F7F">
              <w:rPr>
                <w:rFonts w:asciiTheme="minorHAnsi" w:hAnsiTheme="minorHAnsi"/>
                <w:b/>
                <w:color w:val="auto"/>
                <w:sz w:val="20"/>
                <w:lang w:val="fr-FR"/>
              </w:rPr>
              <w:t xml:space="preserve"> que vous souhaitez ajouter sur la manière dont le Cluster soutient la prestation de services.</w:t>
            </w:r>
          </w:p>
          <w:p w14:paraId="0CD5BC50" w14:textId="77777777" w:rsidR="00056B6D" w:rsidRPr="00F46F7F" w:rsidRDefault="00056B6D">
            <w:pPr>
              <w:pStyle w:val="Default"/>
              <w:rPr>
                <w:rFonts w:asciiTheme="minorHAnsi" w:hAnsiTheme="minorHAnsi"/>
                <w:noProof/>
                <w:color w:val="auto"/>
                <w:sz w:val="20"/>
                <w:szCs w:val="22"/>
                <w:lang w:val="fr-FR"/>
              </w:rPr>
            </w:pPr>
          </w:p>
          <w:p w14:paraId="7EA611E4" w14:textId="77777777" w:rsidR="00056B6D" w:rsidRPr="00F46F7F" w:rsidRDefault="00056B6D">
            <w:pPr>
              <w:pStyle w:val="Default"/>
              <w:rPr>
                <w:rFonts w:asciiTheme="minorHAnsi" w:hAnsiTheme="minorHAnsi"/>
                <w:noProof/>
                <w:color w:val="auto"/>
                <w:sz w:val="20"/>
                <w:szCs w:val="22"/>
                <w:lang w:val="fr-FR"/>
              </w:rPr>
            </w:pPr>
          </w:p>
          <w:p w14:paraId="440946F2" w14:textId="77777777" w:rsidR="00056B6D" w:rsidRPr="00F46F7F" w:rsidRDefault="00056B6D">
            <w:pPr>
              <w:pStyle w:val="Default"/>
              <w:rPr>
                <w:noProof/>
                <w:sz w:val="22"/>
                <w:szCs w:val="22"/>
                <w:lang w:val="fr-FR"/>
              </w:rPr>
            </w:pPr>
          </w:p>
          <w:p w14:paraId="32F39A24" w14:textId="77777777" w:rsidR="00056B6D" w:rsidRPr="00F46F7F" w:rsidRDefault="00056B6D">
            <w:pPr>
              <w:pStyle w:val="Default"/>
              <w:rPr>
                <w:noProof/>
                <w:sz w:val="22"/>
                <w:szCs w:val="22"/>
                <w:lang w:val="fr-FR"/>
              </w:rPr>
            </w:pPr>
          </w:p>
        </w:tc>
      </w:tr>
    </w:tbl>
    <w:p w14:paraId="64092F6A" w14:textId="77777777" w:rsidR="00056B6D" w:rsidRPr="00F46F7F" w:rsidRDefault="00056B6D">
      <w:pPr>
        <w:pStyle w:val="Default"/>
        <w:ind w:right="543"/>
        <w:rPr>
          <w:rFonts w:asciiTheme="minorHAnsi" w:hAnsiTheme="minorHAnsi"/>
          <w:sz w:val="20"/>
          <w:szCs w:val="20"/>
          <w:lang w:val="fr-FR"/>
        </w:rPr>
      </w:pPr>
    </w:p>
    <w:p w14:paraId="31E5D9FD" w14:textId="34FBDE73" w:rsidR="00056B6D" w:rsidRPr="00F46F7F" w:rsidRDefault="00D0781D">
      <w:pPr>
        <w:pStyle w:val="Default"/>
        <w:rPr>
          <w:rFonts w:asciiTheme="minorHAnsi" w:hAnsiTheme="minorHAnsi"/>
          <w:noProof/>
          <w:color w:val="auto"/>
          <w:sz w:val="28"/>
          <w:szCs w:val="28"/>
          <w:lang w:val="fr-FR"/>
        </w:rPr>
      </w:pPr>
      <w:proofErr w:type="gramStart"/>
      <w:r w:rsidRPr="00F46F7F">
        <w:rPr>
          <w:rFonts w:asciiTheme="minorHAnsi" w:hAnsiTheme="minorHAnsi"/>
          <w:b/>
          <w:color w:val="auto"/>
          <w:sz w:val="28"/>
          <w:lang w:val="fr-FR"/>
        </w:rPr>
        <w:lastRenderedPageBreak/>
        <w:t>2.(</w:t>
      </w:r>
      <w:proofErr w:type="gramEnd"/>
      <w:r w:rsidRPr="00F46F7F">
        <w:rPr>
          <w:rFonts w:asciiTheme="minorHAnsi" w:hAnsiTheme="minorHAnsi"/>
          <w:b/>
          <w:color w:val="auto"/>
          <w:sz w:val="28"/>
          <w:lang w:val="fr-FR"/>
        </w:rPr>
        <w:t>1)</w:t>
      </w:r>
      <w:r w:rsidRPr="00F46F7F">
        <w:rPr>
          <w:rFonts w:asciiTheme="minorHAnsi" w:hAnsiTheme="minorHAnsi"/>
          <w:color w:val="auto"/>
          <w:sz w:val="28"/>
          <w:lang w:val="fr-FR"/>
        </w:rPr>
        <w:t xml:space="preserve"> </w:t>
      </w:r>
      <w:r w:rsidRPr="00F46F7F">
        <w:rPr>
          <w:rFonts w:asciiTheme="minorHAnsi" w:hAnsiTheme="minorHAnsi"/>
          <w:b/>
          <w:color w:val="548DD4" w:themeColor="text2" w:themeTint="99"/>
          <w:sz w:val="28"/>
          <w:lang w:val="fr-FR"/>
        </w:rPr>
        <w:t xml:space="preserve">Éclairer les décisions stratégiques du </w:t>
      </w:r>
      <w:r w:rsidR="00272DD7" w:rsidRPr="00272DD7">
        <w:rPr>
          <w:rFonts w:asciiTheme="minorHAnsi" w:hAnsiTheme="minorHAnsi"/>
          <w:b/>
          <w:color w:val="548DD4" w:themeColor="text2" w:themeTint="99"/>
          <w:sz w:val="28"/>
          <w:lang w:val="fr-FR"/>
        </w:rPr>
        <w:t xml:space="preserve">Coordonnateur de l'action humanitaire (HC, </w:t>
      </w:r>
      <w:proofErr w:type="spellStart"/>
      <w:r w:rsidR="00272DD7" w:rsidRPr="00272DD7">
        <w:rPr>
          <w:rFonts w:asciiTheme="minorHAnsi" w:hAnsiTheme="minorHAnsi"/>
          <w:b/>
          <w:color w:val="548DD4" w:themeColor="text2" w:themeTint="99"/>
          <w:sz w:val="28"/>
          <w:lang w:val="fr-FR"/>
        </w:rPr>
        <w:t>Humanitarian</w:t>
      </w:r>
      <w:proofErr w:type="spellEnd"/>
      <w:r w:rsidR="00272DD7" w:rsidRPr="00272DD7">
        <w:rPr>
          <w:rFonts w:asciiTheme="minorHAnsi" w:hAnsiTheme="minorHAnsi"/>
          <w:b/>
          <w:color w:val="548DD4" w:themeColor="text2" w:themeTint="99"/>
          <w:sz w:val="28"/>
          <w:lang w:val="fr-FR"/>
        </w:rPr>
        <w:t xml:space="preserve"> </w:t>
      </w:r>
      <w:proofErr w:type="spellStart"/>
      <w:r w:rsidR="00272DD7" w:rsidRPr="00272DD7">
        <w:rPr>
          <w:rFonts w:asciiTheme="minorHAnsi" w:hAnsiTheme="minorHAnsi"/>
          <w:b/>
          <w:color w:val="548DD4" w:themeColor="text2" w:themeTint="99"/>
          <w:sz w:val="28"/>
          <w:lang w:val="fr-FR"/>
        </w:rPr>
        <w:t>Coordinator</w:t>
      </w:r>
      <w:proofErr w:type="spellEnd"/>
      <w:r w:rsidR="00272DD7" w:rsidRPr="00272DD7">
        <w:rPr>
          <w:rFonts w:asciiTheme="minorHAnsi" w:hAnsiTheme="minorHAnsi"/>
          <w:b/>
          <w:color w:val="548DD4" w:themeColor="text2" w:themeTint="99"/>
          <w:sz w:val="28"/>
          <w:lang w:val="fr-FR"/>
        </w:rPr>
        <w:t>)</w:t>
      </w:r>
      <w:r w:rsidRPr="00F46F7F">
        <w:rPr>
          <w:rFonts w:asciiTheme="minorHAnsi" w:hAnsiTheme="minorHAnsi"/>
          <w:b/>
          <w:color w:val="548DD4" w:themeColor="text2" w:themeTint="99"/>
          <w:sz w:val="28"/>
          <w:lang w:val="fr-FR"/>
        </w:rPr>
        <w:t xml:space="preserve"> et de </w:t>
      </w:r>
      <w:r w:rsidR="00803043">
        <w:rPr>
          <w:rFonts w:asciiTheme="minorHAnsi" w:hAnsiTheme="minorHAnsi"/>
          <w:b/>
          <w:color w:val="548DD4" w:themeColor="text2" w:themeTint="99"/>
          <w:sz w:val="28"/>
          <w:lang w:val="fr-FR"/>
        </w:rPr>
        <w:t>l’</w:t>
      </w:r>
      <w:r w:rsidR="00272DD7" w:rsidRPr="00272DD7">
        <w:rPr>
          <w:rFonts w:asciiTheme="minorHAnsi" w:hAnsiTheme="minorHAnsi"/>
          <w:b/>
          <w:color w:val="548DD4" w:themeColor="text2" w:themeTint="99"/>
          <w:sz w:val="28"/>
          <w:lang w:val="fr-FR"/>
        </w:rPr>
        <w:t xml:space="preserve">Équipe de pays pour l'action humanitaire (HCT, </w:t>
      </w:r>
      <w:proofErr w:type="spellStart"/>
      <w:r w:rsidR="00272DD7" w:rsidRPr="00272DD7">
        <w:rPr>
          <w:rFonts w:asciiTheme="minorHAnsi" w:hAnsiTheme="minorHAnsi"/>
          <w:b/>
          <w:color w:val="548DD4" w:themeColor="text2" w:themeTint="99"/>
          <w:sz w:val="28"/>
          <w:lang w:val="fr-FR"/>
        </w:rPr>
        <w:t>humanitarian</w:t>
      </w:r>
      <w:proofErr w:type="spellEnd"/>
      <w:r w:rsidR="00272DD7" w:rsidRPr="00272DD7">
        <w:rPr>
          <w:rFonts w:asciiTheme="minorHAnsi" w:hAnsiTheme="minorHAnsi"/>
          <w:b/>
          <w:color w:val="548DD4" w:themeColor="text2" w:themeTint="99"/>
          <w:sz w:val="28"/>
          <w:lang w:val="fr-FR"/>
        </w:rPr>
        <w:t xml:space="preserve"> country team</w:t>
      </w:r>
      <w:r w:rsidRPr="00F46F7F">
        <w:rPr>
          <w:rFonts w:asciiTheme="minorHAnsi" w:hAnsiTheme="minorHAnsi"/>
          <w:b/>
          <w:color w:val="548DD4" w:themeColor="text2" w:themeTint="99"/>
          <w:sz w:val="28"/>
          <w:lang w:val="fr-FR"/>
        </w:rPr>
        <w:t>)</w:t>
      </w:r>
    </w:p>
    <w:p w14:paraId="59E88531" w14:textId="50EF0C72" w:rsidR="00056B6D" w:rsidRPr="00F46F7F" w:rsidRDefault="00D0781D">
      <w:pPr>
        <w:pStyle w:val="Default"/>
        <w:rPr>
          <w:rFonts w:asciiTheme="minorHAnsi" w:hAnsiTheme="minorHAnsi"/>
          <w:b/>
          <w:noProof/>
          <w:color w:val="FFC000"/>
          <w:sz w:val="28"/>
          <w:szCs w:val="28"/>
          <w:lang w:val="fr-FR"/>
        </w:rPr>
      </w:pPr>
      <w:r w:rsidRPr="00F46F7F">
        <w:rPr>
          <w:rFonts w:asciiTheme="minorHAnsi" w:hAnsiTheme="minorHAnsi"/>
          <w:b/>
          <w:color w:val="auto"/>
          <w:sz w:val="28"/>
          <w:lang w:val="fr-FR"/>
        </w:rPr>
        <w:t xml:space="preserve">2.1 </w:t>
      </w:r>
      <w:r w:rsidRPr="00F46F7F">
        <w:rPr>
          <w:rFonts w:asciiTheme="minorHAnsi" w:hAnsiTheme="minorHAnsi"/>
          <w:b/>
          <w:color w:val="FFC000"/>
          <w:sz w:val="28"/>
          <w:lang w:val="fr-FR"/>
        </w:rPr>
        <w:t xml:space="preserve">Préparation des évaluations des besoins et de l'analyse des lacunes (à travers et dans les Clusters, en utilisant des outils de gestion de l'information selon les besoins) pour informer l'établissement des priorités </w:t>
      </w:r>
    </w:p>
    <w:p w14:paraId="484A912D" w14:textId="77777777" w:rsidR="00056B6D" w:rsidRPr="00F46F7F" w:rsidRDefault="00056B6D">
      <w:pPr>
        <w:pStyle w:val="Default"/>
        <w:ind w:right="543"/>
        <w:rPr>
          <w:rFonts w:asciiTheme="minorHAnsi" w:hAnsiTheme="minorHAnsi"/>
          <w:sz w:val="14"/>
          <w:szCs w:val="22"/>
          <w:lang w:val="fr-FR"/>
        </w:rPr>
      </w:pPr>
    </w:p>
    <w:p w14:paraId="6FB04628" w14:textId="77777777" w:rsidR="00056B6D" w:rsidRPr="00F46F7F" w:rsidRDefault="00056B6D">
      <w:pPr>
        <w:pStyle w:val="Default"/>
        <w:ind w:right="543"/>
        <w:rPr>
          <w:rFonts w:asciiTheme="minorHAnsi" w:hAnsiTheme="minorHAnsi"/>
          <w:sz w:val="20"/>
          <w:szCs w:val="22"/>
          <w:lang w:val="fr-FR"/>
        </w:rPr>
      </w:pPr>
    </w:p>
    <w:p w14:paraId="101904D9" w14:textId="4AEFCF82" w:rsidR="00056B6D" w:rsidRPr="00F46F7F" w:rsidRDefault="00D0781D">
      <w:pPr>
        <w:pStyle w:val="Default"/>
        <w:rPr>
          <w:rFonts w:asciiTheme="minorHAnsi" w:hAnsiTheme="minorHAnsi"/>
          <w:noProof/>
          <w:color w:val="auto"/>
          <w:sz w:val="20"/>
          <w:szCs w:val="20"/>
          <w:lang w:val="fr-FR"/>
        </w:rPr>
      </w:pPr>
      <w:r w:rsidRPr="00F46F7F">
        <w:rPr>
          <w:rFonts w:asciiTheme="minorHAnsi" w:hAnsiTheme="minorHAnsi"/>
          <w:color w:val="auto"/>
          <w:sz w:val="20"/>
          <w:lang w:val="fr-FR"/>
        </w:rPr>
        <w:t xml:space="preserve">21 [2.11] </w:t>
      </w:r>
      <w:r w:rsidRPr="00F46F7F">
        <w:rPr>
          <w:rFonts w:asciiTheme="minorHAnsi" w:hAnsiTheme="minorHAnsi"/>
          <w:b/>
          <w:color w:val="auto"/>
          <w:sz w:val="20"/>
          <w:lang w:val="fr-FR"/>
        </w:rPr>
        <w:t xml:space="preserve">Le Cluster </w:t>
      </w:r>
      <w:proofErr w:type="spellStart"/>
      <w:r w:rsidRPr="00F46F7F">
        <w:rPr>
          <w:rFonts w:asciiTheme="minorHAnsi" w:hAnsiTheme="minorHAnsi"/>
          <w:b/>
          <w:color w:val="auto"/>
          <w:sz w:val="20"/>
          <w:lang w:val="fr-FR"/>
        </w:rPr>
        <w:t>a-t-il</w:t>
      </w:r>
      <w:proofErr w:type="spellEnd"/>
      <w:r w:rsidRPr="00F46F7F">
        <w:rPr>
          <w:rFonts w:asciiTheme="minorHAnsi" w:hAnsiTheme="minorHAnsi"/>
          <w:b/>
          <w:color w:val="auto"/>
          <w:sz w:val="20"/>
          <w:lang w:val="fr-FR"/>
        </w:rPr>
        <w:t xml:space="preserve"> </w:t>
      </w:r>
      <w:r w:rsidR="00D53786">
        <w:rPr>
          <w:rFonts w:asciiTheme="minorHAnsi" w:hAnsiTheme="minorHAnsi"/>
          <w:b/>
          <w:color w:val="auto"/>
          <w:sz w:val="20"/>
          <w:lang w:val="fr-FR"/>
        </w:rPr>
        <w:t xml:space="preserve">convenu des </w:t>
      </w:r>
      <w:r w:rsidRPr="00F46F7F">
        <w:rPr>
          <w:rFonts w:asciiTheme="minorHAnsi" w:hAnsiTheme="minorHAnsi"/>
          <w:b/>
          <w:color w:val="auto"/>
          <w:sz w:val="20"/>
          <w:lang w:val="fr-FR"/>
        </w:rPr>
        <w:t xml:space="preserve">outils d'évaluation des besoins sectoriels ?  </w:t>
      </w:r>
      <w:r w:rsidRPr="00F46F7F">
        <w:rPr>
          <w:rFonts w:asciiTheme="minorHAnsi" w:hAnsiTheme="minorHAnsi"/>
          <w:color w:val="auto"/>
          <w:sz w:val="20"/>
          <w:lang w:val="fr-FR"/>
        </w:rPr>
        <w:t xml:space="preserve"> </w:t>
      </w:r>
    </w:p>
    <w:p w14:paraId="29E3054C" w14:textId="77777777" w:rsidR="00056B6D" w:rsidRPr="00F46F7F" w:rsidRDefault="00056B6D">
      <w:pPr>
        <w:pStyle w:val="Default"/>
        <w:rPr>
          <w:rFonts w:asciiTheme="minorHAnsi" w:hAnsiTheme="minorHAnsi"/>
          <w:noProof/>
          <w:color w:val="auto"/>
          <w:sz w:val="20"/>
          <w:szCs w:val="20"/>
          <w:lang w:val="fr-FR"/>
        </w:rPr>
      </w:pPr>
    </w:p>
    <w:p w14:paraId="2ADBAD6F" w14:textId="59F97B18"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55040" behindDoc="0" locked="0" layoutInCell="1" allowOverlap="1" wp14:anchorId="3D6D526A" wp14:editId="0F365AA1">
                <wp:simplePos x="0" y="0"/>
                <wp:positionH relativeFrom="column">
                  <wp:posOffset>57150</wp:posOffset>
                </wp:positionH>
                <wp:positionV relativeFrom="paragraph">
                  <wp:posOffset>7620</wp:posOffset>
                </wp:positionV>
                <wp:extent cx="152400" cy="123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792E51" id="Rectangle 9" o:spid="_x0000_s1026" style="position:absolute;margin-left:4.5pt;margin-top:.6pt;width:12pt;height:9.75pt;z-index:25205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JjwIAAHs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" fillcolor="white [3212]" strokecolor="#243f60 [1604]" strokeweight=".25pt"/>
            </w:pict>
          </mc:Fallback>
        </mc:AlternateContent>
      </w:r>
      <w:r w:rsidRPr="00F46F7F">
        <w:rPr>
          <w:rFonts w:asciiTheme="minorHAnsi" w:hAnsiTheme="minorHAnsi"/>
          <w:color w:val="auto"/>
          <w:sz w:val="20"/>
          <w:lang w:val="fr-FR"/>
        </w:rPr>
        <w:t xml:space="preserve">Non  </w:t>
      </w:r>
      <w:r w:rsidRPr="00F46F7F">
        <w:rPr>
          <w:rFonts w:asciiTheme="minorHAnsi" w:hAnsiTheme="minorHAnsi"/>
          <w:color w:val="FF0000"/>
          <w:sz w:val="20"/>
          <w:lang w:val="fr-FR"/>
        </w:rPr>
        <w:t>[passez à la question 2.1.3]</w:t>
      </w:r>
      <w:r w:rsidRPr="00F46F7F">
        <w:rPr>
          <w:rFonts w:asciiTheme="minorHAnsi" w:hAnsiTheme="minorHAnsi"/>
          <w:color w:val="auto"/>
          <w:sz w:val="20"/>
          <w:lang w:val="fr-FR"/>
        </w:rPr>
        <w:t xml:space="preserve">                                                              </w:t>
      </w:r>
    </w:p>
    <w:p w14:paraId="4899426E" w14:textId="7A6BF547"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50944" behindDoc="0" locked="0" layoutInCell="1" allowOverlap="1" wp14:anchorId="7CCC62BA" wp14:editId="47F469BD">
                <wp:simplePos x="0" y="0"/>
                <wp:positionH relativeFrom="column">
                  <wp:posOffset>43522</wp:posOffset>
                </wp:positionH>
                <wp:positionV relativeFrom="paragraph">
                  <wp:posOffset>5715</wp:posOffset>
                </wp:positionV>
                <wp:extent cx="15240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A2DA69" id="Rectangle 2" o:spid="_x0000_s1026" style="position:absolute;margin-left:3.45pt;margin-top:.45pt;width:12pt;height:9.75pt;z-index:25205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TxjwIAAHs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" fillcolor="white [3212]" strokecolor="#243f60 [1604]" strokeweight=".25pt"/>
            </w:pict>
          </mc:Fallback>
        </mc:AlternateContent>
      </w:r>
      <w:r w:rsidRPr="00F46F7F">
        <w:rPr>
          <w:rFonts w:asciiTheme="minorHAnsi" w:hAnsiTheme="minorHAnsi"/>
          <w:color w:val="auto"/>
          <w:sz w:val="20"/>
          <w:lang w:val="fr-FR"/>
        </w:rPr>
        <w:t>Oui</w:t>
      </w:r>
    </w:p>
    <w:p w14:paraId="3A965E43" w14:textId="52F42AFF"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52992" behindDoc="0" locked="0" layoutInCell="1" allowOverlap="1" wp14:anchorId="06894E5B" wp14:editId="5C8FB29A">
                <wp:simplePos x="0" y="0"/>
                <wp:positionH relativeFrom="column">
                  <wp:posOffset>40640</wp:posOffset>
                </wp:positionH>
                <wp:positionV relativeFrom="paragraph">
                  <wp:posOffset>35609</wp:posOffset>
                </wp:positionV>
                <wp:extent cx="152400" cy="123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57F0A9" id="Rectangle 3" o:spid="_x0000_s1026" style="position:absolute;margin-left:3.2pt;margin-top:2.8pt;width:12pt;height:9.75pt;z-index:25205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LGjgIAAHs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" fillcolor="white [3212]" strokecolor="#243f60 [1604]" strokeweight=".25pt"/>
            </w:pict>
          </mc:Fallback>
        </mc:AlternateContent>
      </w:r>
      <w:r w:rsidRPr="00F46F7F">
        <w:rPr>
          <w:rFonts w:asciiTheme="minorHAnsi" w:hAnsiTheme="minorHAnsi"/>
          <w:color w:val="auto"/>
          <w:sz w:val="20"/>
          <w:lang w:val="fr-FR"/>
        </w:rPr>
        <w:t xml:space="preserve">Je ne sais pas </w:t>
      </w:r>
      <w:r w:rsidRPr="00F46F7F">
        <w:rPr>
          <w:rFonts w:asciiTheme="minorHAnsi" w:hAnsiTheme="minorHAnsi"/>
          <w:color w:val="FF0000"/>
          <w:sz w:val="20"/>
          <w:lang w:val="fr-FR"/>
        </w:rPr>
        <w:t>[passez à la question 2.1.3]</w:t>
      </w:r>
      <w:r w:rsidRPr="00F46F7F">
        <w:rPr>
          <w:rFonts w:asciiTheme="minorHAnsi" w:hAnsiTheme="minorHAnsi"/>
          <w:color w:val="auto"/>
          <w:sz w:val="20"/>
          <w:lang w:val="fr-FR"/>
        </w:rPr>
        <w:t xml:space="preserve">     </w:t>
      </w:r>
    </w:p>
    <w:p w14:paraId="35AB0430" w14:textId="28434079"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51968" behindDoc="0" locked="0" layoutInCell="1" allowOverlap="1" wp14:anchorId="0FC3AAF8" wp14:editId="6082AA95">
                <wp:simplePos x="0" y="0"/>
                <wp:positionH relativeFrom="column">
                  <wp:posOffset>41910</wp:posOffset>
                </wp:positionH>
                <wp:positionV relativeFrom="paragraph">
                  <wp:posOffset>10795</wp:posOffset>
                </wp:positionV>
                <wp:extent cx="152400" cy="1238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3A83E6" id="Rectangle 7" o:spid="_x0000_s1026" style="position:absolute;margin-left:3.3pt;margin-top:.85pt;width:12pt;height:9.75pt;z-index:25205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" fillcolor="white [3212]" strokecolor="#243f60 [1604]" strokeweight=".25pt"/>
            </w:pict>
          </mc:Fallback>
        </mc:AlternateContent>
      </w:r>
      <w:r w:rsidR="00572ED2">
        <w:rPr>
          <w:rFonts w:asciiTheme="minorHAnsi" w:hAnsiTheme="minorHAnsi"/>
          <w:color w:val="auto"/>
          <w:sz w:val="20"/>
          <w:lang w:val="fr-FR"/>
        </w:rPr>
        <w:t>Non applicable</w:t>
      </w:r>
      <w:r w:rsidRPr="00F46F7F">
        <w:rPr>
          <w:rFonts w:asciiTheme="minorHAnsi" w:hAnsiTheme="minorHAnsi"/>
          <w:color w:val="auto"/>
          <w:sz w:val="20"/>
          <w:lang w:val="fr-FR"/>
        </w:rPr>
        <w:t xml:space="preserve"> </w:t>
      </w:r>
      <w:r w:rsidRPr="00F46F7F">
        <w:rPr>
          <w:rFonts w:asciiTheme="minorHAnsi" w:hAnsiTheme="minorHAnsi"/>
          <w:color w:val="FF0000"/>
          <w:sz w:val="20"/>
          <w:lang w:val="fr-FR"/>
        </w:rPr>
        <w:t>[passez à la question 2.1.3]</w:t>
      </w:r>
      <w:r w:rsidRPr="00F46F7F">
        <w:rPr>
          <w:rFonts w:asciiTheme="minorHAnsi" w:hAnsiTheme="minorHAnsi"/>
          <w:color w:val="auto"/>
          <w:sz w:val="20"/>
          <w:lang w:val="fr-FR"/>
        </w:rPr>
        <w:t xml:space="preserve">                                                              </w:t>
      </w:r>
    </w:p>
    <w:p w14:paraId="48F1B540" w14:textId="77777777" w:rsidR="00056B6D" w:rsidRPr="00F46F7F" w:rsidRDefault="00056B6D">
      <w:pPr>
        <w:pStyle w:val="Default"/>
        <w:ind w:left="567" w:hanging="567"/>
        <w:rPr>
          <w:rFonts w:asciiTheme="minorHAnsi" w:hAnsiTheme="minorHAnsi"/>
          <w:noProof/>
          <w:color w:val="FF0000"/>
          <w:sz w:val="20"/>
          <w:szCs w:val="20"/>
          <w:lang w:val="fr-FR"/>
        </w:rPr>
      </w:pPr>
    </w:p>
    <w:p w14:paraId="7BC33322" w14:textId="4FA29760" w:rsidR="00056B6D" w:rsidRPr="00F46F7F" w:rsidRDefault="00D0781D">
      <w:pPr>
        <w:pStyle w:val="Default"/>
        <w:ind w:left="567" w:hanging="567"/>
        <w:rPr>
          <w:rFonts w:asciiTheme="minorHAnsi" w:hAnsiTheme="minorHAnsi"/>
          <w:noProof/>
          <w:color w:val="FF0000"/>
          <w:sz w:val="20"/>
          <w:szCs w:val="20"/>
          <w:lang w:val="fr-FR"/>
        </w:rPr>
      </w:pPr>
      <w:r w:rsidRPr="00F46F7F">
        <w:rPr>
          <w:rFonts w:asciiTheme="minorHAnsi" w:hAnsiTheme="minorHAnsi"/>
          <w:color w:val="FF0000"/>
          <w:sz w:val="20"/>
          <w:lang w:val="fr-FR"/>
        </w:rPr>
        <w:t>[Si Oui à 2.1.1]</w:t>
      </w:r>
    </w:p>
    <w:p w14:paraId="0A8DAC38" w14:textId="6CF885E4" w:rsidR="00056B6D" w:rsidRPr="00F46F7F" w:rsidRDefault="00D0781D">
      <w:pPr>
        <w:pStyle w:val="Default"/>
        <w:ind w:left="567" w:hanging="567"/>
        <w:rPr>
          <w:rFonts w:asciiTheme="minorHAnsi" w:hAnsiTheme="minorHAnsi"/>
          <w:noProof/>
          <w:color w:val="auto"/>
          <w:sz w:val="20"/>
          <w:szCs w:val="20"/>
          <w:lang w:val="fr-FR"/>
        </w:rPr>
      </w:pPr>
      <w:r w:rsidRPr="00F46F7F">
        <w:rPr>
          <w:rFonts w:asciiTheme="minorHAnsi" w:hAnsiTheme="minorHAnsi"/>
          <w:color w:val="auto"/>
          <w:sz w:val="20"/>
          <w:lang w:val="fr-FR"/>
        </w:rPr>
        <w:t xml:space="preserve">22 [2.1.2] </w:t>
      </w:r>
      <w:r w:rsidRPr="00F46F7F">
        <w:rPr>
          <w:rFonts w:asciiTheme="minorHAnsi" w:hAnsiTheme="minorHAnsi"/>
          <w:b/>
          <w:color w:val="auto"/>
          <w:sz w:val="20"/>
          <w:lang w:val="fr-FR"/>
        </w:rPr>
        <w:t xml:space="preserve">Votre organisation </w:t>
      </w:r>
      <w:proofErr w:type="spellStart"/>
      <w:r w:rsidRPr="00F46F7F">
        <w:rPr>
          <w:rFonts w:asciiTheme="minorHAnsi" w:hAnsiTheme="minorHAnsi"/>
          <w:b/>
          <w:color w:val="auto"/>
          <w:sz w:val="20"/>
          <w:lang w:val="fr-FR"/>
        </w:rPr>
        <w:t>a-t</w:t>
      </w:r>
      <w:r w:rsidR="005920DD">
        <w:rPr>
          <w:rFonts w:asciiTheme="minorHAnsi" w:hAnsiTheme="minorHAnsi"/>
          <w:b/>
          <w:color w:val="auto"/>
          <w:sz w:val="20"/>
          <w:lang w:val="fr-FR"/>
        </w:rPr>
        <w:t>elle</w:t>
      </w:r>
      <w:proofErr w:type="spellEnd"/>
      <w:r w:rsidRPr="00F46F7F">
        <w:rPr>
          <w:rFonts w:asciiTheme="minorHAnsi" w:hAnsiTheme="minorHAnsi"/>
          <w:b/>
          <w:color w:val="auto"/>
          <w:sz w:val="20"/>
          <w:lang w:val="fr-FR"/>
        </w:rPr>
        <w:t xml:space="preserve"> utilisé ces outils d'évaluation ? </w:t>
      </w:r>
    </w:p>
    <w:p w14:paraId="7814A666" w14:textId="77777777" w:rsidR="00056B6D" w:rsidRPr="00F46F7F" w:rsidRDefault="00D0781D">
      <w:pPr>
        <w:pStyle w:val="Default"/>
        <w:ind w:left="567" w:hanging="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482624" behindDoc="0" locked="0" layoutInCell="1" allowOverlap="1" wp14:anchorId="68977B76" wp14:editId="166855AE">
                <wp:simplePos x="0" y="0"/>
                <wp:positionH relativeFrom="column">
                  <wp:posOffset>34632</wp:posOffset>
                </wp:positionH>
                <wp:positionV relativeFrom="paragraph">
                  <wp:posOffset>144145</wp:posOffset>
                </wp:positionV>
                <wp:extent cx="152400" cy="123825"/>
                <wp:effectExtent l="0" t="0" r="19050" b="28575"/>
                <wp:wrapNone/>
                <wp:docPr id="120" name="Rectangle 12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3DE3C" id="Rectangle 120" o:spid="_x0000_s1026" style="position:absolute;margin-left:2.75pt;margin-top:11.35pt;width:12pt;height:9.75pt;z-index:25148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5CkA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" fillcolor="white [3212]" strokecolor="#243f60 [1604]" strokeweight=".25pt"/>
            </w:pict>
          </mc:Fallback>
        </mc:AlternateContent>
      </w:r>
    </w:p>
    <w:p w14:paraId="4B4090E3" w14:textId="77777777" w:rsidR="00056B6D" w:rsidRPr="00F46F7F" w:rsidRDefault="00D0781D">
      <w:pPr>
        <w:pStyle w:val="Default"/>
        <w:spacing w:after="120"/>
        <w:ind w:left="567" w:hanging="567"/>
        <w:rPr>
          <w:rFonts w:asciiTheme="minorHAnsi" w:hAnsiTheme="minorHAnsi"/>
          <w:noProof/>
          <w:color w:val="auto"/>
          <w:sz w:val="20"/>
          <w:szCs w:val="20"/>
          <w:lang w:val="fr-FR"/>
        </w:rPr>
      </w:pPr>
      <w:r w:rsidRPr="00F46F7F">
        <w:rPr>
          <w:rFonts w:asciiTheme="minorHAnsi" w:hAnsiTheme="minorHAnsi"/>
          <w:color w:val="auto"/>
          <w:sz w:val="20"/>
          <w:lang w:val="fr-FR"/>
        </w:rPr>
        <w:t xml:space="preserve">               Jamais</w:t>
      </w:r>
    </w:p>
    <w:p w14:paraId="07033BCB" w14:textId="77777777" w:rsidR="00056B6D" w:rsidRPr="00F46F7F" w:rsidRDefault="00D0781D">
      <w:pPr>
        <w:pStyle w:val="Default"/>
        <w:spacing w:after="120"/>
        <w:ind w:left="567" w:hanging="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483648" behindDoc="0" locked="0" layoutInCell="1" allowOverlap="1" wp14:anchorId="3BABB8B2" wp14:editId="45D95F41">
                <wp:simplePos x="0" y="0"/>
                <wp:positionH relativeFrom="column">
                  <wp:posOffset>37563</wp:posOffset>
                </wp:positionH>
                <wp:positionV relativeFrom="paragraph">
                  <wp:posOffset>22225</wp:posOffset>
                </wp:positionV>
                <wp:extent cx="152400" cy="123825"/>
                <wp:effectExtent l="0" t="0" r="19050" b="28575"/>
                <wp:wrapNone/>
                <wp:docPr id="121" name="Rectangle 12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F901CE" id="Rectangle 121" o:spid="_x0000_s1026" style="position:absolute;margin-left:2.95pt;margin-top:1.75pt;width:12pt;height:9.75pt;z-index:25148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               Rarement</w:t>
      </w:r>
    </w:p>
    <w:p w14:paraId="2219A0BB" w14:textId="77777777" w:rsidR="00056B6D" w:rsidRPr="00F46F7F" w:rsidRDefault="00D0781D">
      <w:pPr>
        <w:pStyle w:val="Default"/>
        <w:spacing w:after="120"/>
        <w:ind w:left="567" w:hanging="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484672" behindDoc="0" locked="0" layoutInCell="1" allowOverlap="1" wp14:anchorId="3F280B3E" wp14:editId="7E442010">
                <wp:simplePos x="0" y="0"/>
                <wp:positionH relativeFrom="column">
                  <wp:posOffset>35804</wp:posOffset>
                </wp:positionH>
                <wp:positionV relativeFrom="paragraph">
                  <wp:posOffset>5715</wp:posOffset>
                </wp:positionV>
                <wp:extent cx="152400" cy="123825"/>
                <wp:effectExtent l="0" t="0" r="19050" b="28575"/>
                <wp:wrapNone/>
                <wp:docPr id="122" name="Rectangle 12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2FA240" id="Rectangle 122" o:spid="_x0000_s1026" style="position:absolute;margin-left:2.8pt;margin-top:.45pt;width:12pt;height:9.75pt;z-index:25148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YX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" fillcolor="white [3212]" strokecolor="#243f60 [1604]" strokeweight=".25pt"/>
            </w:pict>
          </mc:Fallback>
        </mc:AlternateContent>
      </w:r>
      <w:r w:rsidRPr="00F46F7F">
        <w:rPr>
          <w:rFonts w:asciiTheme="minorHAnsi" w:hAnsiTheme="minorHAnsi"/>
          <w:color w:val="auto"/>
          <w:sz w:val="20"/>
          <w:lang w:val="fr-FR"/>
        </w:rPr>
        <w:t xml:space="preserve">               Assez souvent</w:t>
      </w:r>
    </w:p>
    <w:p w14:paraId="4C37F26F" w14:textId="7295B4DC" w:rsidR="00056B6D" w:rsidRPr="00F46F7F" w:rsidRDefault="00D0781D">
      <w:pPr>
        <w:pStyle w:val="Default"/>
        <w:spacing w:after="120"/>
        <w:ind w:left="567" w:hanging="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485696" behindDoc="0" locked="0" layoutInCell="1" allowOverlap="1" wp14:anchorId="168EFE26" wp14:editId="06B8C6DC">
                <wp:simplePos x="0" y="0"/>
                <wp:positionH relativeFrom="column">
                  <wp:posOffset>36195</wp:posOffset>
                </wp:positionH>
                <wp:positionV relativeFrom="paragraph">
                  <wp:posOffset>8255</wp:posOffset>
                </wp:positionV>
                <wp:extent cx="152400" cy="123825"/>
                <wp:effectExtent l="0" t="0" r="19050" b="28575"/>
                <wp:wrapNone/>
                <wp:docPr id="123" name="Rectangle 12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D52EFE" id="Rectangle 123" o:spid="_x0000_s1026" style="position:absolute;margin-left:2.85pt;margin-top:.65pt;width:12pt;height:9.75pt;z-index:25148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Bo9kA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               Très régulièrement </w:t>
      </w:r>
    </w:p>
    <w:p w14:paraId="195C77A0" w14:textId="370D2ACA" w:rsidR="00056B6D" w:rsidRPr="00F46F7F" w:rsidRDefault="00D0781D">
      <w:pPr>
        <w:pStyle w:val="Default"/>
        <w:ind w:left="567" w:right="543" w:hanging="567"/>
        <w:rPr>
          <w:rFonts w:asciiTheme="minorHAnsi" w:hAnsiTheme="minorHAnsi"/>
          <w:sz w:val="20"/>
          <w:szCs w:val="20"/>
          <w:lang w:val="fr-FR"/>
        </w:rPr>
      </w:pPr>
      <w:r w:rsidRPr="00F46F7F">
        <w:rPr>
          <w:rFonts w:asciiTheme="minorHAnsi" w:hAnsiTheme="minorHAnsi"/>
          <w:noProof/>
          <w:sz w:val="20"/>
          <w:lang w:val="en-US"/>
        </w:rPr>
        <mc:AlternateContent>
          <mc:Choice Requires="wps">
            <w:drawing>
              <wp:anchor distT="0" distB="0" distL="114300" distR="114300" simplePos="0" relativeHeight="251487744" behindDoc="0" locked="0" layoutInCell="1" allowOverlap="1" wp14:anchorId="79B18B3C" wp14:editId="2B37682C">
                <wp:simplePos x="0" y="0"/>
                <wp:positionH relativeFrom="column">
                  <wp:posOffset>3385185</wp:posOffset>
                </wp:positionH>
                <wp:positionV relativeFrom="paragraph">
                  <wp:posOffset>-3175</wp:posOffset>
                </wp:positionV>
                <wp:extent cx="152400" cy="123825"/>
                <wp:effectExtent l="0" t="0" r="19050" b="28575"/>
                <wp:wrapNone/>
                <wp:docPr id="216" name="Rectangle 21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8C15F1" id="Rectangle 216" o:spid="_x0000_s1026" style="position:absolute;margin-left:266.55pt;margin-top:-.25pt;width:12pt;height:9.75pt;z-index:25148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xXU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" fillcolor="white [3212]" strokecolor="#243f60 [1604]" strokeweight=".25pt"/>
            </w:pict>
          </mc:Fallback>
        </mc:AlternateContent>
      </w:r>
      <w:r w:rsidRPr="00F46F7F">
        <w:rPr>
          <w:rFonts w:asciiTheme="minorHAnsi" w:hAnsiTheme="minorHAnsi"/>
          <w:noProof/>
          <w:sz w:val="20"/>
          <w:lang w:val="en-US"/>
        </w:rPr>
        <mc:AlternateContent>
          <mc:Choice Requires="wps">
            <w:drawing>
              <wp:anchor distT="0" distB="0" distL="114300" distR="114300" simplePos="0" relativeHeight="251486720" behindDoc="0" locked="0" layoutInCell="1" allowOverlap="1" wp14:anchorId="07A41EB4" wp14:editId="3E3A9424">
                <wp:simplePos x="0" y="0"/>
                <wp:positionH relativeFrom="column">
                  <wp:posOffset>36195</wp:posOffset>
                </wp:positionH>
                <wp:positionV relativeFrom="paragraph">
                  <wp:posOffset>-1905</wp:posOffset>
                </wp:positionV>
                <wp:extent cx="152400" cy="123825"/>
                <wp:effectExtent l="0" t="0" r="19050" b="28575"/>
                <wp:wrapNone/>
                <wp:docPr id="124" name="Rectangle 12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8010C8" id="Rectangle 124" o:spid="_x0000_s1026" style="position:absolute;margin-left:2.85pt;margin-top:-.15pt;width:12pt;height:9.75pt;z-index:25148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X/p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" fillcolor="white [3212]" strokecolor="#243f60 [1604]" strokeweight=".25pt"/>
            </w:pict>
          </mc:Fallback>
        </mc:AlternateContent>
      </w:r>
      <w:r w:rsidRPr="00F46F7F">
        <w:rPr>
          <w:rFonts w:asciiTheme="minorHAnsi" w:hAnsiTheme="minorHAnsi"/>
          <w:color w:val="auto"/>
          <w:sz w:val="20"/>
          <w:lang w:val="fr-FR"/>
        </w:rPr>
        <w:t xml:space="preserve">               Je ne sais pas                                                                               </w:t>
      </w:r>
      <w:r w:rsidR="000A6972" w:rsidRPr="00F46F7F">
        <w:rPr>
          <w:rFonts w:asciiTheme="minorHAnsi" w:hAnsiTheme="minorHAnsi"/>
          <w:color w:val="auto"/>
          <w:sz w:val="20"/>
          <w:lang w:val="fr-FR"/>
        </w:rPr>
        <w:t xml:space="preserve">      </w:t>
      </w:r>
      <w:r w:rsidRPr="00F46F7F">
        <w:rPr>
          <w:rFonts w:asciiTheme="minorHAnsi" w:hAnsiTheme="minorHAnsi"/>
          <w:color w:val="auto"/>
          <w:sz w:val="20"/>
          <w:lang w:val="fr-FR"/>
        </w:rPr>
        <w:t xml:space="preserve"> </w:t>
      </w:r>
      <w:r w:rsidR="00572ED2">
        <w:rPr>
          <w:rFonts w:asciiTheme="minorHAnsi" w:hAnsiTheme="minorHAnsi"/>
          <w:color w:val="auto"/>
          <w:sz w:val="20"/>
          <w:lang w:val="fr-FR"/>
        </w:rPr>
        <w:t>Non applicable</w:t>
      </w:r>
    </w:p>
    <w:p w14:paraId="0B65ECCD" w14:textId="77777777" w:rsidR="00056B6D" w:rsidRPr="00F46F7F" w:rsidRDefault="00056B6D">
      <w:pPr>
        <w:pStyle w:val="Default"/>
        <w:ind w:left="567" w:right="543" w:hanging="567"/>
        <w:rPr>
          <w:rFonts w:asciiTheme="minorHAnsi" w:hAnsiTheme="minorHAnsi"/>
          <w:sz w:val="20"/>
          <w:szCs w:val="20"/>
          <w:lang w:val="fr-FR"/>
        </w:rPr>
      </w:pPr>
    </w:p>
    <w:p w14:paraId="603A2660" w14:textId="77777777" w:rsidR="00056B6D" w:rsidRPr="00F46F7F" w:rsidRDefault="00056B6D">
      <w:pPr>
        <w:pStyle w:val="Default"/>
        <w:ind w:right="543"/>
        <w:rPr>
          <w:rFonts w:asciiTheme="minorHAnsi" w:hAnsiTheme="minorHAnsi"/>
          <w:sz w:val="20"/>
          <w:szCs w:val="22"/>
          <w:lang w:val="fr-FR"/>
        </w:rPr>
      </w:pPr>
    </w:p>
    <w:p w14:paraId="31DF09AB" w14:textId="37B11DCF" w:rsidR="00056B6D" w:rsidRPr="00F46F7F" w:rsidRDefault="00D0781D">
      <w:pPr>
        <w:pStyle w:val="Default"/>
        <w:ind w:left="567" w:hanging="567"/>
        <w:rPr>
          <w:rFonts w:asciiTheme="minorHAnsi" w:hAnsiTheme="minorHAnsi"/>
          <w:noProof/>
          <w:color w:val="auto"/>
          <w:sz w:val="20"/>
          <w:szCs w:val="20"/>
          <w:lang w:val="fr-FR"/>
        </w:rPr>
      </w:pPr>
      <w:r w:rsidRPr="00F46F7F">
        <w:rPr>
          <w:rFonts w:asciiTheme="minorHAnsi" w:hAnsiTheme="minorHAnsi"/>
          <w:color w:val="auto"/>
          <w:sz w:val="20"/>
          <w:lang w:val="fr-FR"/>
        </w:rPr>
        <w:t xml:space="preserve">23 [2.1.3] </w:t>
      </w:r>
      <w:r w:rsidRPr="00F46F7F">
        <w:rPr>
          <w:rFonts w:asciiTheme="minorHAnsi" w:hAnsiTheme="minorHAnsi"/>
          <w:b/>
          <w:color w:val="auto"/>
          <w:sz w:val="20"/>
          <w:lang w:val="fr-FR"/>
        </w:rPr>
        <w:t xml:space="preserve">Le Cluster </w:t>
      </w:r>
      <w:proofErr w:type="spellStart"/>
      <w:r w:rsidRPr="00F46F7F">
        <w:rPr>
          <w:rFonts w:asciiTheme="minorHAnsi" w:hAnsiTheme="minorHAnsi"/>
          <w:b/>
          <w:color w:val="auto"/>
          <w:sz w:val="20"/>
          <w:lang w:val="fr-FR"/>
        </w:rPr>
        <w:t>a-t-il</w:t>
      </w:r>
      <w:proofErr w:type="spellEnd"/>
      <w:r w:rsidRPr="00F46F7F">
        <w:rPr>
          <w:rFonts w:asciiTheme="minorHAnsi" w:hAnsiTheme="minorHAnsi"/>
          <w:b/>
          <w:color w:val="auto"/>
          <w:sz w:val="20"/>
          <w:lang w:val="fr-FR"/>
        </w:rPr>
        <w:t xml:space="preserve"> coordonné des évaluations de besoin sectoriel et des enquêtes, quelles qu'elles soient ?</w:t>
      </w:r>
      <w:r w:rsidRPr="00F46F7F">
        <w:rPr>
          <w:rFonts w:asciiTheme="minorHAnsi" w:hAnsiTheme="minorHAnsi"/>
          <w:color w:val="auto"/>
          <w:sz w:val="20"/>
          <w:lang w:val="fr-FR"/>
        </w:rPr>
        <w:t xml:space="preserve">  </w:t>
      </w:r>
    </w:p>
    <w:p w14:paraId="5482A1F6" w14:textId="77777777" w:rsidR="00056B6D" w:rsidRPr="00F46F7F" w:rsidRDefault="00056B6D">
      <w:pPr>
        <w:pStyle w:val="Default"/>
        <w:rPr>
          <w:rFonts w:asciiTheme="minorHAnsi" w:hAnsiTheme="minorHAnsi"/>
          <w:noProof/>
          <w:color w:val="auto"/>
          <w:sz w:val="20"/>
          <w:szCs w:val="20"/>
          <w:lang w:val="fr-FR"/>
        </w:rPr>
      </w:pPr>
    </w:p>
    <w:p w14:paraId="0E1164D9" w14:textId="20D1627F"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60160" behindDoc="0" locked="0" layoutInCell="1" allowOverlap="1" wp14:anchorId="19EB6EAD" wp14:editId="78019F76">
                <wp:simplePos x="0" y="0"/>
                <wp:positionH relativeFrom="column">
                  <wp:posOffset>57150</wp:posOffset>
                </wp:positionH>
                <wp:positionV relativeFrom="paragraph">
                  <wp:posOffset>7620</wp:posOffset>
                </wp:positionV>
                <wp:extent cx="152400" cy="1238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C5F5B6" id="Rectangle 10" o:spid="_x0000_s1026" style="position:absolute;margin-left:4.5pt;margin-top:.6pt;width:12pt;height:9.75pt;z-index:25206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76SjwIAAH0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" fillcolor="white [3212]" strokecolor="#243f60 [1604]" strokeweight=".25pt"/>
            </w:pict>
          </mc:Fallback>
        </mc:AlternateContent>
      </w:r>
      <w:r w:rsidRPr="00F46F7F">
        <w:rPr>
          <w:rFonts w:asciiTheme="minorHAnsi" w:hAnsiTheme="minorHAnsi"/>
          <w:color w:val="auto"/>
          <w:sz w:val="20"/>
          <w:lang w:val="fr-FR"/>
        </w:rPr>
        <w:t xml:space="preserve">Non  </w:t>
      </w:r>
      <w:r w:rsidRPr="00F46F7F">
        <w:rPr>
          <w:rFonts w:asciiTheme="minorHAnsi" w:hAnsiTheme="minorHAnsi"/>
          <w:color w:val="FF0000"/>
          <w:sz w:val="20"/>
          <w:lang w:val="fr-FR"/>
        </w:rPr>
        <w:t>[passez à la question 2.1.5]</w:t>
      </w:r>
      <w:r w:rsidRPr="00F46F7F">
        <w:rPr>
          <w:rFonts w:asciiTheme="minorHAnsi" w:hAnsiTheme="minorHAnsi"/>
          <w:color w:val="auto"/>
          <w:sz w:val="20"/>
          <w:lang w:val="fr-FR"/>
        </w:rPr>
        <w:t xml:space="preserve">                                                              </w:t>
      </w:r>
    </w:p>
    <w:p w14:paraId="4C567F92" w14:textId="77777777"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57088" behindDoc="0" locked="0" layoutInCell="1" allowOverlap="1" wp14:anchorId="714F700B" wp14:editId="0F8A51B5">
                <wp:simplePos x="0" y="0"/>
                <wp:positionH relativeFrom="column">
                  <wp:posOffset>43522</wp:posOffset>
                </wp:positionH>
                <wp:positionV relativeFrom="paragraph">
                  <wp:posOffset>5715</wp:posOffset>
                </wp:positionV>
                <wp:extent cx="152400" cy="1238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178AE4" id="Rectangle 11" o:spid="_x0000_s1026" style="position:absolute;margin-left:3.45pt;margin-top:.45pt;width:12pt;height:9.75pt;z-index:25205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" fillcolor="white [3212]" strokecolor="#243f60 [1604]" strokeweight=".25pt"/>
            </w:pict>
          </mc:Fallback>
        </mc:AlternateContent>
      </w:r>
      <w:r w:rsidRPr="00F46F7F">
        <w:rPr>
          <w:rFonts w:asciiTheme="minorHAnsi" w:hAnsiTheme="minorHAnsi"/>
          <w:color w:val="auto"/>
          <w:sz w:val="20"/>
          <w:lang w:val="fr-FR"/>
        </w:rPr>
        <w:t>Oui</w:t>
      </w:r>
    </w:p>
    <w:p w14:paraId="2D68DA5C" w14:textId="1BBC62E1"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59136" behindDoc="0" locked="0" layoutInCell="1" allowOverlap="1" wp14:anchorId="486D3C09" wp14:editId="21A4F05A">
                <wp:simplePos x="0" y="0"/>
                <wp:positionH relativeFrom="column">
                  <wp:posOffset>40640</wp:posOffset>
                </wp:positionH>
                <wp:positionV relativeFrom="paragraph">
                  <wp:posOffset>35609</wp:posOffset>
                </wp:positionV>
                <wp:extent cx="152400" cy="123825"/>
                <wp:effectExtent l="0" t="0" r="19050" b="28575"/>
                <wp:wrapNone/>
                <wp:docPr id="1893" name="Rectangle 189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57A49D" id="Rectangle 1893" o:spid="_x0000_s1026" style="position:absolute;margin-left:3.2pt;margin-top:2.8pt;width:12pt;height:9.75pt;z-index:25205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" fillcolor="white [3212]" strokecolor="#243f60 [1604]" strokeweight=".25pt"/>
            </w:pict>
          </mc:Fallback>
        </mc:AlternateContent>
      </w:r>
      <w:r w:rsidRPr="00F46F7F">
        <w:rPr>
          <w:rFonts w:asciiTheme="minorHAnsi" w:hAnsiTheme="minorHAnsi"/>
          <w:color w:val="auto"/>
          <w:sz w:val="20"/>
          <w:lang w:val="fr-FR"/>
        </w:rPr>
        <w:t xml:space="preserve">Je ne sais pas </w:t>
      </w:r>
      <w:r w:rsidRPr="00F46F7F">
        <w:rPr>
          <w:rFonts w:asciiTheme="minorHAnsi" w:hAnsiTheme="minorHAnsi"/>
          <w:color w:val="FF0000"/>
          <w:sz w:val="20"/>
          <w:lang w:val="fr-FR"/>
        </w:rPr>
        <w:t>[passez à la question 2.1.5]</w:t>
      </w:r>
      <w:r w:rsidRPr="00F46F7F">
        <w:rPr>
          <w:rFonts w:asciiTheme="minorHAnsi" w:hAnsiTheme="minorHAnsi"/>
          <w:color w:val="auto"/>
          <w:sz w:val="20"/>
          <w:lang w:val="fr-FR"/>
        </w:rPr>
        <w:t xml:space="preserve">     </w:t>
      </w:r>
    </w:p>
    <w:p w14:paraId="2A8DB87D" w14:textId="0F2F5024"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58112" behindDoc="0" locked="0" layoutInCell="1" allowOverlap="1" wp14:anchorId="4FA56052" wp14:editId="166D0967">
                <wp:simplePos x="0" y="0"/>
                <wp:positionH relativeFrom="column">
                  <wp:posOffset>41910</wp:posOffset>
                </wp:positionH>
                <wp:positionV relativeFrom="paragraph">
                  <wp:posOffset>10795</wp:posOffset>
                </wp:positionV>
                <wp:extent cx="152400" cy="123825"/>
                <wp:effectExtent l="0" t="0" r="19050" b="28575"/>
                <wp:wrapNone/>
                <wp:docPr id="1894" name="Rectangle 189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8A9142" id="Rectangle 1894" o:spid="_x0000_s1026" style="position:absolute;margin-left:3.3pt;margin-top:.85pt;width:12pt;height:9.75pt;z-index:25205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D7kw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" fillcolor="white [3212]" strokecolor="#243f60 [1604]" strokeweight=".25pt"/>
            </w:pict>
          </mc:Fallback>
        </mc:AlternateContent>
      </w:r>
      <w:r w:rsidR="00572ED2">
        <w:rPr>
          <w:rFonts w:asciiTheme="minorHAnsi" w:hAnsiTheme="minorHAnsi"/>
          <w:color w:val="auto"/>
          <w:sz w:val="20"/>
          <w:lang w:val="fr-FR"/>
        </w:rPr>
        <w:t>Non applicable</w:t>
      </w:r>
      <w:r w:rsidRPr="00F46F7F">
        <w:rPr>
          <w:rFonts w:asciiTheme="minorHAnsi" w:hAnsiTheme="minorHAnsi"/>
          <w:color w:val="auto"/>
          <w:sz w:val="20"/>
          <w:lang w:val="fr-FR"/>
        </w:rPr>
        <w:t xml:space="preserve"> </w:t>
      </w:r>
      <w:r w:rsidRPr="00F46F7F">
        <w:rPr>
          <w:rFonts w:asciiTheme="minorHAnsi" w:hAnsiTheme="minorHAnsi"/>
          <w:color w:val="FF0000"/>
          <w:sz w:val="20"/>
          <w:lang w:val="fr-FR"/>
        </w:rPr>
        <w:t>[passez à la  question 2.1.5]</w:t>
      </w:r>
      <w:r w:rsidRPr="00F46F7F">
        <w:rPr>
          <w:rFonts w:asciiTheme="minorHAnsi" w:hAnsiTheme="minorHAnsi"/>
          <w:color w:val="auto"/>
          <w:sz w:val="20"/>
          <w:lang w:val="fr-FR"/>
        </w:rPr>
        <w:t xml:space="preserve">                                                              </w:t>
      </w:r>
    </w:p>
    <w:p w14:paraId="1E819BBC" w14:textId="77777777" w:rsidR="00056B6D" w:rsidRPr="00F46F7F" w:rsidRDefault="00056B6D">
      <w:pPr>
        <w:pStyle w:val="Default"/>
        <w:ind w:left="567" w:hanging="567"/>
        <w:rPr>
          <w:rFonts w:asciiTheme="minorHAnsi" w:hAnsiTheme="minorHAnsi"/>
          <w:noProof/>
          <w:color w:val="auto"/>
          <w:sz w:val="20"/>
          <w:szCs w:val="20"/>
          <w:lang w:val="fr-FR"/>
        </w:rPr>
      </w:pPr>
    </w:p>
    <w:p w14:paraId="6D4041F4" w14:textId="77777777" w:rsidR="00056B6D" w:rsidRPr="00F46F7F" w:rsidRDefault="00056B6D">
      <w:pPr>
        <w:pStyle w:val="Default"/>
        <w:ind w:left="567" w:hanging="567"/>
        <w:rPr>
          <w:rFonts w:asciiTheme="minorHAnsi" w:hAnsiTheme="minorHAnsi"/>
          <w:noProof/>
          <w:color w:val="auto"/>
          <w:sz w:val="20"/>
          <w:szCs w:val="20"/>
          <w:lang w:val="fr-FR"/>
        </w:rPr>
      </w:pPr>
    </w:p>
    <w:p w14:paraId="552F127E" w14:textId="57BAE4CA" w:rsidR="00056B6D" w:rsidRPr="00F46F7F" w:rsidRDefault="00D0781D">
      <w:pPr>
        <w:pStyle w:val="Default"/>
        <w:ind w:left="567" w:hanging="567"/>
        <w:rPr>
          <w:rFonts w:asciiTheme="minorHAnsi" w:hAnsiTheme="minorHAnsi"/>
          <w:noProof/>
          <w:color w:val="FF0000"/>
          <w:sz w:val="20"/>
          <w:szCs w:val="20"/>
          <w:lang w:val="fr-FR"/>
        </w:rPr>
      </w:pPr>
      <w:r w:rsidRPr="00F46F7F">
        <w:rPr>
          <w:rFonts w:asciiTheme="minorHAnsi" w:hAnsiTheme="minorHAnsi"/>
          <w:color w:val="FF0000"/>
          <w:sz w:val="20"/>
          <w:lang w:val="fr-FR"/>
        </w:rPr>
        <w:t>[Si Oui à 2.1.3]</w:t>
      </w:r>
    </w:p>
    <w:p w14:paraId="09E5587F" w14:textId="37E8038F" w:rsidR="00056B6D" w:rsidRPr="00F46F7F" w:rsidRDefault="00D0781D">
      <w:pPr>
        <w:pStyle w:val="Default"/>
        <w:ind w:left="567" w:hanging="567"/>
        <w:rPr>
          <w:rFonts w:asciiTheme="minorHAnsi" w:hAnsiTheme="minorHAnsi"/>
          <w:b/>
          <w:noProof/>
          <w:color w:val="auto"/>
          <w:sz w:val="20"/>
          <w:szCs w:val="20"/>
          <w:lang w:val="fr-FR"/>
        </w:rPr>
      </w:pPr>
      <w:r w:rsidRPr="00F46F7F">
        <w:rPr>
          <w:rFonts w:asciiTheme="minorHAnsi" w:hAnsiTheme="minorHAnsi"/>
          <w:color w:val="auto"/>
          <w:sz w:val="20"/>
          <w:lang w:val="fr-FR"/>
        </w:rPr>
        <w:t xml:space="preserve">24 [2.1.4] </w:t>
      </w:r>
      <w:r w:rsidRPr="00F46F7F">
        <w:rPr>
          <w:rFonts w:asciiTheme="minorHAnsi" w:hAnsiTheme="minorHAnsi"/>
          <w:b/>
          <w:color w:val="auto"/>
          <w:sz w:val="20"/>
          <w:lang w:val="fr-FR"/>
        </w:rPr>
        <w:t>Votre organisation y a-t-elle participé ?</w:t>
      </w:r>
    </w:p>
    <w:p w14:paraId="3E80C91E" w14:textId="77777777" w:rsidR="00056B6D" w:rsidRPr="00F46F7F" w:rsidRDefault="00056B6D">
      <w:pPr>
        <w:pStyle w:val="Default"/>
        <w:ind w:left="567" w:hanging="567"/>
        <w:rPr>
          <w:rFonts w:asciiTheme="minorHAnsi" w:hAnsiTheme="minorHAnsi"/>
          <w:b/>
          <w:noProof/>
          <w:color w:val="auto"/>
          <w:sz w:val="20"/>
          <w:szCs w:val="20"/>
          <w:lang w:val="fr-FR"/>
        </w:rPr>
      </w:pPr>
    </w:p>
    <w:p w14:paraId="6DB05A97"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491840" behindDoc="0" locked="0" layoutInCell="1" allowOverlap="1" wp14:anchorId="7A1B42EF" wp14:editId="02E3D6E8">
                <wp:simplePos x="0" y="0"/>
                <wp:positionH relativeFrom="column">
                  <wp:posOffset>35560</wp:posOffset>
                </wp:positionH>
                <wp:positionV relativeFrom="paragraph">
                  <wp:posOffset>22225</wp:posOffset>
                </wp:positionV>
                <wp:extent cx="152400" cy="123825"/>
                <wp:effectExtent l="0" t="0" r="19050" b="28575"/>
                <wp:wrapNone/>
                <wp:docPr id="126" name="Rectangle 12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F676CA" id="Rectangle 126" o:spid="_x0000_s1026" style="position:absolute;margin-left:2.8pt;margin-top:1.75pt;width:12pt;height:9.75pt;z-index:25149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ue8kQIAAH8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Jamais</w:t>
      </w:r>
    </w:p>
    <w:p w14:paraId="219032C4" w14:textId="77777777" w:rsidR="00056B6D" w:rsidRPr="00F46F7F" w:rsidRDefault="00D0781D">
      <w:pPr>
        <w:pStyle w:val="Default"/>
        <w:spacing w:after="120"/>
        <w:ind w:left="567" w:hanging="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492864" behindDoc="0" locked="0" layoutInCell="1" allowOverlap="1" wp14:anchorId="79B838C0" wp14:editId="2B661FFB">
                <wp:simplePos x="0" y="0"/>
                <wp:positionH relativeFrom="column">
                  <wp:posOffset>35169</wp:posOffset>
                </wp:positionH>
                <wp:positionV relativeFrom="paragraph">
                  <wp:posOffset>39810</wp:posOffset>
                </wp:positionV>
                <wp:extent cx="152400" cy="123825"/>
                <wp:effectExtent l="0" t="0" r="19050" b="28575"/>
                <wp:wrapNone/>
                <wp:docPr id="127" name="Rectangle 12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312571" id="Rectangle 127" o:spid="_x0000_s1026" style="position:absolute;margin-left:2.75pt;margin-top:3.15pt;width:12pt;height:9.75pt;z-index:25149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yuW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" fillcolor="white [3212]" strokecolor="#243f60 [1604]" strokeweight=".25pt"/>
            </w:pict>
          </mc:Fallback>
        </mc:AlternateContent>
      </w:r>
      <w:r w:rsidRPr="00F46F7F">
        <w:rPr>
          <w:rFonts w:asciiTheme="minorHAnsi" w:hAnsiTheme="minorHAnsi"/>
          <w:color w:val="auto"/>
          <w:sz w:val="20"/>
          <w:lang w:val="fr-FR"/>
        </w:rPr>
        <w:t xml:space="preserve">            Un peu</w:t>
      </w:r>
    </w:p>
    <w:p w14:paraId="33F84FDD" w14:textId="77777777" w:rsidR="00056B6D" w:rsidRPr="00F46F7F" w:rsidRDefault="00D0781D">
      <w:pPr>
        <w:pStyle w:val="Default"/>
        <w:spacing w:after="120"/>
        <w:ind w:left="567" w:hanging="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493888" behindDoc="0" locked="0" layoutInCell="1" allowOverlap="1" wp14:anchorId="07E59EE7" wp14:editId="0F0DB8AC">
                <wp:simplePos x="0" y="0"/>
                <wp:positionH relativeFrom="column">
                  <wp:posOffset>35902</wp:posOffset>
                </wp:positionH>
                <wp:positionV relativeFrom="paragraph">
                  <wp:posOffset>15240</wp:posOffset>
                </wp:positionV>
                <wp:extent cx="152400" cy="123825"/>
                <wp:effectExtent l="0" t="0" r="19050" b="28575"/>
                <wp:wrapNone/>
                <wp:docPr id="128" name="Rectangle 12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34DDA7" id="Rectangle 128" o:spid="_x0000_s1026" style="position:absolute;margin-left:2.85pt;margin-top:1.2pt;width:12pt;height:9.75pt;z-index:25149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lzP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" fillcolor="white [3212]" strokecolor="#243f60 [1604]" strokeweight=".25pt"/>
            </w:pict>
          </mc:Fallback>
        </mc:AlternateContent>
      </w:r>
      <w:r w:rsidRPr="00F46F7F">
        <w:rPr>
          <w:rFonts w:asciiTheme="minorHAnsi" w:hAnsiTheme="minorHAnsi"/>
          <w:color w:val="auto"/>
          <w:sz w:val="20"/>
          <w:lang w:val="fr-FR"/>
        </w:rPr>
        <w:t xml:space="preserve">            Assez</w:t>
      </w:r>
    </w:p>
    <w:p w14:paraId="581C8FC6" w14:textId="77777777" w:rsidR="00056B6D" w:rsidRPr="00F46F7F" w:rsidRDefault="00D0781D">
      <w:pPr>
        <w:pStyle w:val="Default"/>
        <w:spacing w:after="120"/>
        <w:ind w:left="567" w:hanging="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494912" behindDoc="0" locked="0" layoutInCell="1" allowOverlap="1" wp14:anchorId="1C724D2B" wp14:editId="68072450">
                <wp:simplePos x="0" y="0"/>
                <wp:positionH relativeFrom="column">
                  <wp:posOffset>36634</wp:posOffset>
                </wp:positionH>
                <wp:positionV relativeFrom="paragraph">
                  <wp:posOffset>17780</wp:posOffset>
                </wp:positionV>
                <wp:extent cx="152400" cy="123825"/>
                <wp:effectExtent l="0" t="0" r="19050" b="28575"/>
                <wp:wrapNone/>
                <wp:docPr id="129" name="Rectangle 12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464BA3" id="Rectangle 129" o:spid="_x0000_s1026" style="position:absolute;margin-left:2.9pt;margin-top:1.4pt;width:12pt;height:9.75pt;z-index:25149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5DlkQ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            Complètement </w:t>
      </w:r>
    </w:p>
    <w:p w14:paraId="5AC48B80" w14:textId="252236DE" w:rsidR="00056B6D" w:rsidRPr="00F46F7F" w:rsidRDefault="00D0781D">
      <w:pPr>
        <w:pStyle w:val="Default"/>
        <w:spacing w:after="120"/>
        <w:ind w:left="567" w:hanging="567"/>
        <w:rPr>
          <w:rFonts w:asciiTheme="minorHAnsi" w:hAnsiTheme="minorHAnsi"/>
          <w:noProof/>
          <w:color w:val="auto"/>
          <w:sz w:val="20"/>
          <w:szCs w:val="20"/>
          <w:lang w:val="fr-FR"/>
        </w:rPr>
      </w:pPr>
      <w:r w:rsidRPr="00F46F7F">
        <w:rPr>
          <w:rFonts w:asciiTheme="minorHAnsi" w:hAnsiTheme="minorHAnsi"/>
          <w:noProof/>
          <w:sz w:val="20"/>
          <w:lang w:val="en-US"/>
        </w:rPr>
        <mc:AlternateContent>
          <mc:Choice Requires="wps">
            <w:drawing>
              <wp:anchor distT="0" distB="0" distL="114300" distR="114300" simplePos="0" relativeHeight="251496960" behindDoc="0" locked="0" layoutInCell="1" allowOverlap="1" wp14:anchorId="75090C04" wp14:editId="771EF86D">
                <wp:simplePos x="0" y="0"/>
                <wp:positionH relativeFrom="column">
                  <wp:posOffset>3382645</wp:posOffset>
                </wp:positionH>
                <wp:positionV relativeFrom="paragraph">
                  <wp:posOffset>-1905</wp:posOffset>
                </wp:positionV>
                <wp:extent cx="152400" cy="123825"/>
                <wp:effectExtent l="0" t="0" r="19050" b="28575"/>
                <wp:wrapNone/>
                <wp:docPr id="132" name="Rectangle 13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03B193" id="Rectangle 132" o:spid="_x0000_s1026" style="position:absolute;margin-left:266.35pt;margin-top:-.15pt;width:12pt;height:9.75pt;z-index:25149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RkQIAAH8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" fillcolor="white [3212]" strokecolor="#243f60 [1604]" strokeweight=".25pt"/>
            </w:pict>
          </mc:Fallback>
        </mc:AlternateContent>
      </w:r>
      <w:r w:rsidRPr="00F46F7F">
        <w:rPr>
          <w:rFonts w:asciiTheme="minorHAnsi" w:hAnsiTheme="minorHAnsi"/>
          <w:noProof/>
          <w:color w:val="auto"/>
          <w:sz w:val="20"/>
          <w:lang w:val="en-US"/>
        </w:rPr>
        <mc:AlternateContent>
          <mc:Choice Requires="wps">
            <w:drawing>
              <wp:anchor distT="0" distB="0" distL="114300" distR="114300" simplePos="0" relativeHeight="251495936" behindDoc="0" locked="0" layoutInCell="1" allowOverlap="1" wp14:anchorId="7A2D5AEA" wp14:editId="3905C3CF">
                <wp:simplePos x="0" y="0"/>
                <wp:positionH relativeFrom="column">
                  <wp:posOffset>36195</wp:posOffset>
                </wp:positionH>
                <wp:positionV relativeFrom="paragraph">
                  <wp:posOffset>22078</wp:posOffset>
                </wp:positionV>
                <wp:extent cx="152400" cy="123825"/>
                <wp:effectExtent l="0" t="0" r="19050" b="28575"/>
                <wp:wrapNone/>
                <wp:docPr id="131" name="Rectangle 13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6E8B2C" id="Rectangle 131" o:spid="_x0000_s1026" style="position:absolute;margin-left:2.85pt;margin-top:1.75pt;width:12pt;height:9.75pt;z-index:25149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            Je ne sais pas                                                                      </w:t>
      </w:r>
      <w:r w:rsidR="000A6972" w:rsidRPr="00F46F7F">
        <w:rPr>
          <w:rFonts w:asciiTheme="minorHAnsi" w:hAnsiTheme="minorHAnsi"/>
          <w:color w:val="auto"/>
          <w:sz w:val="20"/>
          <w:lang w:val="fr-FR"/>
        </w:rPr>
        <w:t xml:space="preserve">      </w:t>
      </w:r>
      <w:r w:rsidRPr="00F46F7F">
        <w:rPr>
          <w:rFonts w:asciiTheme="minorHAnsi" w:hAnsiTheme="minorHAnsi"/>
          <w:color w:val="auto"/>
          <w:sz w:val="20"/>
          <w:lang w:val="fr-FR"/>
        </w:rPr>
        <w:t xml:space="preserve">            </w:t>
      </w:r>
      <w:r w:rsidR="00572ED2">
        <w:rPr>
          <w:rFonts w:asciiTheme="minorHAnsi" w:hAnsiTheme="minorHAnsi"/>
          <w:color w:val="auto"/>
          <w:sz w:val="20"/>
          <w:lang w:val="fr-FR"/>
        </w:rPr>
        <w:t>Non applicable</w:t>
      </w:r>
    </w:p>
    <w:p w14:paraId="41288EE8" w14:textId="77777777" w:rsidR="00056B6D" w:rsidRPr="00F46F7F" w:rsidRDefault="00056B6D">
      <w:pPr>
        <w:pStyle w:val="Default"/>
        <w:spacing w:after="120"/>
        <w:ind w:left="567" w:hanging="567"/>
        <w:rPr>
          <w:rFonts w:asciiTheme="minorHAnsi" w:hAnsiTheme="minorHAnsi"/>
          <w:noProof/>
          <w:color w:val="auto"/>
          <w:sz w:val="20"/>
          <w:szCs w:val="20"/>
          <w:lang w:val="fr-FR"/>
        </w:rPr>
      </w:pPr>
    </w:p>
    <w:p w14:paraId="4BFF3937" w14:textId="5ADD472F" w:rsidR="00056B6D" w:rsidRPr="00F46F7F" w:rsidRDefault="00D0781D">
      <w:pPr>
        <w:pStyle w:val="Default"/>
        <w:rPr>
          <w:rFonts w:asciiTheme="minorHAnsi" w:hAnsiTheme="minorHAnsi"/>
          <w:noProof/>
          <w:color w:val="auto"/>
          <w:sz w:val="20"/>
          <w:szCs w:val="22"/>
          <w:lang w:val="fr-FR"/>
        </w:rPr>
      </w:pPr>
      <w:r w:rsidRPr="00F46F7F">
        <w:rPr>
          <w:rFonts w:asciiTheme="minorHAnsi" w:hAnsiTheme="minorHAnsi"/>
          <w:color w:val="auto"/>
          <w:sz w:val="20"/>
          <w:lang w:val="fr-FR"/>
        </w:rPr>
        <w:t xml:space="preserve">25 [2.1.5] </w:t>
      </w:r>
      <w:r w:rsidRPr="00F46F7F">
        <w:rPr>
          <w:rFonts w:asciiTheme="minorHAnsi" w:hAnsiTheme="minorHAnsi"/>
          <w:b/>
          <w:color w:val="auto"/>
          <w:sz w:val="20"/>
          <w:lang w:val="fr-FR"/>
        </w:rPr>
        <w:t>Votre organisation a-t-elle mené ses propres évaluations ou enquêtes sur ses besoins ?</w:t>
      </w:r>
      <w:r w:rsidRPr="00F46F7F">
        <w:rPr>
          <w:rFonts w:asciiTheme="minorHAnsi" w:hAnsiTheme="minorHAnsi"/>
          <w:color w:val="auto"/>
          <w:sz w:val="20"/>
          <w:lang w:val="fr-FR"/>
        </w:rPr>
        <w:t xml:space="preserve">  </w:t>
      </w:r>
    </w:p>
    <w:p w14:paraId="1942D224" w14:textId="77777777" w:rsidR="00056B6D" w:rsidRPr="00F46F7F" w:rsidRDefault="00056B6D">
      <w:pPr>
        <w:pStyle w:val="Default"/>
        <w:rPr>
          <w:rFonts w:asciiTheme="minorHAnsi" w:hAnsiTheme="minorHAnsi"/>
          <w:noProof/>
          <w:color w:val="auto"/>
          <w:sz w:val="20"/>
          <w:szCs w:val="20"/>
          <w:lang w:val="fr-FR"/>
        </w:rPr>
      </w:pPr>
    </w:p>
    <w:p w14:paraId="03D61C7F" w14:textId="16316996"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65280" behindDoc="0" locked="0" layoutInCell="1" allowOverlap="1" wp14:anchorId="389C672E" wp14:editId="632F15FE">
                <wp:simplePos x="0" y="0"/>
                <wp:positionH relativeFrom="column">
                  <wp:posOffset>57150</wp:posOffset>
                </wp:positionH>
                <wp:positionV relativeFrom="paragraph">
                  <wp:posOffset>7620</wp:posOffset>
                </wp:positionV>
                <wp:extent cx="152400" cy="123825"/>
                <wp:effectExtent l="0" t="0" r="19050" b="28575"/>
                <wp:wrapNone/>
                <wp:docPr id="1895" name="Rectangle 189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60744B" id="Rectangle 1895" o:spid="_x0000_s1026" style="position:absolute;margin-left:4.5pt;margin-top:.6pt;width:12pt;height:9.75pt;z-index:25206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lNkkw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" fillcolor="white [3212]" strokecolor="#243f60 [1604]" strokeweight=".25pt"/>
            </w:pict>
          </mc:Fallback>
        </mc:AlternateContent>
      </w:r>
      <w:r w:rsidRPr="00F46F7F">
        <w:rPr>
          <w:rFonts w:asciiTheme="minorHAnsi" w:hAnsiTheme="minorHAnsi"/>
          <w:color w:val="auto"/>
          <w:sz w:val="20"/>
          <w:lang w:val="fr-FR"/>
        </w:rPr>
        <w:t xml:space="preserve">Non  </w:t>
      </w:r>
      <w:r w:rsidRPr="00F46F7F">
        <w:rPr>
          <w:rFonts w:asciiTheme="minorHAnsi" w:hAnsiTheme="minorHAnsi"/>
          <w:color w:val="FF0000"/>
          <w:sz w:val="20"/>
          <w:lang w:val="fr-FR"/>
        </w:rPr>
        <w:t>[passez à la section 2.2]</w:t>
      </w:r>
      <w:r w:rsidRPr="00F46F7F">
        <w:rPr>
          <w:rFonts w:asciiTheme="minorHAnsi" w:hAnsiTheme="minorHAnsi"/>
          <w:color w:val="auto"/>
          <w:sz w:val="20"/>
          <w:lang w:val="fr-FR"/>
        </w:rPr>
        <w:t xml:space="preserve">                                                              </w:t>
      </w:r>
    </w:p>
    <w:p w14:paraId="480FD4F5" w14:textId="77777777"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62208" behindDoc="0" locked="0" layoutInCell="1" allowOverlap="1" wp14:anchorId="206B99A7" wp14:editId="5AF2501E">
                <wp:simplePos x="0" y="0"/>
                <wp:positionH relativeFrom="column">
                  <wp:posOffset>43522</wp:posOffset>
                </wp:positionH>
                <wp:positionV relativeFrom="paragraph">
                  <wp:posOffset>5715</wp:posOffset>
                </wp:positionV>
                <wp:extent cx="152400" cy="123825"/>
                <wp:effectExtent l="0" t="0" r="19050" b="28575"/>
                <wp:wrapNone/>
                <wp:docPr id="1896" name="Rectangle 189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D206E0" id="Rectangle 1896" o:spid="_x0000_s1026" style="position:absolute;margin-left:3.45pt;margin-top:.45pt;width:12pt;height:9.75pt;z-index:25206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" fillcolor="white [3212]" strokecolor="#243f60 [1604]" strokeweight=".25pt"/>
            </w:pict>
          </mc:Fallback>
        </mc:AlternateContent>
      </w:r>
      <w:r w:rsidRPr="00F46F7F">
        <w:rPr>
          <w:rFonts w:asciiTheme="minorHAnsi" w:hAnsiTheme="minorHAnsi"/>
          <w:color w:val="auto"/>
          <w:sz w:val="20"/>
          <w:lang w:val="fr-FR"/>
        </w:rPr>
        <w:t>Oui</w:t>
      </w:r>
    </w:p>
    <w:p w14:paraId="226983E9" w14:textId="6B4A4953"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64256" behindDoc="0" locked="0" layoutInCell="1" allowOverlap="1" wp14:anchorId="1CF86E6F" wp14:editId="01B16282">
                <wp:simplePos x="0" y="0"/>
                <wp:positionH relativeFrom="column">
                  <wp:posOffset>40640</wp:posOffset>
                </wp:positionH>
                <wp:positionV relativeFrom="paragraph">
                  <wp:posOffset>35609</wp:posOffset>
                </wp:positionV>
                <wp:extent cx="152400" cy="123825"/>
                <wp:effectExtent l="0" t="0" r="19050" b="28575"/>
                <wp:wrapNone/>
                <wp:docPr id="1897" name="Rectangle 189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0F3E9F" id="Rectangle 1897" o:spid="_x0000_s1026" style="position:absolute;margin-left:3.2pt;margin-top:2.8pt;width:12pt;height:9.75pt;z-index:25206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" fillcolor="white [3212]" strokecolor="#243f60 [1604]" strokeweight=".25pt"/>
            </w:pict>
          </mc:Fallback>
        </mc:AlternateContent>
      </w:r>
      <w:r w:rsidRPr="00F46F7F">
        <w:rPr>
          <w:rFonts w:asciiTheme="minorHAnsi" w:hAnsiTheme="minorHAnsi"/>
          <w:color w:val="auto"/>
          <w:sz w:val="20"/>
          <w:lang w:val="fr-FR"/>
        </w:rPr>
        <w:t xml:space="preserve">Je ne sais pas </w:t>
      </w:r>
      <w:r w:rsidRPr="00F46F7F">
        <w:rPr>
          <w:rFonts w:asciiTheme="minorHAnsi" w:hAnsiTheme="minorHAnsi"/>
          <w:color w:val="FF0000"/>
          <w:sz w:val="20"/>
          <w:lang w:val="fr-FR"/>
        </w:rPr>
        <w:t>[passez à la section 2.2]</w:t>
      </w:r>
      <w:r w:rsidRPr="00F46F7F">
        <w:rPr>
          <w:rFonts w:asciiTheme="minorHAnsi" w:hAnsiTheme="minorHAnsi"/>
          <w:color w:val="auto"/>
          <w:sz w:val="20"/>
          <w:lang w:val="fr-FR"/>
        </w:rPr>
        <w:t xml:space="preserve">     </w:t>
      </w:r>
    </w:p>
    <w:p w14:paraId="44F6515E" w14:textId="2C9FA88F"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63232" behindDoc="0" locked="0" layoutInCell="1" allowOverlap="1" wp14:anchorId="0D1CC1F6" wp14:editId="2349BEB5">
                <wp:simplePos x="0" y="0"/>
                <wp:positionH relativeFrom="column">
                  <wp:posOffset>41910</wp:posOffset>
                </wp:positionH>
                <wp:positionV relativeFrom="paragraph">
                  <wp:posOffset>10795</wp:posOffset>
                </wp:positionV>
                <wp:extent cx="152400" cy="123825"/>
                <wp:effectExtent l="0" t="0" r="19050" b="28575"/>
                <wp:wrapNone/>
                <wp:docPr id="1898" name="Rectangle 189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7047F4" id="Rectangle 1898" o:spid="_x0000_s1026" style="position:absolute;margin-left:3.3pt;margin-top:.85pt;width:12pt;height:9.75pt;z-index:25206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MPLkg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" fillcolor="white [3212]" strokecolor="#243f60 [1604]" strokeweight=".25pt"/>
            </w:pict>
          </mc:Fallback>
        </mc:AlternateContent>
      </w:r>
      <w:r w:rsidR="00572ED2">
        <w:rPr>
          <w:rFonts w:asciiTheme="minorHAnsi" w:hAnsiTheme="minorHAnsi"/>
          <w:color w:val="auto"/>
          <w:sz w:val="20"/>
          <w:lang w:val="fr-FR"/>
        </w:rPr>
        <w:t>Non applicable</w:t>
      </w:r>
      <w:r w:rsidRPr="00F46F7F">
        <w:rPr>
          <w:rFonts w:asciiTheme="minorHAnsi" w:hAnsiTheme="minorHAnsi"/>
          <w:color w:val="auto"/>
          <w:sz w:val="20"/>
          <w:lang w:val="fr-FR"/>
        </w:rPr>
        <w:t xml:space="preserve"> </w:t>
      </w:r>
      <w:r w:rsidRPr="00F46F7F">
        <w:rPr>
          <w:rFonts w:asciiTheme="minorHAnsi" w:hAnsiTheme="minorHAnsi"/>
          <w:color w:val="FF0000"/>
          <w:sz w:val="20"/>
          <w:lang w:val="fr-FR"/>
        </w:rPr>
        <w:t>[passez à la section 2.2]</w:t>
      </w:r>
      <w:r w:rsidRPr="00F46F7F">
        <w:rPr>
          <w:rFonts w:asciiTheme="minorHAnsi" w:hAnsiTheme="minorHAnsi"/>
          <w:color w:val="auto"/>
          <w:sz w:val="20"/>
          <w:lang w:val="fr-FR"/>
        </w:rPr>
        <w:t xml:space="preserve">                                                              </w:t>
      </w:r>
    </w:p>
    <w:p w14:paraId="2A21BF6B" w14:textId="77777777" w:rsidR="00056B6D" w:rsidRPr="00F46F7F" w:rsidRDefault="00056B6D">
      <w:pPr>
        <w:pStyle w:val="Default"/>
        <w:ind w:left="567" w:hanging="567"/>
        <w:rPr>
          <w:rFonts w:asciiTheme="minorHAnsi" w:hAnsiTheme="minorHAnsi"/>
          <w:noProof/>
          <w:color w:val="FF0000"/>
          <w:sz w:val="20"/>
          <w:szCs w:val="20"/>
          <w:lang w:val="fr-FR"/>
        </w:rPr>
      </w:pPr>
    </w:p>
    <w:p w14:paraId="69450E73" w14:textId="77777777" w:rsidR="00056B6D" w:rsidRPr="00F46F7F" w:rsidRDefault="00056B6D">
      <w:pPr>
        <w:pStyle w:val="Default"/>
        <w:ind w:left="567" w:hanging="567"/>
        <w:rPr>
          <w:rFonts w:asciiTheme="minorHAnsi" w:hAnsiTheme="minorHAnsi"/>
          <w:noProof/>
          <w:color w:val="FF0000"/>
          <w:sz w:val="20"/>
          <w:szCs w:val="20"/>
          <w:lang w:val="fr-FR"/>
        </w:rPr>
      </w:pPr>
    </w:p>
    <w:p w14:paraId="7130A89F" w14:textId="7600C5CA" w:rsidR="00056B6D" w:rsidRPr="00F46F7F" w:rsidRDefault="00D0781D">
      <w:pPr>
        <w:pStyle w:val="Default"/>
        <w:ind w:left="567" w:hanging="567"/>
        <w:rPr>
          <w:rFonts w:asciiTheme="minorHAnsi" w:hAnsiTheme="minorHAnsi"/>
          <w:noProof/>
          <w:color w:val="FF0000"/>
          <w:sz w:val="20"/>
          <w:szCs w:val="20"/>
          <w:lang w:val="fr-FR"/>
        </w:rPr>
      </w:pPr>
      <w:r w:rsidRPr="00F46F7F">
        <w:rPr>
          <w:rFonts w:asciiTheme="minorHAnsi" w:hAnsiTheme="minorHAnsi"/>
          <w:color w:val="FF0000"/>
          <w:sz w:val="20"/>
          <w:lang w:val="fr-FR"/>
        </w:rPr>
        <w:lastRenderedPageBreak/>
        <w:t>[Si Oui à 2.1.5]</w:t>
      </w:r>
    </w:p>
    <w:p w14:paraId="72C1DEE2" w14:textId="16B0CFEB" w:rsidR="00056B6D" w:rsidRPr="00F46F7F" w:rsidRDefault="00D0781D">
      <w:pPr>
        <w:pStyle w:val="Default"/>
        <w:ind w:left="567" w:hanging="567"/>
        <w:rPr>
          <w:rFonts w:asciiTheme="minorHAnsi" w:hAnsiTheme="minorHAnsi"/>
          <w:b/>
          <w:noProof/>
          <w:color w:val="auto"/>
          <w:sz w:val="20"/>
          <w:szCs w:val="20"/>
          <w:lang w:val="fr-FR"/>
        </w:rPr>
      </w:pPr>
      <w:r w:rsidRPr="00F46F7F">
        <w:rPr>
          <w:rFonts w:asciiTheme="minorHAnsi" w:hAnsiTheme="minorHAnsi"/>
          <w:color w:val="FF0000"/>
          <w:sz w:val="20"/>
          <w:lang w:val="fr-FR"/>
        </w:rPr>
        <w:t>20</w:t>
      </w:r>
      <w:r w:rsidRPr="00F46F7F">
        <w:rPr>
          <w:rFonts w:asciiTheme="minorHAnsi" w:hAnsiTheme="minorHAnsi"/>
          <w:color w:val="auto"/>
          <w:sz w:val="20"/>
          <w:lang w:val="fr-FR"/>
        </w:rPr>
        <w:t xml:space="preserve">  26 [2.1.6] </w:t>
      </w:r>
      <w:r w:rsidRPr="00F46F7F">
        <w:rPr>
          <w:rFonts w:asciiTheme="minorHAnsi" w:hAnsiTheme="minorHAnsi"/>
          <w:b/>
          <w:color w:val="auto"/>
          <w:sz w:val="20"/>
          <w:lang w:val="fr-FR"/>
        </w:rPr>
        <w:t>Avez-vous partagé vos résultats/rapports avec le Cluster ?</w:t>
      </w:r>
    </w:p>
    <w:p w14:paraId="12907F83" w14:textId="77777777" w:rsidR="00056B6D" w:rsidRPr="00F46F7F" w:rsidRDefault="00D0781D">
      <w:pPr>
        <w:pStyle w:val="Default"/>
        <w:ind w:left="567" w:hanging="567"/>
        <w:rPr>
          <w:rFonts w:asciiTheme="minorHAnsi" w:hAnsiTheme="minorHAnsi"/>
          <w:b/>
          <w:noProof/>
          <w:color w:val="auto"/>
          <w:sz w:val="20"/>
          <w:szCs w:val="20"/>
          <w:lang w:val="fr-FR"/>
        </w:rPr>
      </w:pPr>
      <w:r w:rsidRPr="00F46F7F">
        <w:rPr>
          <w:rFonts w:asciiTheme="minorHAnsi" w:hAnsiTheme="minorHAnsi"/>
          <w:noProof/>
          <w:color w:val="auto"/>
          <w:sz w:val="18"/>
          <w:lang w:val="en-US"/>
        </w:rPr>
        <mc:AlternateContent>
          <mc:Choice Requires="wps">
            <w:drawing>
              <wp:anchor distT="0" distB="0" distL="114300" distR="114300" simplePos="0" relativeHeight="251502080" behindDoc="0" locked="0" layoutInCell="1" allowOverlap="1" wp14:anchorId="6DC645EC" wp14:editId="6A756EC9">
                <wp:simplePos x="0" y="0"/>
                <wp:positionH relativeFrom="column">
                  <wp:posOffset>35902</wp:posOffset>
                </wp:positionH>
                <wp:positionV relativeFrom="paragraph">
                  <wp:posOffset>145415</wp:posOffset>
                </wp:positionV>
                <wp:extent cx="152400" cy="123825"/>
                <wp:effectExtent l="0" t="0" r="19050" b="28575"/>
                <wp:wrapNone/>
                <wp:docPr id="133" name="Rectangle 13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92E417" id="Rectangle 133" o:spid="_x0000_s1026" style="position:absolute;margin-left:2.85pt;margin-top:11.45pt;width:12pt;height:9.75pt;z-index:25150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" fillcolor="white [3212]" strokecolor="#243f60 [1604]" strokeweight=".25pt"/>
            </w:pict>
          </mc:Fallback>
        </mc:AlternateContent>
      </w:r>
    </w:p>
    <w:p w14:paraId="4C787E5C" w14:textId="77777777" w:rsidR="00056B6D" w:rsidRPr="00F46F7F" w:rsidRDefault="00D0781D">
      <w:pPr>
        <w:pStyle w:val="Default"/>
        <w:spacing w:after="120"/>
        <w:ind w:left="567"/>
        <w:rPr>
          <w:rFonts w:asciiTheme="minorHAnsi" w:hAnsiTheme="minorHAnsi"/>
          <w:noProof/>
          <w:color w:val="auto"/>
          <w:sz w:val="20"/>
          <w:szCs w:val="22"/>
          <w:lang w:val="fr-FR"/>
        </w:rPr>
      </w:pPr>
      <w:r w:rsidRPr="00F46F7F">
        <w:rPr>
          <w:rFonts w:asciiTheme="minorHAnsi" w:hAnsiTheme="minorHAnsi"/>
          <w:noProof/>
          <w:color w:val="auto"/>
          <w:sz w:val="18"/>
          <w:lang w:val="en-US"/>
        </w:rPr>
        <mc:AlternateContent>
          <mc:Choice Requires="wps">
            <w:drawing>
              <wp:anchor distT="0" distB="0" distL="114300" distR="114300" simplePos="0" relativeHeight="251503104" behindDoc="0" locked="0" layoutInCell="1" allowOverlap="1" wp14:anchorId="3627FF32" wp14:editId="3775E367">
                <wp:simplePos x="0" y="0"/>
                <wp:positionH relativeFrom="column">
                  <wp:posOffset>34925</wp:posOffset>
                </wp:positionH>
                <wp:positionV relativeFrom="paragraph">
                  <wp:posOffset>221615</wp:posOffset>
                </wp:positionV>
                <wp:extent cx="152400" cy="123825"/>
                <wp:effectExtent l="0" t="0" r="19050" b="28575"/>
                <wp:wrapNone/>
                <wp:docPr id="135" name="Rectangle 13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59C747" id="Rectangle 135" o:spid="_x0000_s1026" style="position:absolute;margin-left:2.75pt;margin-top:17.45pt;width:12pt;height:9.75pt;z-index:25150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pFkwIAAH8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" fillcolor="white [3212]" strokecolor="#243f60 [1604]" strokeweight=".25pt"/>
            </w:pict>
          </mc:Fallback>
        </mc:AlternateContent>
      </w:r>
      <w:r w:rsidRPr="00F46F7F">
        <w:rPr>
          <w:rFonts w:asciiTheme="minorHAnsi" w:hAnsiTheme="minorHAnsi"/>
          <w:color w:val="auto"/>
          <w:sz w:val="20"/>
          <w:lang w:val="fr-FR"/>
        </w:rPr>
        <w:t>Jamais</w:t>
      </w:r>
    </w:p>
    <w:p w14:paraId="45946AFC" w14:textId="77777777" w:rsidR="00056B6D" w:rsidRPr="00F46F7F" w:rsidRDefault="00D0781D">
      <w:pPr>
        <w:pStyle w:val="Default"/>
        <w:spacing w:after="120"/>
        <w:ind w:left="567"/>
        <w:rPr>
          <w:rFonts w:asciiTheme="minorHAnsi" w:hAnsiTheme="minorHAnsi"/>
          <w:noProof/>
          <w:color w:val="auto"/>
          <w:sz w:val="20"/>
          <w:szCs w:val="22"/>
          <w:lang w:val="fr-FR"/>
        </w:rPr>
      </w:pPr>
      <w:r w:rsidRPr="00F46F7F">
        <w:rPr>
          <w:rFonts w:asciiTheme="minorHAnsi" w:hAnsiTheme="minorHAnsi"/>
          <w:color w:val="auto"/>
          <w:sz w:val="20"/>
          <w:lang w:val="fr-FR"/>
        </w:rPr>
        <w:t xml:space="preserve">Rarement                  </w:t>
      </w:r>
    </w:p>
    <w:p w14:paraId="69D91E09" w14:textId="77777777" w:rsidR="00056B6D" w:rsidRPr="00F46F7F" w:rsidRDefault="00D0781D">
      <w:pPr>
        <w:pStyle w:val="Default"/>
        <w:spacing w:after="120"/>
        <w:ind w:left="567"/>
        <w:rPr>
          <w:rFonts w:asciiTheme="minorHAnsi" w:hAnsiTheme="minorHAnsi"/>
          <w:noProof/>
          <w:color w:val="auto"/>
          <w:sz w:val="20"/>
          <w:szCs w:val="22"/>
          <w:lang w:val="fr-FR"/>
        </w:rPr>
      </w:pPr>
      <w:r w:rsidRPr="00F46F7F">
        <w:rPr>
          <w:rFonts w:asciiTheme="minorHAnsi" w:hAnsiTheme="minorHAnsi"/>
          <w:noProof/>
          <w:color w:val="auto"/>
          <w:sz w:val="18"/>
          <w:lang w:val="en-US"/>
        </w:rPr>
        <mc:AlternateContent>
          <mc:Choice Requires="wps">
            <w:drawing>
              <wp:anchor distT="0" distB="0" distL="114300" distR="114300" simplePos="0" relativeHeight="251506176" behindDoc="0" locked="0" layoutInCell="1" allowOverlap="1" wp14:anchorId="40A1AFC6" wp14:editId="15E1121A">
                <wp:simplePos x="0" y="0"/>
                <wp:positionH relativeFrom="column">
                  <wp:posOffset>35902</wp:posOffset>
                </wp:positionH>
                <wp:positionV relativeFrom="paragraph">
                  <wp:posOffset>29845</wp:posOffset>
                </wp:positionV>
                <wp:extent cx="152400" cy="123825"/>
                <wp:effectExtent l="0" t="0" r="19050" b="28575"/>
                <wp:wrapNone/>
                <wp:docPr id="138" name="Rectangle 13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CB3E2F" id="Rectangle 138" o:spid="_x0000_s1026" style="position:absolute;margin-left:2.85pt;margin-top:2.35pt;width:12pt;height:9.75pt;z-index:25150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KVJkQIAAH8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Assez souvent</w:t>
      </w:r>
    </w:p>
    <w:p w14:paraId="49622CF7" w14:textId="74484CB0" w:rsidR="00056B6D" w:rsidRPr="00F46F7F" w:rsidRDefault="00D0781D">
      <w:pPr>
        <w:pStyle w:val="Default"/>
        <w:spacing w:after="120"/>
        <w:ind w:left="567"/>
        <w:rPr>
          <w:rFonts w:asciiTheme="minorHAnsi" w:hAnsiTheme="minorHAnsi"/>
          <w:noProof/>
          <w:color w:val="auto"/>
          <w:sz w:val="20"/>
          <w:szCs w:val="22"/>
          <w:lang w:val="fr-FR"/>
        </w:rPr>
      </w:pPr>
      <w:r w:rsidRPr="00F46F7F">
        <w:rPr>
          <w:rFonts w:asciiTheme="minorHAnsi" w:hAnsiTheme="minorHAnsi"/>
          <w:noProof/>
          <w:color w:val="auto"/>
          <w:sz w:val="18"/>
          <w:lang w:val="en-US"/>
        </w:rPr>
        <mc:AlternateContent>
          <mc:Choice Requires="wps">
            <w:drawing>
              <wp:anchor distT="0" distB="0" distL="114300" distR="114300" simplePos="0" relativeHeight="251504128" behindDoc="0" locked="0" layoutInCell="1" allowOverlap="1" wp14:anchorId="76803ABF" wp14:editId="305AA048">
                <wp:simplePos x="0" y="0"/>
                <wp:positionH relativeFrom="column">
                  <wp:posOffset>36634</wp:posOffset>
                </wp:positionH>
                <wp:positionV relativeFrom="paragraph">
                  <wp:posOffset>12065</wp:posOffset>
                </wp:positionV>
                <wp:extent cx="152400" cy="123825"/>
                <wp:effectExtent l="0" t="0" r="19050" b="28575"/>
                <wp:wrapNone/>
                <wp:docPr id="136" name="Rectangle 13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166F35" id="Rectangle 136" o:spid="_x0000_s1026" style="position:absolute;margin-left:2.9pt;margin-top:.95pt;width:12pt;height:9.75pt;z-index:25150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" fillcolor="white [3212]" strokecolor="#243f60 [1604]" strokeweight=".25pt"/>
            </w:pict>
          </mc:Fallback>
        </mc:AlternateContent>
      </w:r>
      <w:r w:rsidRPr="00F46F7F">
        <w:rPr>
          <w:rFonts w:asciiTheme="minorHAnsi" w:hAnsiTheme="minorHAnsi"/>
          <w:color w:val="auto"/>
          <w:sz w:val="20"/>
          <w:lang w:val="fr-FR"/>
        </w:rPr>
        <w:t>Très régulièrement</w:t>
      </w:r>
    </w:p>
    <w:p w14:paraId="5663D692" w14:textId="04123B7D" w:rsidR="00056B6D" w:rsidRPr="00F46F7F" w:rsidRDefault="00D0781D">
      <w:pPr>
        <w:pStyle w:val="Default"/>
        <w:spacing w:after="120"/>
        <w:ind w:left="567"/>
        <w:rPr>
          <w:rFonts w:asciiTheme="minorHAnsi" w:hAnsiTheme="minorHAnsi"/>
          <w:noProof/>
          <w:color w:val="auto"/>
          <w:sz w:val="20"/>
          <w:szCs w:val="22"/>
          <w:lang w:val="fr-FR"/>
        </w:rPr>
      </w:pPr>
      <w:r w:rsidRPr="00F46F7F">
        <w:rPr>
          <w:rFonts w:asciiTheme="minorHAnsi" w:hAnsiTheme="minorHAnsi"/>
          <w:noProof/>
          <w:sz w:val="18"/>
          <w:lang w:val="en-US"/>
        </w:rPr>
        <mc:AlternateContent>
          <mc:Choice Requires="wps">
            <w:drawing>
              <wp:anchor distT="0" distB="0" distL="114300" distR="114300" simplePos="0" relativeHeight="251507200" behindDoc="0" locked="0" layoutInCell="1" allowOverlap="1" wp14:anchorId="1FC3BD67" wp14:editId="3345EAB1">
                <wp:simplePos x="0" y="0"/>
                <wp:positionH relativeFrom="column">
                  <wp:posOffset>3385185</wp:posOffset>
                </wp:positionH>
                <wp:positionV relativeFrom="paragraph">
                  <wp:posOffset>22860</wp:posOffset>
                </wp:positionV>
                <wp:extent cx="152400" cy="123825"/>
                <wp:effectExtent l="0" t="0" r="19050" b="28575"/>
                <wp:wrapNone/>
                <wp:docPr id="142" name="Rectangle 14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8AAE12" id="Rectangle 142" o:spid="_x0000_s1026" style="position:absolute;margin-left:266.55pt;margin-top:1.8pt;width:12pt;height:9.75pt;z-index:25150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iK3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" fillcolor="white [3212]" strokecolor="#243f60 [1604]" strokeweight=".25pt"/>
            </w:pict>
          </mc:Fallback>
        </mc:AlternateContent>
      </w:r>
      <w:r w:rsidRPr="00F46F7F">
        <w:rPr>
          <w:rFonts w:asciiTheme="minorHAnsi" w:hAnsiTheme="minorHAnsi"/>
          <w:noProof/>
          <w:sz w:val="18"/>
          <w:lang w:val="en-US"/>
        </w:rPr>
        <mc:AlternateContent>
          <mc:Choice Requires="wps">
            <w:drawing>
              <wp:anchor distT="0" distB="0" distL="114300" distR="114300" simplePos="0" relativeHeight="251505152" behindDoc="0" locked="0" layoutInCell="1" allowOverlap="1" wp14:anchorId="1C494CB6" wp14:editId="4310B5BD">
                <wp:simplePos x="0" y="0"/>
                <wp:positionH relativeFrom="column">
                  <wp:posOffset>36195</wp:posOffset>
                </wp:positionH>
                <wp:positionV relativeFrom="paragraph">
                  <wp:posOffset>20320</wp:posOffset>
                </wp:positionV>
                <wp:extent cx="152400" cy="123825"/>
                <wp:effectExtent l="0" t="0" r="19050" b="28575"/>
                <wp:wrapNone/>
                <wp:docPr id="137" name="Rectangle 13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7B9EC3" id="Rectangle 137" o:spid="_x0000_s1026" style="position:absolute;margin-left:2.85pt;margin-top:1.6pt;width:12pt;height:9.75pt;z-index:25150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IQkQIAAH8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" fillcolor="white [3212]" strokecolor="#243f60 [1604]" strokeweight=".25pt"/>
            </w:pict>
          </mc:Fallback>
        </mc:AlternateContent>
      </w:r>
      <w:r w:rsidRPr="00F46F7F">
        <w:rPr>
          <w:rFonts w:asciiTheme="minorHAnsi" w:hAnsiTheme="minorHAnsi"/>
          <w:color w:val="auto"/>
          <w:sz w:val="20"/>
          <w:lang w:val="fr-FR"/>
        </w:rPr>
        <w:t xml:space="preserve">Je ne sais pas </w:t>
      </w:r>
      <w:r w:rsidRPr="00F46F7F">
        <w:rPr>
          <w:rFonts w:asciiTheme="minorHAnsi" w:hAnsiTheme="minorHAnsi"/>
          <w:color w:val="auto"/>
          <w:sz w:val="18"/>
          <w:lang w:val="fr-FR"/>
        </w:rPr>
        <w:t xml:space="preserve">                                                                   </w:t>
      </w:r>
      <w:r w:rsidR="000A6972" w:rsidRPr="00F46F7F">
        <w:rPr>
          <w:rFonts w:asciiTheme="minorHAnsi" w:hAnsiTheme="minorHAnsi"/>
          <w:color w:val="auto"/>
          <w:sz w:val="18"/>
          <w:lang w:val="fr-FR"/>
        </w:rPr>
        <w:t xml:space="preserve">     </w:t>
      </w:r>
      <w:r w:rsidRPr="00F46F7F">
        <w:rPr>
          <w:rFonts w:asciiTheme="minorHAnsi" w:hAnsiTheme="minorHAnsi"/>
          <w:color w:val="auto"/>
          <w:sz w:val="18"/>
          <w:lang w:val="fr-FR"/>
        </w:rPr>
        <w:t xml:space="preserve">                         </w:t>
      </w:r>
      <w:r w:rsidR="00572ED2">
        <w:rPr>
          <w:rFonts w:asciiTheme="minorHAnsi" w:hAnsiTheme="minorHAnsi"/>
          <w:color w:val="auto"/>
          <w:sz w:val="20"/>
          <w:lang w:val="fr-FR"/>
        </w:rPr>
        <w:t>Non applicable</w:t>
      </w:r>
      <w:r w:rsidRPr="00F46F7F">
        <w:rPr>
          <w:rFonts w:asciiTheme="minorHAnsi" w:hAnsiTheme="minorHAnsi"/>
          <w:color w:val="auto"/>
          <w:sz w:val="20"/>
          <w:lang w:val="fr-FR"/>
        </w:rPr>
        <w:t xml:space="preserve"> </w:t>
      </w:r>
    </w:p>
    <w:p w14:paraId="4F2B8CE2" w14:textId="77777777" w:rsidR="00056B6D" w:rsidRPr="00F46F7F" w:rsidRDefault="00056B6D">
      <w:pPr>
        <w:pStyle w:val="Default"/>
        <w:rPr>
          <w:rFonts w:asciiTheme="minorHAnsi" w:hAnsiTheme="minorHAnsi"/>
          <w:b/>
          <w:noProof/>
          <w:color w:val="auto"/>
          <w:sz w:val="28"/>
          <w:szCs w:val="26"/>
          <w:lang w:val="fr-FR"/>
        </w:rPr>
      </w:pPr>
    </w:p>
    <w:p w14:paraId="54C89EE1" w14:textId="77777777" w:rsidR="00056B6D" w:rsidRPr="00F46F7F" w:rsidRDefault="00056B6D">
      <w:pPr>
        <w:spacing w:after="0" w:line="240" w:lineRule="auto"/>
        <w:rPr>
          <w:rFonts w:cs="Arial"/>
          <w:b/>
          <w:noProof/>
          <w:sz w:val="28"/>
          <w:szCs w:val="26"/>
        </w:rPr>
      </w:pPr>
    </w:p>
    <w:p w14:paraId="2F840358" w14:textId="77777777" w:rsidR="00056B6D" w:rsidRPr="00F46F7F" w:rsidRDefault="00D0781D">
      <w:pPr>
        <w:spacing w:after="0" w:line="240" w:lineRule="auto"/>
        <w:rPr>
          <w:rFonts w:cs="Arial"/>
          <w:b/>
          <w:noProof/>
          <w:sz w:val="28"/>
          <w:szCs w:val="26"/>
        </w:rPr>
      </w:pPr>
      <w:r w:rsidRPr="00F46F7F">
        <w:rPr>
          <w:b/>
          <w:sz w:val="28"/>
        </w:rPr>
        <w:br w:type="page"/>
      </w:r>
    </w:p>
    <w:p w14:paraId="76810621" w14:textId="3BADDD14" w:rsidR="00056B6D" w:rsidRPr="00F46F7F" w:rsidRDefault="00D0781D">
      <w:pPr>
        <w:pStyle w:val="Default"/>
        <w:rPr>
          <w:rFonts w:asciiTheme="minorHAnsi" w:hAnsiTheme="minorHAnsi"/>
          <w:noProof/>
          <w:color w:val="548DD4" w:themeColor="text2" w:themeTint="99"/>
          <w:sz w:val="28"/>
          <w:szCs w:val="26"/>
          <w:lang w:val="fr-FR"/>
        </w:rPr>
      </w:pPr>
      <w:proofErr w:type="gramStart"/>
      <w:r w:rsidRPr="00F46F7F">
        <w:rPr>
          <w:rFonts w:asciiTheme="minorHAnsi" w:hAnsiTheme="minorHAnsi"/>
          <w:b/>
          <w:color w:val="auto"/>
          <w:sz w:val="28"/>
          <w:lang w:val="fr-FR"/>
        </w:rPr>
        <w:lastRenderedPageBreak/>
        <w:t>2.(</w:t>
      </w:r>
      <w:proofErr w:type="gramEnd"/>
      <w:r w:rsidRPr="00F46F7F">
        <w:rPr>
          <w:rFonts w:asciiTheme="minorHAnsi" w:hAnsiTheme="minorHAnsi"/>
          <w:b/>
          <w:color w:val="auto"/>
          <w:sz w:val="28"/>
          <w:lang w:val="fr-FR"/>
        </w:rPr>
        <w:t>2)</w:t>
      </w:r>
      <w:r w:rsidRPr="00F46F7F">
        <w:rPr>
          <w:rFonts w:asciiTheme="minorHAnsi" w:hAnsiTheme="minorHAnsi"/>
          <w:color w:val="auto"/>
          <w:sz w:val="28"/>
          <w:lang w:val="fr-FR"/>
        </w:rPr>
        <w:t xml:space="preserve">  </w:t>
      </w:r>
      <w:r w:rsidRPr="00F46F7F">
        <w:rPr>
          <w:rFonts w:asciiTheme="minorHAnsi" w:hAnsiTheme="minorHAnsi"/>
          <w:b/>
          <w:color w:val="548DD4" w:themeColor="text2" w:themeTint="99"/>
          <w:sz w:val="28"/>
          <w:lang w:val="fr-FR"/>
        </w:rPr>
        <w:t xml:space="preserve">Éclairer les décisions stratégiques du </w:t>
      </w:r>
      <w:r w:rsidR="000165A0">
        <w:rPr>
          <w:rFonts w:asciiTheme="minorHAnsi" w:hAnsiTheme="minorHAnsi"/>
          <w:b/>
          <w:color w:val="548DD4" w:themeColor="text2" w:themeTint="99"/>
          <w:sz w:val="28"/>
          <w:lang w:val="fr-FR"/>
        </w:rPr>
        <w:t>HC/HCT</w:t>
      </w:r>
      <w:r w:rsidRPr="00F46F7F">
        <w:rPr>
          <w:rFonts w:asciiTheme="minorHAnsi" w:hAnsiTheme="minorHAnsi"/>
          <w:color w:val="548DD4" w:themeColor="text2" w:themeTint="99"/>
          <w:sz w:val="28"/>
          <w:lang w:val="fr-FR"/>
        </w:rPr>
        <w:t xml:space="preserve"> </w:t>
      </w:r>
    </w:p>
    <w:p w14:paraId="61F5E179" w14:textId="18071D2A" w:rsidR="00056B6D" w:rsidRPr="00F46F7F" w:rsidRDefault="00D0781D" w:rsidP="00F50299">
      <w:pPr>
        <w:pStyle w:val="Default"/>
        <w:rPr>
          <w:rFonts w:asciiTheme="minorHAnsi" w:hAnsiTheme="minorHAnsi"/>
          <w:noProof/>
          <w:color w:val="auto"/>
          <w:sz w:val="28"/>
          <w:szCs w:val="26"/>
          <w:lang w:val="fr-FR"/>
        </w:rPr>
      </w:pPr>
      <w:r w:rsidRPr="00F46F7F">
        <w:rPr>
          <w:rFonts w:asciiTheme="minorHAnsi" w:hAnsiTheme="minorHAnsi"/>
          <w:b/>
          <w:sz w:val="28"/>
          <w:lang w:val="fr-FR"/>
        </w:rPr>
        <w:t>2.2</w:t>
      </w:r>
      <w:r w:rsidRPr="00F46F7F">
        <w:rPr>
          <w:rFonts w:asciiTheme="minorHAnsi" w:hAnsiTheme="minorHAnsi"/>
          <w:sz w:val="28"/>
          <w:lang w:val="fr-FR"/>
        </w:rPr>
        <w:t xml:space="preserve">  </w:t>
      </w:r>
      <w:r w:rsidRPr="00F46F7F">
        <w:rPr>
          <w:rFonts w:asciiTheme="minorHAnsi" w:hAnsiTheme="minorHAnsi"/>
          <w:b/>
          <w:color w:val="FFC000"/>
          <w:sz w:val="28"/>
          <w:lang w:val="fr-FR"/>
        </w:rPr>
        <w:t>Identification et recherche de solutions pour les (nouvelles) lacunes, les obstacles, les doublons et les questions transversales</w:t>
      </w:r>
    </w:p>
    <w:p w14:paraId="30D7CF33" w14:textId="77777777" w:rsidR="00056B6D" w:rsidRPr="00F46F7F" w:rsidRDefault="00056B6D">
      <w:pPr>
        <w:pStyle w:val="Default"/>
        <w:ind w:right="543"/>
        <w:rPr>
          <w:rFonts w:asciiTheme="minorHAnsi" w:hAnsiTheme="minorHAnsi"/>
          <w:sz w:val="12"/>
          <w:szCs w:val="22"/>
          <w:lang w:val="fr-FR"/>
        </w:rPr>
      </w:pPr>
    </w:p>
    <w:p w14:paraId="6234B51C" w14:textId="77777777" w:rsidR="00056B6D" w:rsidRPr="00F46F7F" w:rsidRDefault="00056B6D">
      <w:pPr>
        <w:pStyle w:val="Default"/>
        <w:ind w:right="543"/>
        <w:rPr>
          <w:rFonts w:asciiTheme="minorHAnsi" w:hAnsiTheme="minorHAnsi"/>
          <w:sz w:val="20"/>
          <w:szCs w:val="22"/>
          <w:lang w:val="fr-FR"/>
        </w:rPr>
      </w:pPr>
    </w:p>
    <w:p w14:paraId="1B14EE5B" w14:textId="1535699A" w:rsidR="00056B6D" w:rsidRPr="00F46F7F" w:rsidRDefault="00D0781D">
      <w:pPr>
        <w:pStyle w:val="Default"/>
        <w:ind w:left="567" w:hanging="567"/>
        <w:rPr>
          <w:rFonts w:asciiTheme="minorHAnsi" w:hAnsiTheme="minorHAnsi"/>
          <w:noProof/>
          <w:color w:val="auto"/>
          <w:sz w:val="20"/>
          <w:szCs w:val="20"/>
          <w:lang w:val="fr-FR"/>
        </w:rPr>
      </w:pPr>
      <w:r w:rsidRPr="00F46F7F">
        <w:rPr>
          <w:rFonts w:asciiTheme="minorHAnsi" w:hAnsiTheme="minorHAnsi"/>
          <w:color w:val="auto"/>
          <w:sz w:val="20"/>
          <w:lang w:val="fr-FR"/>
        </w:rPr>
        <w:t xml:space="preserve">27 [2.2.1] </w:t>
      </w:r>
      <w:r w:rsidRPr="00F46F7F">
        <w:rPr>
          <w:rFonts w:asciiTheme="minorHAnsi" w:hAnsiTheme="minorHAnsi"/>
          <w:b/>
          <w:color w:val="auto"/>
          <w:sz w:val="20"/>
          <w:lang w:val="fr-FR"/>
        </w:rPr>
        <w:t xml:space="preserve">Votre Cluster </w:t>
      </w:r>
      <w:proofErr w:type="spellStart"/>
      <w:r w:rsidRPr="00F46F7F">
        <w:rPr>
          <w:rFonts w:asciiTheme="minorHAnsi" w:hAnsiTheme="minorHAnsi"/>
          <w:b/>
          <w:color w:val="auto"/>
          <w:sz w:val="20"/>
          <w:lang w:val="fr-FR"/>
        </w:rPr>
        <w:t>a-t-il</w:t>
      </w:r>
      <w:proofErr w:type="spellEnd"/>
      <w:r w:rsidRPr="00F46F7F">
        <w:rPr>
          <w:rFonts w:asciiTheme="minorHAnsi" w:hAnsiTheme="minorHAnsi"/>
          <w:b/>
          <w:color w:val="auto"/>
          <w:sz w:val="20"/>
          <w:lang w:val="fr-FR"/>
        </w:rPr>
        <w:t xml:space="preserve"> identifié les facteurs qui </w:t>
      </w:r>
      <w:r w:rsidR="000B0E06">
        <w:rPr>
          <w:rFonts w:asciiTheme="minorHAnsi" w:hAnsiTheme="minorHAnsi"/>
          <w:b/>
          <w:color w:val="auto"/>
          <w:sz w:val="20"/>
          <w:lang w:val="fr-FR"/>
        </w:rPr>
        <w:t>influent sur</w:t>
      </w:r>
      <w:r w:rsidR="000B0E06" w:rsidRPr="00F46F7F">
        <w:rPr>
          <w:rFonts w:asciiTheme="minorHAnsi" w:hAnsiTheme="minorHAnsi"/>
          <w:b/>
          <w:color w:val="auto"/>
          <w:sz w:val="20"/>
          <w:lang w:val="fr-FR"/>
        </w:rPr>
        <w:t xml:space="preserve"> </w:t>
      </w:r>
      <w:r w:rsidRPr="00F46F7F">
        <w:rPr>
          <w:rFonts w:asciiTheme="minorHAnsi" w:hAnsiTheme="minorHAnsi"/>
          <w:b/>
          <w:color w:val="auto"/>
          <w:sz w:val="20"/>
          <w:lang w:val="fr-FR"/>
        </w:rPr>
        <w:t>la situation d'urgence (c.-à-d. analyses de situation) ?</w:t>
      </w:r>
    </w:p>
    <w:p w14:paraId="0D08E437" w14:textId="77777777" w:rsidR="00056B6D" w:rsidRPr="00F46F7F" w:rsidRDefault="00056B6D">
      <w:pPr>
        <w:pStyle w:val="Default"/>
        <w:rPr>
          <w:rFonts w:asciiTheme="minorHAnsi" w:hAnsiTheme="minorHAnsi"/>
          <w:noProof/>
          <w:color w:val="auto"/>
          <w:sz w:val="20"/>
          <w:szCs w:val="20"/>
          <w:lang w:val="fr-FR"/>
        </w:rPr>
      </w:pPr>
    </w:p>
    <w:p w14:paraId="545AE375" w14:textId="04B83B38"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70400" behindDoc="0" locked="0" layoutInCell="1" allowOverlap="1" wp14:anchorId="080170A5" wp14:editId="3A4B2848">
                <wp:simplePos x="0" y="0"/>
                <wp:positionH relativeFrom="column">
                  <wp:posOffset>57150</wp:posOffset>
                </wp:positionH>
                <wp:positionV relativeFrom="paragraph">
                  <wp:posOffset>7620</wp:posOffset>
                </wp:positionV>
                <wp:extent cx="152400" cy="123825"/>
                <wp:effectExtent l="0" t="0" r="19050" b="28575"/>
                <wp:wrapNone/>
                <wp:docPr id="1907" name="Rectangle 190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1B4D81" id="Rectangle 1907" o:spid="_x0000_s1026" style="position:absolute;margin-left:4.5pt;margin-top:.6pt;width:12pt;height:9.75pt;z-index:25207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96i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" fillcolor="white [3212]" strokecolor="#243f60 [1604]" strokeweight=".25pt"/>
            </w:pict>
          </mc:Fallback>
        </mc:AlternateContent>
      </w:r>
      <w:r w:rsidRPr="00F46F7F">
        <w:rPr>
          <w:rFonts w:asciiTheme="minorHAnsi" w:hAnsiTheme="minorHAnsi"/>
          <w:color w:val="auto"/>
          <w:sz w:val="20"/>
          <w:lang w:val="fr-FR"/>
        </w:rPr>
        <w:t xml:space="preserve">Non  </w:t>
      </w:r>
      <w:r w:rsidRPr="00F46F7F">
        <w:rPr>
          <w:rFonts w:asciiTheme="minorHAnsi" w:hAnsiTheme="minorHAnsi"/>
          <w:color w:val="FF0000"/>
          <w:sz w:val="20"/>
          <w:lang w:val="fr-FR"/>
        </w:rPr>
        <w:t>[passez à la section 2.3]</w:t>
      </w:r>
      <w:r w:rsidRPr="00F46F7F">
        <w:rPr>
          <w:rFonts w:asciiTheme="minorHAnsi" w:hAnsiTheme="minorHAnsi"/>
          <w:color w:val="auto"/>
          <w:sz w:val="20"/>
          <w:lang w:val="fr-FR"/>
        </w:rPr>
        <w:t xml:space="preserve">                                                              </w:t>
      </w:r>
    </w:p>
    <w:p w14:paraId="3DD4E781" w14:textId="77777777"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67328" behindDoc="0" locked="0" layoutInCell="1" allowOverlap="1" wp14:anchorId="705530CA" wp14:editId="0F3D9F09">
                <wp:simplePos x="0" y="0"/>
                <wp:positionH relativeFrom="column">
                  <wp:posOffset>43522</wp:posOffset>
                </wp:positionH>
                <wp:positionV relativeFrom="paragraph">
                  <wp:posOffset>5715</wp:posOffset>
                </wp:positionV>
                <wp:extent cx="152400" cy="123825"/>
                <wp:effectExtent l="0" t="0" r="19050" b="28575"/>
                <wp:wrapNone/>
                <wp:docPr id="1908" name="Rectangle 190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B0C277" id="Rectangle 1908" o:spid="_x0000_s1026" style="position:absolute;margin-left:3.45pt;margin-top:.45pt;width:12pt;height:9.75pt;z-index:25206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no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" fillcolor="white [3212]" strokecolor="#243f60 [1604]" strokeweight=".25pt"/>
            </w:pict>
          </mc:Fallback>
        </mc:AlternateContent>
      </w:r>
      <w:r w:rsidRPr="00F46F7F">
        <w:rPr>
          <w:rFonts w:asciiTheme="minorHAnsi" w:hAnsiTheme="minorHAnsi"/>
          <w:color w:val="auto"/>
          <w:sz w:val="20"/>
          <w:lang w:val="fr-FR"/>
        </w:rPr>
        <w:t>Oui</w:t>
      </w:r>
    </w:p>
    <w:p w14:paraId="2BC21E33" w14:textId="511BB076"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69376" behindDoc="0" locked="0" layoutInCell="1" allowOverlap="1" wp14:anchorId="4A0AD43E" wp14:editId="1C7D1C4D">
                <wp:simplePos x="0" y="0"/>
                <wp:positionH relativeFrom="column">
                  <wp:posOffset>40640</wp:posOffset>
                </wp:positionH>
                <wp:positionV relativeFrom="paragraph">
                  <wp:posOffset>35609</wp:posOffset>
                </wp:positionV>
                <wp:extent cx="152400" cy="123825"/>
                <wp:effectExtent l="0" t="0" r="19050" b="28575"/>
                <wp:wrapNone/>
                <wp:docPr id="1909" name="Rectangle 190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0BC13F" id="Rectangle 1909" o:spid="_x0000_s1026" style="position:absolute;margin-left:3.2pt;margin-top:2.8pt;width:12pt;height:9.75pt;z-index:25206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p3kg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" fillcolor="white [3212]" strokecolor="#243f60 [1604]" strokeweight=".25pt"/>
            </w:pict>
          </mc:Fallback>
        </mc:AlternateContent>
      </w:r>
      <w:r w:rsidRPr="00F46F7F">
        <w:rPr>
          <w:rFonts w:asciiTheme="minorHAnsi" w:hAnsiTheme="minorHAnsi"/>
          <w:color w:val="auto"/>
          <w:sz w:val="20"/>
          <w:lang w:val="fr-FR"/>
        </w:rPr>
        <w:t xml:space="preserve">Je ne sais pas </w:t>
      </w:r>
      <w:r w:rsidRPr="00F46F7F">
        <w:rPr>
          <w:rFonts w:asciiTheme="minorHAnsi" w:hAnsiTheme="minorHAnsi"/>
          <w:color w:val="FF0000"/>
          <w:sz w:val="20"/>
          <w:lang w:val="fr-FR"/>
        </w:rPr>
        <w:t>[passez à la section 2.3]</w:t>
      </w:r>
      <w:r w:rsidRPr="00F46F7F">
        <w:rPr>
          <w:rFonts w:asciiTheme="minorHAnsi" w:hAnsiTheme="minorHAnsi"/>
          <w:color w:val="auto"/>
          <w:sz w:val="20"/>
          <w:lang w:val="fr-FR"/>
        </w:rPr>
        <w:t xml:space="preserve">     </w:t>
      </w:r>
    </w:p>
    <w:p w14:paraId="510D584D" w14:textId="4A80CD1A"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68352" behindDoc="0" locked="0" layoutInCell="1" allowOverlap="1" wp14:anchorId="06B37E48" wp14:editId="2F004E7F">
                <wp:simplePos x="0" y="0"/>
                <wp:positionH relativeFrom="column">
                  <wp:posOffset>41910</wp:posOffset>
                </wp:positionH>
                <wp:positionV relativeFrom="paragraph">
                  <wp:posOffset>10795</wp:posOffset>
                </wp:positionV>
                <wp:extent cx="152400" cy="123825"/>
                <wp:effectExtent l="0" t="0" r="19050" b="28575"/>
                <wp:wrapNone/>
                <wp:docPr id="1910" name="Rectangle 191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C67B3B" id="Rectangle 1910" o:spid="_x0000_s1026" style="position:absolute;margin-left:3.3pt;margin-top:.85pt;width:12pt;height:9.75pt;z-index:25206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e0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" fillcolor="white [3212]" strokecolor="#243f60 [1604]" strokeweight=".25pt"/>
            </w:pict>
          </mc:Fallback>
        </mc:AlternateContent>
      </w:r>
      <w:r w:rsidR="00572ED2">
        <w:rPr>
          <w:rFonts w:asciiTheme="minorHAnsi" w:hAnsiTheme="minorHAnsi"/>
          <w:color w:val="auto"/>
          <w:sz w:val="20"/>
          <w:lang w:val="fr-FR"/>
        </w:rPr>
        <w:t>Non applicable</w:t>
      </w:r>
      <w:r w:rsidRPr="00F46F7F">
        <w:rPr>
          <w:rFonts w:asciiTheme="minorHAnsi" w:hAnsiTheme="minorHAnsi"/>
          <w:color w:val="auto"/>
          <w:sz w:val="20"/>
          <w:lang w:val="fr-FR"/>
        </w:rPr>
        <w:t xml:space="preserve"> </w:t>
      </w:r>
      <w:r w:rsidRPr="00F46F7F">
        <w:rPr>
          <w:rFonts w:asciiTheme="minorHAnsi" w:hAnsiTheme="minorHAnsi"/>
          <w:color w:val="FF0000"/>
          <w:sz w:val="20"/>
          <w:lang w:val="fr-FR"/>
        </w:rPr>
        <w:t>[passez à la section 2.3]</w:t>
      </w:r>
      <w:r w:rsidRPr="00F46F7F">
        <w:rPr>
          <w:rFonts w:asciiTheme="minorHAnsi" w:hAnsiTheme="minorHAnsi"/>
          <w:color w:val="auto"/>
          <w:sz w:val="20"/>
          <w:lang w:val="fr-FR"/>
        </w:rPr>
        <w:t xml:space="preserve">                                                              </w:t>
      </w:r>
    </w:p>
    <w:p w14:paraId="2AF84226" w14:textId="77777777" w:rsidR="00056B6D" w:rsidRPr="00F46F7F" w:rsidRDefault="00056B6D">
      <w:pPr>
        <w:pStyle w:val="Default"/>
        <w:ind w:left="567" w:hanging="567"/>
        <w:rPr>
          <w:rFonts w:asciiTheme="minorHAnsi" w:hAnsiTheme="minorHAnsi"/>
          <w:noProof/>
          <w:color w:val="FF0000"/>
          <w:sz w:val="20"/>
          <w:szCs w:val="20"/>
          <w:lang w:val="fr-FR"/>
        </w:rPr>
      </w:pPr>
    </w:p>
    <w:p w14:paraId="110E8246" w14:textId="77777777" w:rsidR="00056B6D" w:rsidRPr="00F46F7F" w:rsidRDefault="00056B6D">
      <w:pPr>
        <w:pStyle w:val="Default"/>
        <w:ind w:left="567" w:hanging="567"/>
        <w:rPr>
          <w:rFonts w:asciiTheme="minorHAnsi" w:hAnsiTheme="minorHAnsi"/>
          <w:noProof/>
          <w:color w:val="FF0000"/>
          <w:sz w:val="12"/>
          <w:szCs w:val="20"/>
          <w:lang w:val="fr-FR"/>
        </w:rPr>
      </w:pPr>
    </w:p>
    <w:p w14:paraId="74A8826E" w14:textId="0BED8E45" w:rsidR="00056B6D" w:rsidRPr="00F46F7F" w:rsidRDefault="00D0781D">
      <w:pPr>
        <w:pStyle w:val="Default"/>
        <w:ind w:left="567" w:hanging="567"/>
        <w:rPr>
          <w:rFonts w:asciiTheme="minorHAnsi" w:hAnsiTheme="minorHAnsi"/>
          <w:noProof/>
          <w:color w:val="FF0000"/>
          <w:sz w:val="20"/>
          <w:szCs w:val="20"/>
          <w:lang w:val="fr-FR"/>
        </w:rPr>
      </w:pPr>
      <w:r w:rsidRPr="00F46F7F">
        <w:rPr>
          <w:rFonts w:asciiTheme="minorHAnsi" w:hAnsiTheme="minorHAnsi"/>
          <w:color w:val="FF0000"/>
          <w:sz w:val="20"/>
          <w:lang w:val="fr-FR"/>
        </w:rPr>
        <w:t>[Si Oui à 2.2.1]</w:t>
      </w:r>
    </w:p>
    <w:p w14:paraId="7FA0AF57" w14:textId="668EB61E" w:rsidR="00056B6D" w:rsidRPr="00F46F7F" w:rsidRDefault="00D0781D">
      <w:pPr>
        <w:pStyle w:val="Default"/>
        <w:ind w:left="567" w:hanging="567"/>
        <w:rPr>
          <w:rFonts w:asciiTheme="minorHAnsi" w:hAnsiTheme="minorHAnsi"/>
          <w:noProof/>
          <w:color w:val="auto"/>
          <w:sz w:val="20"/>
          <w:szCs w:val="20"/>
          <w:lang w:val="fr-FR"/>
        </w:rPr>
      </w:pPr>
      <w:r w:rsidRPr="00F46F7F">
        <w:rPr>
          <w:rFonts w:asciiTheme="minorHAnsi" w:hAnsiTheme="minorHAnsi"/>
          <w:color w:val="auto"/>
          <w:sz w:val="20"/>
          <w:lang w:val="fr-FR"/>
        </w:rPr>
        <w:t xml:space="preserve">28 [2.2.2] </w:t>
      </w:r>
      <w:r w:rsidRPr="00F46F7F">
        <w:rPr>
          <w:rFonts w:asciiTheme="minorHAnsi" w:hAnsiTheme="minorHAnsi"/>
          <w:b/>
          <w:color w:val="auto"/>
          <w:sz w:val="20"/>
          <w:lang w:val="fr-FR"/>
        </w:rPr>
        <w:t>Votre organisation y a-t-elle participé ?</w:t>
      </w:r>
    </w:p>
    <w:p w14:paraId="5273A6B3" w14:textId="77777777" w:rsidR="00056B6D" w:rsidRPr="00F46F7F" w:rsidRDefault="00056B6D">
      <w:pPr>
        <w:pStyle w:val="Default"/>
        <w:ind w:left="567" w:hanging="567"/>
        <w:rPr>
          <w:rFonts w:asciiTheme="minorHAnsi" w:hAnsiTheme="minorHAnsi"/>
          <w:noProof/>
          <w:color w:val="auto"/>
          <w:sz w:val="20"/>
          <w:szCs w:val="20"/>
          <w:lang w:val="fr-FR"/>
        </w:rPr>
      </w:pPr>
    </w:p>
    <w:p w14:paraId="39CEF1E0"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513344" behindDoc="0" locked="0" layoutInCell="1" allowOverlap="1" wp14:anchorId="4B10C84E" wp14:editId="5DE12F67">
                <wp:simplePos x="0" y="0"/>
                <wp:positionH relativeFrom="column">
                  <wp:posOffset>10257</wp:posOffset>
                </wp:positionH>
                <wp:positionV relativeFrom="paragraph">
                  <wp:posOffset>19050</wp:posOffset>
                </wp:positionV>
                <wp:extent cx="152400" cy="123825"/>
                <wp:effectExtent l="0" t="0" r="19050" b="28575"/>
                <wp:wrapNone/>
                <wp:docPr id="141" name="Rectangle 14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01B6B1" id="Rectangle 141" o:spid="_x0000_s1026" style="position:absolute;margin-left:.8pt;margin-top:1.5pt;width:12pt;height:9.75pt;z-index:25151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" fillcolor="white [3212]" strokecolor="#243f60 [1604]" strokeweight=".25pt"/>
            </w:pict>
          </mc:Fallback>
        </mc:AlternateContent>
      </w:r>
      <w:r w:rsidRPr="00F46F7F">
        <w:rPr>
          <w:rFonts w:asciiTheme="minorHAnsi" w:hAnsiTheme="minorHAnsi"/>
          <w:color w:val="auto"/>
          <w:sz w:val="20"/>
          <w:lang w:val="fr-FR"/>
        </w:rPr>
        <w:t>Jamais</w:t>
      </w:r>
    </w:p>
    <w:p w14:paraId="5321F7D7"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514368" behindDoc="0" locked="0" layoutInCell="1" allowOverlap="1" wp14:anchorId="22E45ECF" wp14:editId="2E15DD41">
                <wp:simplePos x="0" y="0"/>
                <wp:positionH relativeFrom="column">
                  <wp:posOffset>8352</wp:posOffset>
                </wp:positionH>
                <wp:positionV relativeFrom="paragraph">
                  <wp:posOffset>15875</wp:posOffset>
                </wp:positionV>
                <wp:extent cx="152400" cy="123825"/>
                <wp:effectExtent l="0" t="0" r="19050" b="28575"/>
                <wp:wrapNone/>
                <wp:docPr id="143" name="Rectangle 14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A46F90" id="Rectangle 143" o:spid="_x0000_s1026" style="position:absolute;margin-left:.65pt;margin-top:1.25pt;width:12pt;height:9.75pt;z-index:25151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6dkQIAAH8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" fillcolor="white [3212]" strokecolor="#243f60 [1604]" strokeweight=".25pt"/>
            </w:pict>
          </mc:Fallback>
        </mc:AlternateContent>
      </w:r>
      <w:r w:rsidRPr="00F46F7F">
        <w:rPr>
          <w:rFonts w:asciiTheme="minorHAnsi" w:hAnsiTheme="minorHAnsi"/>
          <w:color w:val="auto"/>
          <w:sz w:val="20"/>
          <w:lang w:val="fr-FR"/>
        </w:rPr>
        <w:t>Parfois</w:t>
      </w:r>
    </w:p>
    <w:p w14:paraId="592DC84C"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515392" behindDoc="0" locked="0" layoutInCell="1" allowOverlap="1" wp14:anchorId="17D5C6FB" wp14:editId="7F3F3FC8">
                <wp:simplePos x="0" y="0"/>
                <wp:positionH relativeFrom="column">
                  <wp:posOffset>10795</wp:posOffset>
                </wp:positionH>
                <wp:positionV relativeFrom="paragraph">
                  <wp:posOffset>228600</wp:posOffset>
                </wp:positionV>
                <wp:extent cx="152400" cy="123825"/>
                <wp:effectExtent l="0" t="0" r="19050" b="28575"/>
                <wp:wrapNone/>
                <wp:docPr id="391" name="Rectangle 39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00582" id="Rectangle 391" o:spid="_x0000_s1026" style="position:absolute;margin-left:.85pt;margin-top:18pt;width:12pt;height:9.75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" fillcolor="white [3212]" strokecolor="#243f60 [1604]" strokeweight=".25pt"/>
            </w:pict>
          </mc:Fallback>
        </mc:AlternateContent>
      </w:r>
      <w:r w:rsidRPr="00F46F7F">
        <w:rPr>
          <w:rFonts w:asciiTheme="minorHAnsi" w:hAnsiTheme="minorHAnsi"/>
          <w:noProof/>
          <w:color w:val="auto"/>
          <w:sz w:val="20"/>
          <w:lang w:val="en-US"/>
        </w:rPr>
        <mc:AlternateContent>
          <mc:Choice Requires="wps">
            <w:drawing>
              <wp:anchor distT="0" distB="0" distL="114300" distR="114300" simplePos="0" relativeHeight="251512320" behindDoc="0" locked="0" layoutInCell="1" allowOverlap="1" wp14:anchorId="387EC921" wp14:editId="72F6B8FF">
                <wp:simplePos x="0" y="0"/>
                <wp:positionH relativeFrom="column">
                  <wp:posOffset>12065</wp:posOffset>
                </wp:positionH>
                <wp:positionV relativeFrom="paragraph">
                  <wp:posOffset>2540</wp:posOffset>
                </wp:positionV>
                <wp:extent cx="152400" cy="123825"/>
                <wp:effectExtent l="0" t="0" r="19050" b="28575"/>
                <wp:wrapNone/>
                <wp:docPr id="140" name="Rectangle 14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92B8EF" id="Rectangle 140" o:spid="_x0000_s1026" style="position:absolute;margin-left:.95pt;margin-top:.2pt;width:12pt;height:9.75pt;z-index:25151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" fillcolor="white [3212]" strokecolor="#243f60 [1604]" strokeweight=".25pt"/>
            </w:pict>
          </mc:Fallback>
        </mc:AlternateContent>
      </w:r>
      <w:r w:rsidRPr="00F46F7F">
        <w:rPr>
          <w:rFonts w:asciiTheme="minorHAnsi" w:hAnsiTheme="minorHAnsi"/>
          <w:color w:val="auto"/>
          <w:sz w:val="20"/>
          <w:lang w:val="fr-FR"/>
        </w:rPr>
        <w:t>Assez souvent</w:t>
      </w:r>
    </w:p>
    <w:p w14:paraId="4C69F99B" w14:textId="5C9DD0E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517440" behindDoc="0" locked="0" layoutInCell="1" allowOverlap="1" wp14:anchorId="7E240FCF" wp14:editId="487F7E19">
                <wp:simplePos x="0" y="0"/>
                <wp:positionH relativeFrom="column">
                  <wp:posOffset>3385820</wp:posOffset>
                </wp:positionH>
                <wp:positionV relativeFrom="paragraph">
                  <wp:posOffset>217170</wp:posOffset>
                </wp:positionV>
                <wp:extent cx="152400" cy="123825"/>
                <wp:effectExtent l="0" t="0" r="19050" b="28575"/>
                <wp:wrapNone/>
                <wp:docPr id="393" name="Rectangle 39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8936F" id="Rectangle 393" o:spid="_x0000_s1026" style="position:absolute;margin-left:266.6pt;margin-top:17.1pt;width:12pt;height:9.75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" fillcolor="white [3212]" strokecolor="#243f60 [1604]" strokeweight=".25pt"/>
            </w:pict>
          </mc:Fallback>
        </mc:AlternateContent>
      </w:r>
      <w:r w:rsidRPr="00F46F7F">
        <w:rPr>
          <w:rFonts w:asciiTheme="minorHAnsi" w:hAnsiTheme="minorHAnsi"/>
          <w:color w:val="auto"/>
          <w:sz w:val="20"/>
          <w:lang w:val="fr-FR"/>
        </w:rPr>
        <w:t xml:space="preserve">Très régulièrement </w:t>
      </w:r>
    </w:p>
    <w:p w14:paraId="18997BAA" w14:textId="4A493C1B"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516416" behindDoc="0" locked="0" layoutInCell="1" allowOverlap="1" wp14:anchorId="5E154F56" wp14:editId="7291704E">
                <wp:simplePos x="0" y="0"/>
                <wp:positionH relativeFrom="column">
                  <wp:posOffset>10795</wp:posOffset>
                </wp:positionH>
                <wp:positionV relativeFrom="paragraph">
                  <wp:posOffset>-635</wp:posOffset>
                </wp:positionV>
                <wp:extent cx="152400" cy="123825"/>
                <wp:effectExtent l="0" t="0" r="19050" b="28575"/>
                <wp:wrapNone/>
                <wp:docPr id="392" name="Rectangle 39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54C0E7" id="Rectangle 392" o:spid="_x0000_s1026" style="position:absolute;margin-left:.85pt;margin-top:-.05pt;width:12pt;height:9.75pt;z-index:25151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0y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Je ne sais pas                                         </w:t>
      </w:r>
      <w:r w:rsidR="00E36E22" w:rsidRPr="00F46F7F">
        <w:rPr>
          <w:rFonts w:asciiTheme="minorHAnsi" w:hAnsiTheme="minorHAnsi"/>
          <w:color w:val="auto"/>
          <w:sz w:val="20"/>
          <w:lang w:val="fr-FR"/>
        </w:rPr>
        <w:tab/>
      </w:r>
      <w:r w:rsidR="00E36E22" w:rsidRPr="00F46F7F">
        <w:rPr>
          <w:rFonts w:asciiTheme="minorHAnsi" w:hAnsiTheme="minorHAnsi"/>
          <w:color w:val="auto"/>
          <w:sz w:val="20"/>
          <w:lang w:val="fr-FR"/>
        </w:rPr>
        <w:tab/>
      </w:r>
      <w:r w:rsidR="00E36E22" w:rsidRPr="00F46F7F">
        <w:rPr>
          <w:rFonts w:asciiTheme="minorHAnsi" w:hAnsiTheme="minorHAnsi"/>
          <w:color w:val="auto"/>
          <w:sz w:val="20"/>
          <w:lang w:val="fr-FR"/>
        </w:rPr>
        <w:tab/>
      </w:r>
      <w:r w:rsidR="00E36E22" w:rsidRPr="00F46F7F">
        <w:rPr>
          <w:rFonts w:asciiTheme="minorHAnsi" w:hAnsiTheme="minorHAnsi"/>
          <w:color w:val="auto"/>
          <w:sz w:val="20"/>
          <w:lang w:val="fr-FR"/>
        </w:rPr>
        <w:tab/>
      </w:r>
      <w:r w:rsidR="00572ED2">
        <w:rPr>
          <w:rFonts w:asciiTheme="minorHAnsi" w:hAnsiTheme="minorHAnsi"/>
          <w:color w:val="auto"/>
          <w:sz w:val="20"/>
          <w:lang w:val="fr-FR"/>
        </w:rPr>
        <w:t>Non applicable</w:t>
      </w:r>
    </w:p>
    <w:p w14:paraId="5329DFC1" w14:textId="77777777" w:rsidR="00056B6D" w:rsidRPr="00F46F7F" w:rsidRDefault="00056B6D">
      <w:pPr>
        <w:pStyle w:val="Default"/>
        <w:ind w:right="543"/>
        <w:rPr>
          <w:rFonts w:asciiTheme="minorHAnsi" w:hAnsiTheme="minorHAnsi"/>
          <w:sz w:val="20"/>
          <w:szCs w:val="22"/>
          <w:lang w:val="fr-FR"/>
        </w:rPr>
      </w:pPr>
    </w:p>
    <w:p w14:paraId="0879D565" w14:textId="77777777" w:rsidR="00056B6D" w:rsidRPr="00F46F7F" w:rsidRDefault="00056B6D">
      <w:pPr>
        <w:pStyle w:val="Default"/>
        <w:ind w:right="543"/>
        <w:rPr>
          <w:rFonts w:asciiTheme="minorHAnsi" w:hAnsiTheme="minorHAnsi"/>
          <w:sz w:val="12"/>
          <w:szCs w:val="22"/>
          <w:lang w:val="fr-FR"/>
        </w:rPr>
      </w:pPr>
    </w:p>
    <w:p w14:paraId="7ABF1EF8" w14:textId="337799BA" w:rsidR="00056B6D" w:rsidRPr="00F46F7F" w:rsidRDefault="00D0781D">
      <w:pPr>
        <w:pStyle w:val="Default"/>
        <w:ind w:left="567" w:hanging="567"/>
        <w:rPr>
          <w:rFonts w:asciiTheme="minorHAnsi" w:hAnsiTheme="minorHAnsi"/>
          <w:noProof/>
          <w:color w:val="FF0000"/>
          <w:sz w:val="20"/>
          <w:szCs w:val="20"/>
          <w:lang w:val="fr-FR"/>
        </w:rPr>
      </w:pPr>
      <w:r w:rsidRPr="00F46F7F">
        <w:rPr>
          <w:rFonts w:asciiTheme="minorHAnsi" w:hAnsiTheme="minorHAnsi"/>
          <w:color w:val="FF0000"/>
          <w:sz w:val="20"/>
          <w:lang w:val="fr-FR"/>
        </w:rPr>
        <w:t>[Si Oui à 2.2.1]</w:t>
      </w:r>
    </w:p>
    <w:p w14:paraId="1A84224E" w14:textId="0E5131F1" w:rsidR="00056B6D" w:rsidRPr="00F46F7F" w:rsidRDefault="00D0781D">
      <w:pPr>
        <w:pStyle w:val="Default"/>
        <w:ind w:right="396"/>
        <w:rPr>
          <w:rFonts w:asciiTheme="minorHAnsi" w:hAnsiTheme="minorHAnsi"/>
          <w:noProof/>
          <w:color w:val="auto"/>
          <w:sz w:val="20"/>
          <w:szCs w:val="20"/>
          <w:lang w:val="fr-FR"/>
        </w:rPr>
      </w:pPr>
      <w:r w:rsidRPr="00F46F7F">
        <w:rPr>
          <w:rFonts w:asciiTheme="minorHAnsi" w:hAnsiTheme="minorHAnsi"/>
          <w:color w:val="auto"/>
          <w:sz w:val="20"/>
          <w:lang w:val="fr-FR"/>
        </w:rPr>
        <w:t xml:space="preserve">29 [2.2.3] </w:t>
      </w:r>
      <w:r w:rsidRPr="00F46F7F">
        <w:rPr>
          <w:rFonts w:asciiTheme="minorHAnsi" w:hAnsiTheme="minorHAnsi"/>
          <w:b/>
          <w:color w:val="auto"/>
          <w:sz w:val="20"/>
          <w:lang w:val="fr-FR"/>
        </w:rPr>
        <w:t xml:space="preserve">Les analyses de situation du Cluster </w:t>
      </w:r>
      <w:proofErr w:type="spellStart"/>
      <w:r w:rsidRPr="00F46F7F">
        <w:rPr>
          <w:rFonts w:asciiTheme="minorHAnsi" w:hAnsiTheme="minorHAnsi"/>
          <w:b/>
          <w:color w:val="auto"/>
          <w:sz w:val="20"/>
          <w:lang w:val="fr-FR"/>
        </w:rPr>
        <w:t>ont-elles</w:t>
      </w:r>
      <w:proofErr w:type="spellEnd"/>
      <w:r w:rsidRPr="00F46F7F">
        <w:rPr>
          <w:rFonts w:asciiTheme="minorHAnsi" w:hAnsiTheme="minorHAnsi"/>
          <w:b/>
          <w:color w:val="auto"/>
          <w:sz w:val="20"/>
          <w:lang w:val="fr-FR"/>
        </w:rPr>
        <w:t xml:space="preserve"> identifié les risques, les besoins, les lacunes, la capacité de répondre et les contraintes ?</w:t>
      </w:r>
      <w:r w:rsidRPr="00F46F7F">
        <w:rPr>
          <w:rFonts w:asciiTheme="minorHAnsi" w:hAnsiTheme="minorHAnsi"/>
          <w:color w:val="auto"/>
          <w:sz w:val="20"/>
          <w:lang w:val="fr-FR"/>
        </w:rPr>
        <w:t xml:space="preserve">*  </w:t>
      </w:r>
    </w:p>
    <w:p w14:paraId="5A24CA06" w14:textId="77777777" w:rsidR="00056B6D" w:rsidRPr="00F46F7F" w:rsidRDefault="00D0781D">
      <w:pPr>
        <w:pStyle w:val="Default"/>
        <w:rPr>
          <w:rFonts w:asciiTheme="minorHAnsi" w:hAnsiTheme="minorHAnsi"/>
          <w:noProof/>
          <w:color w:val="auto"/>
          <w:sz w:val="20"/>
          <w:szCs w:val="20"/>
          <w:lang w:val="fr-FR"/>
        </w:rPr>
      </w:pPr>
      <w:r w:rsidRPr="00F46F7F">
        <w:rPr>
          <w:rFonts w:asciiTheme="minorHAnsi" w:hAnsiTheme="minorHAnsi"/>
          <w:color w:val="auto"/>
          <w:sz w:val="20"/>
          <w:lang w:val="fr-FR"/>
        </w:rPr>
        <w:t xml:space="preserve">    </w:t>
      </w:r>
    </w:p>
    <w:p w14:paraId="50673127" w14:textId="25B95F40" w:rsidR="00056B6D" w:rsidRPr="00F46F7F" w:rsidRDefault="00D0781D">
      <w:pPr>
        <w:pStyle w:val="Default"/>
        <w:rPr>
          <w:rFonts w:asciiTheme="minorHAnsi" w:hAnsiTheme="minorHAnsi"/>
          <w:noProof/>
          <w:color w:val="auto"/>
          <w:sz w:val="20"/>
          <w:szCs w:val="20"/>
          <w:lang w:val="fr-FR"/>
        </w:rPr>
      </w:pPr>
      <w:r w:rsidRPr="00F46F7F">
        <w:rPr>
          <w:rFonts w:asciiTheme="minorHAnsi" w:hAnsiTheme="minorHAnsi"/>
          <w:color w:val="auto"/>
          <w:sz w:val="20"/>
          <w:lang w:val="fr-FR"/>
        </w:rPr>
        <w:t xml:space="preserve">          </w:t>
      </w:r>
      <w:r w:rsidRPr="00F46F7F">
        <w:rPr>
          <w:rFonts w:asciiTheme="minorHAnsi" w:hAnsiTheme="minorHAnsi"/>
          <w:color w:val="auto"/>
          <w:sz w:val="20"/>
          <w:lang w:val="fr-FR"/>
        </w:rPr>
        <w:tab/>
        <w:t xml:space="preserve">                                Non                          Identifié</w:t>
      </w:r>
      <w:r w:rsidRPr="00F46F7F">
        <w:rPr>
          <w:rFonts w:asciiTheme="minorHAnsi" w:hAnsiTheme="minorHAnsi"/>
          <w:color w:val="auto"/>
          <w:sz w:val="20"/>
          <w:lang w:val="fr-FR"/>
        </w:rPr>
        <w:tab/>
      </w:r>
      <w:proofErr w:type="spellStart"/>
      <w:r w:rsidRPr="00F46F7F">
        <w:rPr>
          <w:rFonts w:asciiTheme="minorHAnsi" w:hAnsiTheme="minorHAnsi"/>
          <w:color w:val="auto"/>
          <w:sz w:val="20"/>
          <w:lang w:val="fr-FR"/>
        </w:rPr>
        <w:t>Identifié</w:t>
      </w:r>
      <w:proofErr w:type="spellEnd"/>
      <w:r w:rsidRPr="00F46F7F">
        <w:rPr>
          <w:rFonts w:asciiTheme="minorHAnsi" w:hAnsiTheme="minorHAnsi"/>
          <w:color w:val="auto"/>
          <w:sz w:val="20"/>
          <w:lang w:val="fr-FR"/>
        </w:rPr>
        <w:t xml:space="preserve">  </w:t>
      </w:r>
      <w:r w:rsidR="00E36E22" w:rsidRPr="00F46F7F">
        <w:rPr>
          <w:rFonts w:asciiTheme="minorHAnsi" w:hAnsiTheme="minorHAnsi"/>
          <w:color w:val="auto"/>
          <w:sz w:val="20"/>
          <w:lang w:val="fr-FR"/>
        </w:rPr>
        <w:t xml:space="preserve">        </w:t>
      </w:r>
      <w:r w:rsidRPr="00F46F7F">
        <w:rPr>
          <w:rFonts w:asciiTheme="minorHAnsi" w:hAnsiTheme="minorHAnsi"/>
          <w:color w:val="auto"/>
          <w:sz w:val="20"/>
          <w:lang w:val="fr-FR"/>
        </w:rPr>
        <w:t xml:space="preserve">Complètement  </w:t>
      </w:r>
      <w:r w:rsidR="00E36E22" w:rsidRPr="00F46F7F">
        <w:rPr>
          <w:rFonts w:asciiTheme="minorHAnsi" w:hAnsiTheme="minorHAnsi"/>
          <w:color w:val="auto"/>
          <w:sz w:val="20"/>
          <w:lang w:val="fr-FR"/>
        </w:rPr>
        <w:t xml:space="preserve">        </w:t>
      </w:r>
      <w:r w:rsidRPr="00F46F7F">
        <w:rPr>
          <w:rFonts w:asciiTheme="minorHAnsi" w:hAnsiTheme="minorHAnsi"/>
          <w:color w:val="auto"/>
          <w:sz w:val="20"/>
          <w:lang w:val="fr-FR"/>
        </w:rPr>
        <w:t xml:space="preserve">Je ne     </w:t>
      </w:r>
      <w:r w:rsidR="00E36E22" w:rsidRPr="00F46F7F">
        <w:rPr>
          <w:rFonts w:asciiTheme="minorHAnsi" w:hAnsiTheme="minorHAnsi"/>
          <w:color w:val="auto"/>
          <w:sz w:val="20"/>
          <w:lang w:val="fr-FR"/>
        </w:rPr>
        <w:t xml:space="preserve">      </w:t>
      </w:r>
      <w:r w:rsidRPr="00F46F7F">
        <w:rPr>
          <w:rFonts w:asciiTheme="minorHAnsi" w:hAnsiTheme="minorHAnsi"/>
          <w:color w:val="auto"/>
          <w:sz w:val="20"/>
          <w:lang w:val="fr-FR"/>
        </w:rPr>
        <w:t xml:space="preserve"> Sans </w:t>
      </w:r>
    </w:p>
    <w:p w14:paraId="21D5915E" w14:textId="1E11318B" w:rsidR="00056B6D" w:rsidRPr="00F46F7F" w:rsidRDefault="00D0781D">
      <w:pPr>
        <w:spacing w:after="0" w:line="240" w:lineRule="auto"/>
        <w:rPr>
          <w:rFonts w:cs="Arial"/>
          <w:noProof/>
          <w:sz w:val="20"/>
          <w:szCs w:val="20"/>
        </w:rPr>
      </w:pPr>
      <w:r w:rsidRPr="00F46F7F">
        <w:rPr>
          <w:rFonts w:cs="Arial"/>
          <w:sz w:val="20"/>
        </w:rPr>
        <w:t xml:space="preserve">       </w:t>
      </w:r>
      <w:r w:rsidRPr="00F46F7F">
        <w:rPr>
          <w:rFonts w:cs="Arial"/>
          <w:sz w:val="20"/>
        </w:rPr>
        <w:tab/>
        <w:t xml:space="preserve">                              </w:t>
      </w:r>
      <w:proofErr w:type="gramStart"/>
      <w:r w:rsidRPr="00F46F7F">
        <w:rPr>
          <w:rFonts w:cs="Arial"/>
          <w:sz w:val="20"/>
        </w:rPr>
        <w:t>identifié</w:t>
      </w:r>
      <w:proofErr w:type="gramEnd"/>
      <w:r w:rsidRPr="00F46F7F">
        <w:rPr>
          <w:rFonts w:cs="Arial"/>
          <w:sz w:val="20"/>
        </w:rPr>
        <w:t xml:space="preserve">               partiellement</w:t>
      </w:r>
      <w:r w:rsidRPr="00F46F7F">
        <w:rPr>
          <w:rFonts w:cs="Arial"/>
          <w:sz w:val="20"/>
        </w:rPr>
        <w:tab/>
        <w:t>pour la plupart</w:t>
      </w:r>
      <w:r w:rsidRPr="00F46F7F">
        <w:rPr>
          <w:rFonts w:cs="Arial"/>
          <w:sz w:val="20"/>
        </w:rPr>
        <w:tab/>
        <w:t>identifié</w:t>
      </w:r>
      <w:r w:rsidRPr="00F46F7F">
        <w:rPr>
          <w:rFonts w:cs="Arial"/>
          <w:sz w:val="20"/>
        </w:rPr>
        <w:tab/>
      </w:r>
      <w:r w:rsidR="00E36E22" w:rsidRPr="00F46F7F">
        <w:rPr>
          <w:rFonts w:cs="Arial"/>
          <w:sz w:val="20"/>
        </w:rPr>
        <w:t xml:space="preserve">            </w:t>
      </w:r>
      <w:r w:rsidRPr="00F46F7F">
        <w:rPr>
          <w:rFonts w:cs="Arial"/>
          <w:sz w:val="20"/>
        </w:rPr>
        <w:t>sais pas</w:t>
      </w:r>
      <w:r w:rsidRPr="00F46F7F">
        <w:rPr>
          <w:rFonts w:cs="Arial"/>
          <w:sz w:val="20"/>
        </w:rPr>
        <w:tab/>
      </w:r>
      <w:r w:rsidR="00E36E22" w:rsidRPr="00F46F7F">
        <w:rPr>
          <w:rFonts w:cs="Arial"/>
          <w:sz w:val="20"/>
        </w:rPr>
        <w:t xml:space="preserve">     </w:t>
      </w:r>
      <w:r w:rsidRPr="00F46F7F">
        <w:rPr>
          <w:rFonts w:cs="Arial"/>
          <w:sz w:val="20"/>
        </w:rPr>
        <w:t>objet</w:t>
      </w:r>
    </w:p>
    <w:p w14:paraId="193681B7" w14:textId="77777777" w:rsidR="00056B6D" w:rsidRPr="00F46F7F" w:rsidRDefault="00D0781D">
      <w:pPr>
        <w:spacing w:after="0" w:line="240" w:lineRule="auto"/>
        <w:rPr>
          <w:noProof/>
          <w:sz w:val="20"/>
          <w:szCs w:val="20"/>
        </w:rPr>
      </w:pPr>
      <w:r w:rsidRPr="00F46F7F">
        <w:rPr>
          <w:rFonts w:cs="Arial"/>
          <w:noProof/>
          <w:sz w:val="20"/>
          <w:lang w:val="en-US"/>
        </w:rPr>
        <mc:AlternateContent>
          <mc:Choice Requires="wps">
            <w:drawing>
              <wp:anchor distT="0" distB="0" distL="114300" distR="114300" simplePos="0" relativeHeight="251814400" behindDoc="0" locked="0" layoutInCell="1" allowOverlap="1" wp14:anchorId="508E46E9" wp14:editId="7D434C1B">
                <wp:simplePos x="0" y="0"/>
                <wp:positionH relativeFrom="column">
                  <wp:posOffset>4939030</wp:posOffset>
                </wp:positionH>
                <wp:positionV relativeFrom="paragraph">
                  <wp:posOffset>147711</wp:posOffset>
                </wp:positionV>
                <wp:extent cx="152400" cy="123825"/>
                <wp:effectExtent l="0" t="0" r="19050" b="28575"/>
                <wp:wrapNone/>
                <wp:docPr id="473" name="Rectangle 473"/>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68456" id="Rectangle 473" o:spid="_x0000_s1026" style="position:absolute;margin-left:388.9pt;margin-top:11.65pt;width:12pt;height:9.7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" fillcolor="window" strokecolor="#385d8a" strokeweight=".25pt"/>
            </w:pict>
          </mc:Fallback>
        </mc:AlternateContent>
      </w:r>
      <w:r w:rsidRPr="00F46F7F">
        <w:rPr>
          <w:rFonts w:cs="Arial"/>
          <w:noProof/>
          <w:sz w:val="20"/>
          <w:lang w:val="en-US"/>
        </w:rPr>
        <mc:AlternateContent>
          <mc:Choice Requires="wps">
            <w:drawing>
              <wp:anchor distT="0" distB="0" distL="114300" distR="114300" simplePos="0" relativeHeight="251530752" behindDoc="0" locked="0" layoutInCell="1" allowOverlap="1" wp14:anchorId="19CBA47E" wp14:editId="347232D7">
                <wp:simplePos x="0" y="0"/>
                <wp:positionH relativeFrom="column">
                  <wp:posOffset>4100830</wp:posOffset>
                </wp:positionH>
                <wp:positionV relativeFrom="paragraph">
                  <wp:posOffset>144780</wp:posOffset>
                </wp:positionV>
                <wp:extent cx="152400" cy="123825"/>
                <wp:effectExtent l="0" t="0" r="19050" b="28575"/>
                <wp:wrapNone/>
                <wp:docPr id="358" name="Rectangle 358"/>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6667C" id="Rectangle 358" o:spid="_x0000_s1026" style="position:absolute;margin-left:322.9pt;margin-top:11.4pt;width:12pt;height:9.75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" fillcolor="window" strokecolor="#385d8a" strokeweight=".25pt"/>
            </w:pict>
          </mc:Fallback>
        </mc:AlternateContent>
      </w:r>
      <w:r w:rsidRPr="00F46F7F">
        <w:rPr>
          <w:rFonts w:cs="Arial"/>
          <w:noProof/>
          <w:sz w:val="20"/>
          <w:lang w:val="en-US"/>
        </w:rPr>
        <mc:AlternateContent>
          <mc:Choice Requires="wps">
            <w:drawing>
              <wp:anchor distT="0" distB="0" distL="114300" distR="114300" simplePos="0" relativeHeight="251526656" behindDoc="0" locked="0" layoutInCell="1" allowOverlap="1" wp14:anchorId="1C153D5F" wp14:editId="75E02220">
                <wp:simplePos x="0" y="0"/>
                <wp:positionH relativeFrom="column">
                  <wp:posOffset>3229610</wp:posOffset>
                </wp:positionH>
                <wp:positionV relativeFrom="paragraph">
                  <wp:posOffset>146685</wp:posOffset>
                </wp:positionV>
                <wp:extent cx="152400" cy="123825"/>
                <wp:effectExtent l="0" t="0" r="19050" b="28575"/>
                <wp:wrapNone/>
                <wp:docPr id="359" name="Rectangle 359"/>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2B3CB" id="Rectangle 359" o:spid="_x0000_s1026" style="position:absolute;margin-left:254.3pt;margin-top:11.55pt;width:12pt;height:9.75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" fillcolor="window" strokecolor="#385d8a" strokeweight=".25pt"/>
            </w:pict>
          </mc:Fallback>
        </mc:AlternateContent>
      </w:r>
    </w:p>
    <w:p w14:paraId="5B1B16A8" w14:textId="4B3B0200" w:rsidR="00056B6D" w:rsidRPr="00F46F7F" w:rsidRDefault="00D0781D">
      <w:pPr>
        <w:spacing w:after="120" w:line="240" w:lineRule="auto"/>
        <w:rPr>
          <w:noProof/>
          <w:sz w:val="20"/>
          <w:szCs w:val="20"/>
        </w:rPr>
      </w:pPr>
      <w:r w:rsidRPr="00F46F7F">
        <w:rPr>
          <w:rFonts w:cs="Arial"/>
          <w:noProof/>
          <w:sz w:val="20"/>
          <w:lang w:val="en-US"/>
        </w:rPr>
        <mc:AlternateContent>
          <mc:Choice Requires="wps">
            <w:drawing>
              <wp:anchor distT="0" distB="0" distL="114300" distR="114300" simplePos="0" relativeHeight="251538944" behindDoc="0" locked="0" layoutInCell="1" allowOverlap="1" wp14:anchorId="49E4858E" wp14:editId="784C6038">
                <wp:simplePos x="0" y="0"/>
                <wp:positionH relativeFrom="column">
                  <wp:posOffset>1418590</wp:posOffset>
                </wp:positionH>
                <wp:positionV relativeFrom="paragraph">
                  <wp:posOffset>26035</wp:posOffset>
                </wp:positionV>
                <wp:extent cx="152400" cy="123825"/>
                <wp:effectExtent l="0" t="0" r="19050" b="28575"/>
                <wp:wrapNone/>
                <wp:docPr id="356" name="Rectangle 35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B50BD" id="Rectangle 356" o:spid="_x0000_s1026" style="position:absolute;margin-left:111.7pt;margin-top:2.05pt;width:12pt;height:9.75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D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" fillcolor="white [3212]" strokecolor="#243f60 [1604]" strokeweight=".25pt"/>
            </w:pict>
          </mc:Fallback>
        </mc:AlternateContent>
      </w:r>
      <w:r w:rsidRPr="00F46F7F">
        <w:rPr>
          <w:rFonts w:cs="Arial"/>
          <w:noProof/>
          <w:sz w:val="20"/>
          <w:lang w:val="en-US"/>
        </w:rPr>
        <mc:AlternateContent>
          <mc:Choice Requires="wps">
            <w:drawing>
              <wp:anchor distT="0" distB="0" distL="114300" distR="114300" simplePos="0" relativeHeight="251534848" behindDoc="0" locked="0" layoutInCell="1" allowOverlap="1" wp14:anchorId="328A23CE" wp14:editId="788C6B2D">
                <wp:simplePos x="0" y="0"/>
                <wp:positionH relativeFrom="column">
                  <wp:posOffset>5677535</wp:posOffset>
                </wp:positionH>
                <wp:positionV relativeFrom="paragraph">
                  <wp:posOffset>26035</wp:posOffset>
                </wp:positionV>
                <wp:extent cx="152400" cy="123825"/>
                <wp:effectExtent l="0" t="0" r="19050" b="28575"/>
                <wp:wrapNone/>
                <wp:docPr id="357" name="Rectangle 35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65CE9" id="Rectangle 357" o:spid="_x0000_s1026" style="position:absolute;margin-left:447.05pt;margin-top:2.05pt;width:12pt;height:9.7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kp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" fillcolor="white [3212]" strokecolor="#243f60 [1604]" strokeweight=".25pt"/>
            </w:pict>
          </mc:Fallback>
        </mc:AlternateContent>
      </w:r>
      <w:r w:rsidRPr="00F46F7F">
        <w:rPr>
          <w:rFonts w:cs="Arial"/>
          <w:noProof/>
          <w:sz w:val="20"/>
          <w:lang w:val="en-US"/>
        </w:rPr>
        <mc:AlternateContent>
          <mc:Choice Requires="wps">
            <w:drawing>
              <wp:anchor distT="0" distB="0" distL="114300" distR="114300" simplePos="0" relativeHeight="251522560" behindDoc="0" locked="0" layoutInCell="1" allowOverlap="1" wp14:anchorId="3DF89948" wp14:editId="31C89D6E">
                <wp:simplePos x="0" y="0"/>
                <wp:positionH relativeFrom="column">
                  <wp:posOffset>2432685</wp:posOffset>
                </wp:positionH>
                <wp:positionV relativeFrom="paragraph">
                  <wp:posOffset>-1270</wp:posOffset>
                </wp:positionV>
                <wp:extent cx="131445" cy="123825"/>
                <wp:effectExtent l="0" t="0" r="20955" b="28575"/>
                <wp:wrapNone/>
                <wp:docPr id="360" name="Rectangle 360"/>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9AA91" id="Rectangle 360" o:spid="_x0000_s1026" style="position:absolute;margin-left:191.55pt;margin-top:-.1pt;width:10.35pt;height:9.75pt;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" fillcolor="white [3212]" strokecolor="#243f60 [1604]" strokeweight=".25pt"/>
            </w:pict>
          </mc:Fallback>
        </mc:AlternateContent>
      </w:r>
      <w:r w:rsidRPr="00F46F7F">
        <w:rPr>
          <w:rFonts w:cs="Arial"/>
          <w:sz w:val="20"/>
        </w:rPr>
        <w:t xml:space="preserve">Risques    </w:t>
      </w:r>
    </w:p>
    <w:p w14:paraId="39410851" w14:textId="77777777" w:rsidR="00056B6D" w:rsidRPr="00F46F7F" w:rsidRDefault="00D0781D">
      <w:pPr>
        <w:spacing w:after="120" w:line="240" w:lineRule="auto"/>
        <w:rPr>
          <w:noProof/>
          <w:sz w:val="20"/>
          <w:szCs w:val="20"/>
        </w:rPr>
      </w:pPr>
      <w:r w:rsidRPr="00F46F7F">
        <w:rPr>
          <w:rFonts w:cs="Arial"/>
          <w:noProof/>
          <w:sz w:val="20"/>
          <w:lang w:val="en-US"/>
        </w:rPr>
        <mc:AlternateContent>
          <mc:Choice Requires="wps">
            <w:drawing>
              <wp:anchor distT="0" distB="0" distL="114300" distR="114300" simplePos="0" relativeHeight="251815424" behindDoc="0" locked="0" layoutInCell="1" allowOverlap="1" wp14:anchorId="7C99562E" wp14:editId="218C259D">
                <wp:simplePos x="0" y="0"/>
                <wp:positionH relativeFrom="column">
                  <wp:posOffset>4939030</wp:posOffset>
                </wp:positionH>
                <wp:positionV relativeFrom="paragraph">
                  <wp:posOffset>42545</wp:posOffset>
                </wp:positionV>
                <wp:extent cx="152400" cy="123825"/>
                <wp:effectExtent l="0" t="0" r="19050" b="28575"/>
                <wp:wrapNone/>
                <wp:docPr id="474" name="Rectangle 474"/>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02E90" id="Rectangle 474" o:spid="_x0000_s1026" style="position:absolute;margin-left:388.9pt;margin-top:3.35pt;width:12pt;height:9.7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" fillcolor="window" strokecolor="#385d8a" strokeweight=".25pt"/>
            </w:pict>
          </mc:Fallback>
        </mc:AlternateContent>
      </w:r>
      <w:r w:rsidRPr="00F46F7F">
        <w:rPr>
          <w:rFonts w:cs="Arial"/>
          <w:noProof/>
          <w:sz w:val="20"/>
          <w:lang w:val="en-US"/>
        </w:rPr>
        <mc:AlternateContent>
          <mc:Choice Requires="wps">
            <w:drawing>
              <wp:anchor distT="0" distB="0" distL="114300" distR="114300" simplePos="0" relativeHeight="251546112" behindDoc="0" locked="0" layoutInCell="1" allowOverlap="1" wp14:anchorId="188BB81A" wp14:editId="43227C89">
                <wp:simplePos x="0" y="0"/>
                <wp:positionH relativeFrom="column">
                  <wp:posOffset>4097655</wp:posOffset>
                </wp:positionH>
                <wp:positionV relativeFrom="paragraph">
                  <wp:posOffset>44157</wp:posOffset>
                </wp:positionV>
                <wp:extent cx="152400" cy="12382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66F60" id="Rectangle 48" o:spid="_x0000_s1026" style="position:absolute;margin-left:322.65pt;margin-top:3.5pt;width:12pt;height:9.7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EpkAIAAH0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" fillcolor="white [3212]" strokecolor="#243f60 [1604]" strokeweight=".25pt"/>
            </w:pict>
          </mc:Fallback>
        </mc:AlternateContent>
      </w:r>
      <w:r w:rsidRPr="00F46F7F">
        <w:rPr>
          <w:rFonts w:cs="Arial"/>
          <w:noProof/>
          <w:sz w:val="20"/>
          <w:lang w:val="en-US"/>
        </w:rPr>
        <mc:AlternateContent>
          <mc:Choice Requires="wps">
            <w:drawing>
              <wp:anchor distT="0" distB="0" distL="114300" distR="114300" simplePos="0" relativeHeight="251545088" behindDoc="0" locked="0" layoutInCell="1" allowOverlap="1" wp14:anchorId="1D106B5D" wp14:editId="19F38F3A">
                <wp:simplePos x="0" y="0"/>
                <wp:positionH relativeFrom="column">
                  <wp:posOffset>3228975</wp:posOffset>
                </wp:positionH>
                <wp:positionV relativeFrom="paragraph">
                  <wp:posOffset>42545</wp:posOffset>
                </wp:positionV>
                <wp:extent cx="152400" cy="12382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84650" id="Rectangle 47" o:spid="_x0000_s1026" style="position:absolute;margin-left:254.25pt;margin-top:3.35pt;width:12pt;height:9.75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7ps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" fillcolor="white [3212]" strokecolor="#243f60 [1604]" strokeweight=".25pt"/>
            </w:pict>
          </mc:Fallback>
        </mc:AlternateContent>
      </w:r>
      <w:r w:rsidRPr="00F46F7F">
        <w:rPr>
          <w:rFonts w:cs="Arial"/>
          <w:noProof/>
          <w:sz w:val="20"/>
          <w:lang w:val="en-US"/>
        </w:rPr>
        <mc:AlternateContent>
          <mc:Choice Requires="wps">
            <w:drawing>
              <wp:anchor distT="0" distB="0" distL="114300" distR="114300" simplePos="0" relativeHeight="251544064" behindDoc="0" locked="0" layoutInCell="1" allowOverlap="1" wp14:anchorId="2FCA5FA4" wp14:editId="01C3D991">
                <wp:simplePos x="0" y="0"/>
                <wp:positionH relativeFrom="column">
                  <wp:posOffset>2415540</wp:posOffset>
                </wp:positionH>
                <wp:positionV relativeFrom="paragraph">
                  <wp:posOffset>34925</wp:posOffset>
                </wp:positionV>
                <wp:extent cx="152400" cy="12382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01E45" id="Rectangle 46" o:spid="_x0000_s1026" style="position:absolute;margin-left:190.2pt;margin-top:2.75pt;width:12pt;height:9.7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QpkAIAAH0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" fillcolor="white [3212]" strokecolor="#243f60 [1604]" strokeweight=".25pt"/>
            </w:pict>
          </mc:Fallback>
        </mc:AlternateContent>
      </w:r>
      <w:r w:rsidRPr="00F46F7F">
        <w:rPr>
          <w:rFonts w:cs="Arial"/>
          <w:noProof/>
          <w:sz w:val="20"/>
          <w:lang w:val="en-US"/>
        </w:rPr>
        <mc:AlternateContent>
          <mc:Choice Requires="wps">
            <w:drawing>
              <wp:anchor distT="0" distB="0" distL="114300" distR="114300" simplePos="0" relativeHeight="251543040" behindDoc="0" locked="0" layoutInCell="1" allowOverlap="1" wp14:anchorId="517E51FD" wp14:editId="761C273C">
                <wp:simplePos x="0" y="0"/>
                <wp:positionH relativeFrom="column">
                  <wp:posOffset>1422400</wp:posOffset>
                </wp:positionH>
                <wp:positionV relativeFrom="paragraph">
                  <wp:posOffset>33655</wp:posOffset>
                </wp:positionV>
                <wp:extent cx="152400" cy="12382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3058C" id="Rectangle 45" o:spid="_x0000_s1026" style="position:absolute;margin-left:112pt;margin-top:2.65pt;width:12pt;height:9.7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6bmkg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" fillcolor="white [3212]" strokecolor="#243f60 [1604]" strokeweight=".25pt"/>
            </w:pict>
          </mc:Fallback>
        </mc:AlternateContent>
      </w:r>
      <w:r w:rsidRPr="00F46F7F">
        <w:rPr>
          <w:rFonts w:cs="Arial"/>
          <w:noProof/>
          <w:sz w:val="20"/>
          <w:lang w:val="en-US"/>
        </w:rPr>
        <mc:AlternateContent>
          <mc:Choice Requires="wps">
            <w:drawing>
              <wp:anchor distT="0" distB="0" distL="114300" distR="114300" simplePos="0" relativeHeight="251547136" behindDoc="0" locked="0" layoutInCell="1" allowOverlap="1" wp14:anchorId="311A0EDA" wp14:editId="4FB883F5">
                <wp:simplePos x="0" y="0"/>
                <wp:positionH relativeFrom="column">
                  <wp:posOffset>5683250</wp:posOffset>
                </wp:positionH>
                <wp:positionV relativeFrom="paragraph">
                  <wp:posOffset>43180</wp:posOffset>
                </wp:positionV>
                <wp:extent cx="152400" cy="1238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A92A4" id="Rectangle 49" o:spid="_x0000_s1026" style="position:absolute;margin-left:447.5pt;margin-top:3.4pt;width:12pt;height:9.7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9skQIAAH0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" fillcolor="white [3212]" strokecolor="#243f60 [1604]" strokeweight=".25pt"/>
            </w:pict>
          </mc:Fallback>
        </mc:AlternateContent>
      </w:r>
      <w:r w:rsidRPr="00F46F7F">
        <w:rPr>
          <w:rFonts w:cs="Arial"/>
          <w:sz w:val="20"/>
        </w:rPr>
        <w:t>Besoins</w:t>
      </w:r>
    </w:p>
    <w:p w14:paraId="0EE8EABD" w14:textId="1FCB156A" w:rsidR="00056B6D" w:rsidRPr="00F46F7F" w:rsidRDefault="00D0781D">
      <w:pPr>
        <w:spacing w:after="0" w:line="240" w:lineRule="auto"/>
        <w:rPr>
          <w:noProof/>
          <w:sz w:val="20"/>
          <w:szCs w:val="20"/>
        </w:rPr>
      </w:pPr>
      <w:r w:rsidRPr="00F46F7F">
        <w:rPr>
          <w:rFonts w:cs="Arial"/>
          <w:noProof/>
          <w:sz w:val="20"/>
          <w:lang w:val="en-US"/>
        </w:rPr>
        <mc:AlternateContent>
          <mc:Choice Requires="wps">
            <w:drawing>
              <wp:anchor distT="0" distB="0" distL="114300" distR="114300" simplePos="0" relativeHeight="251539968" behindDoc="0" locked="0" layoutInCell="1" allowOverlap="1" wp14:anchorId="6F0666E1" wp14:editId="4398A85B">
                <wp:simplePos x="0" y="0"/>
                <wp:positionH relativeFrom="column">
                  <wp:posOffset>1414780</wp:posOffset>
                </wp:positionH>
                <wp:positionV relativeFrom="paragraph">
                  <wp:posOffset>38100</wp:posOffset>
                </wp:positionV>
                <wp:extent cx="152400" cy="123825"/>
                <wp:effectExtent l="0" t="0" r="19050" b="28575"/>
                <wp:wrapNone/>
                <wp:docPr id="361" name="Rectangle 36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01981" id="Rectangle 361" o:spid="_x0000_s1026" style="position:absolute;margin-left:111.4pt;margin-top:3pt;width:12pt;height:9.75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" fillcolor="white [3212]" strokecolor="#243f60 [1604]" strokeweight=".25pt"/>
            </w:pict>
          </mc:Fallback>
        </mc:AlternateContent>
      </w:r>
      <w:r w:rsidRPr="00F46F7F">
        <w:rPr>
          <w:rFonts w:cs="Arial"/>
          <w:noProof/>
          <w:sz w:val="20"/>
          <w:lang w:val="en-US"/>
        </w:rPr>
        <mc:AlternateContent>
          <mc:Choice Requires="wps">
            <w:drawing>
              <wp:anchor distT="0" distB="0" distL="114300" distR="114300" simplePos="0" relativeHeight="251816448" behindDoc="0" locked="0" layoutInCell="1" allowOverlap="1" wp14:anchorId="74AB21C5" wp14:editId="643B859D">
                <wp:simplePos x="0" y="0"/>
                <wp:positionH relativeFrom="column">
                  <wp:posOffset>4939030</wp:posOffset>
                </wp:positionH>
                <wp:positionV relativeFrom="paragraph">
                  <wp:posOffset>40005</wp:posOffset>
                </wp:positionV>
                <wp:extent cx="152400" cy="123825"/>
                <wp:effectExtent l="0" t="0" r="19050" b="28575"/>
                <wp:wrapNone/>
                <wp:docPr id="475" name="Rectangle 475"/>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654BB" id="Rectangle 475" o:spid="_x0000_s1026" style="position:absolute;margin-left:388.9pt;margin-top:3.15pt;width:12pt;height:9.7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" fillcolor="window" strokecolor="#385d8a" strokeweight=".25pt"/>
            </w:pict>
          </mc:Fallback>
        </mc:AlternateContent>
      </w:r>
      <w:r w:rsidRPr="00F46F7F">
        <w:rPr>
          <w:rFonts w:cs="Arial"/>
          <w:noProof/>
          <w:sz w:val="20"/>
          <w:lang w:val="en-US"/>
        </w:rPr>
        <mc:AlternateContent>
          <mc:Choice Requires="wps">
            <w:drawing>
              <wp:anchor distT="0" distB="0" distL="114300" distR="114300" simplePos="0" relativeHeight="251531776" behindDoc="0" locked="0" layoutInCell="1" allowOverlap="1" wp14:anchorId="5A81CC66" wp14:editId="408B4244">
                <wp:simplePos x="0" y="0"/>
                <wp:positionH relativeFrom="column">
                  <wp:posOffset>4097655</wp:posOffset>
                </wp:positionH>
                <wp:positionV relativeFrom="paragraph">
                  <wp:posOffset>38735</wp:posOffset>
                </wp:positionV>
                <wp:extent cx="152400" cy="123825"/>
                <wp:effectExtent l="0" t="0" r="19050" b="28575"/>
                <wp:wrapNone/>
                <wp:docPr id="363" name="Rectangle 363"/>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DF77E" id="Rectangle 363" o:spid="_x0000_s1026" style="position:absolute;margin-left:322.65pt;margin-top:3.05pt;width:12pt;height:9.75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" fillcolor="window" strokecolor="#385d8a" strokeweight=".25pt"/>
            </w:pict>
          </mc:Fallback>
        </mc:AlternateContent>
      </w:r>
      <w:r w:rsidRPr="00F46F7F">
        <w:rPr>
          <w:rFonts w:cs="Arial"/>
          <w:noProof/>
          <w:sz w:val="20"/>
          <w:lang w:val="en-US"/>
        </w:rPr>
        <mc:AlternateContent>
          <mc:Choice Requires="wps">
            <w:drawing>
              <wp:anchor distT="0" distB="0" distL="114300" distR="114300" simplePos="0" relativeHeight="251527680" behindDoc="0" locked="0" layoutInCell="1" allowOverlap="1" wp14:anchorId="397A030B" wp14:editId="18D39CC2">
                <wp:simplePos x="0" y="0"/>
                <wp:positionH relativeFrom="column">
                  <wp:posOffset>3242115</wp:posOffset>
                </wp:positionH>
                <wp:positionV relativeFrom="paragraph">
                  <wp:posOffset>39370</wp:posOffset>
                </wp:positionV>
                <wp:extent cx="152400" cy="123825"/>
                <wp:effectExtent l="0" t="0" r="19050" b="28575"/>
                <wp:wrapNone/>
                <wp:docPr id="364" name="Rectangle 364"/>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20638" id="Rectangle 364" o:spid="_x0000_s1026" style="position:absolute;margin-left:255.3pt;margin-top:3.1pt;width:12pt;height:9.75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" fillcolor="window" strokecolor="#385d8a" strokeweight=".25pt"/>
            </w:pict>
          </mc:Fallback>
        </mc:AlternateContent>
      </w:r>
      <w:r w:rsidRPr="00F46F7F">
        <w:rPr>
          <w:rFonts w:cs="Arial"/>
          <w:noProof/>
          <w:sz w:val="20"/>
          <w:lang w:val="en-US"/>
        </w:rPr>
        <mc:AlternateContent>
          <mc:Choice Requires="wps">
            <w:drawing>
              <wp:anchor distT="0" distB="0" distL="114300" distR="114300" simplePos="0" relativeHeight="251535872" behindDoc="0" locked="0" layoutInCell="1" allowOverlap="1" wp14:anchorId="09317733" wp14:editId="49B6A642">
                <wp:simplePos x="0" y="0"/>
                <wp:positionH relativeFrom="column">
                  <wp:posOffset>5680075</wp:posOffset>
                </wp:positionH>
                <wp:positionV relativeFrom="paragraph">
                  <wp:posOffset>38735</wp:posOffset>
                </wp:positionV>
                <wp:extent cx="152400" cy="123825"/>
                <wp:effectExtent l="0" t="0" r="19050" b="28575"/>
                <wp:wrapNone/>
                <wp:docPr id="362" name="Rectangle 36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B5A28" id="Rectangle 362" o:spid="_x0000_s1026" style="position:absolute;margin-left:447.25pt;margin-top:3.05pt;width:12pt;height:9.75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74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" fillcolor="white [3212]" strokecolor="#243f60 [1604]" strokeweight=".25pt"/>
            </w:pict>
          </mc:Fallback>
        </mc:AlternateContent>
      </w:r>
      <w:r w:rsidRPr="00F46F7F">
        <w:rPr>
          <w:rFonts w:cs="Arial"/>
          <w:noProof/>
          <w:sz w:val="20"/>
          <w:lang w:val="en-US"/>
        </w:rPr>
        <mc:AlternateContent>
          <mc:Choice Requires="wps">
            <w:drawing>
              <wp:anchor distT="0" distB="0" distL="114300" distR="114300" simplePos="0" relativeHeight="251523584" behindDoc="0" locked="0" layoutInCell="1" allowOverlap="1" wp14:anchorId="7F151DCB" wp14:editId="4D013D47">
                <wp:simplePos x="0" y="0"/>
                <wp:positionH relativeFrom="column">
                  <wp:posOffset>2416175</wp:posOffset>
                </wp:positionH>
                <wp:positionV relativeFrom="paragraph">
                  <wp:posOffset>57785</wp:posOffset>
                </wp:positionV>
                <wp:extent cx="152400" cy="123825"/>
                <wp:effectExtent l="0" t="0" r="19050" b="28575"/>
                <wp:wrapNone/>
                <wp:docPr id="365" name="Rectangle 365"/>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1BED3" id="Rectangle 365" o:spid="_x0000_s1026" style="position:absolute;margin-left:190.25pt;margin-top:4.55pt;width:12pt;height:9.75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" fillcolor="window" strokecolor="#385d8a" strokeweight=".25pt"/>
            </w:pict>
          </mc:Fallback>
        </mc:AlternateContent>
      </w:r>
      <w:r w:rsidRPr="00F46F7F">
        <w:rPr>
          <w:rFonts w:cs="Arial"/>
          <w:sz w:val="20"/>
        </w:rPr>
        <w:t>Lacunes dans la réponse</w:t>
      </w:r>
    </w:p>
    <w:p w14:paraId="188209F0" w14:textId="77777777" w:rsidR="00056B6D" w:rsidRPr="00F46F7F" w:rsidRDefault="00D0781D">
      <w:pPr>
        <w:spacing w:after="0" w:line="240" w:lineRule="auto"/>
        <w:rPr>
          <w:noProof/>
          <w:sz w:val="20"/>
          <w:szCs w:val="20"/>
        </w:rPr>
      </w:pPr>
      <w:r w:rsidRPr="00F46F7F">
        <w:rPr>
          <w:rFonts w:cs="Arial"/>
          <w:noProof/>
          <w:sz w:val="20"/>
          <w:lang w:val="en-US"/>
        </w:rPr>
        <mc:AlternateContent>
          <mc:Choice Requires="wps">
            <w:drawing>
              <wp:anchor distT="0" distB="0" distL="114300" distR="114300" simplePos="0" relativeHeight="251817472" behindDoc="0" locked="0" layoutInCell="1" allowOverlap="1" wp14:anchorId="663AC7D1" wp14:editId="78107B2F">
                <wp:simplePos x="0" y="0"/>
                <wp:positionH relativeFrom="column">
                  <wp:posOffset>4930140</wp:posOffset>
                </wp:positionH>
                <wp:positionV relativeFrom="paragraph">
                  <wp:posOffset>140335</wp:posOffset>
                </wp:positionV>
                <wp:extent cx="152400" cy="123825"/>
                <wp:effectExtent l="0" t="0" r="19050" b="28575"/>
                <wp:wrapNone/>
                <wp:docPr id="476" name="Rectangle 476"/>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6FBA4" id="Rectangle 476" o:spid="_x0000_s1026" style="position:absolute;margin-left:388.2pt;margin-top:11.05pt;width:12pt;height:9.7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" fillcolor="window" strokecolor="#385d8a" strokeweight=".25pt"/>
            </w:pict>
          </mc:Fallback>
        </mc:AlternateContent>
      </w:r>
      <w:r w:rsidRPr="00F46F7F">
        <w:rPr>
          <w:rFonts w:cs="Arial"/>
          <w:noProof/>
          <w:sz w:val="20"/>
          <w:lang w:val="en-US"/>
        </w:rPr>
        <mc:AlternateContent>
          <mc:Choice Requires="wps">
            <w:drawing>
              <wp:anchor distT="0" distB="0" distL="114300" distR="114300" simplePos="0" relativeHeight="251532800" behindDoc="0" locked="0" layoutInCell="1" allowOverlap="1" wp14:anchorId="2B52A73F" wp14:editId="1CE6E864">
                <wp:simplePos x="0" y="0"/>
                <wp:positionH relativeFrom="column">
                  <wp:posOffset>4100830</wp:posOffset>
                </wp:positionH>
                <wp:positionV relativeFrom="paragraph">
                  <wp:posOffset>137795</wp:posOffset>
                </wp:positionV>
                <wp:extent cx="152400" cy="123825"/>
                <wp:effectExtent l="0" t="0" r="19050" b="28575"/>
                <wp:wrapNone/>
                <wp:docPr id="367" name="Rectangle 36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F2881" id="Rectangle 367" o:spid="_x0000_s1026" style="position:absolute;margin-left:322.9pt;margin-top:10.85pt;width:12pt;height:9.75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N5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" fillcolor="white [3212]" strokecolor="#243f60 [1604]" strokeweight=".25pt"/>
            </w:pict>
          </mc:Fallback>
        </mc:AlternateContent>
      </w:r>
      <w:r w:rsidRPr="00F46F7F">
        <w:rPr>
          <w:rFonts w:cs="Arial"/>
          <w:noProof/>
          <w:sz w:val="20"/>
          <w:lang w:val="en-US"/>
        </w:rPr>
        <mc:AlternateContent>
          <mc:Choice Requires="wps">
            <w:drawing>
              <wp:anchor distT="0" distB="0" distL="114300" distR="114300" simplePos="0" relativeHeight="251528704" behindDoc="0" locked="0" layoutInCell="1" allowOverlap="1" wp14:anchorId="616E0943" wp14:editId="55662D60">
                <wp:simplePos x="0" y="0"/>
                <wp:positionH relativeFrom="column">
                  <wp:posOffset>3247390</wp:posOffset>
                </wp:positionH>
                <wp:positionV relativeFrom="paragraph">
                  <wp:posOffset>148590</wp:posOffset>
                </wp:positionV>
                <wp:extent cx="152400" cy="123825"/>
                <wp:effectExtent l="0" t="0" r="19050" b="28575"/>
                <wp:wrapNone/>
                <wp:docPr id="369" name="Rectangle 36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4BE48" id="Rectangle 369" o:spid="_x0000_s1026" style="position:absolute;margin-left:255.7pt;margin-top:11.7pt;width:12pt;height:9.75pt;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gK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" fillcolor="white [3212]" strokecolor="#243f60 [1604]" strokeweight=".25pt"/>
            </w:pict>
          </mc:Fallback>
        </mc:AlternateContent>
      </w:r>
      <w:r w:rsidRPr="00F46F7F">
        <w:rPr>
          <w:rFonts w:cs="Arial"/>
          <w:noProof/>
          <w:sz w:val="20"/>
          <w:lang w:val="en-US"/>
        </w:rPr>
        <mc:AlternateContent>
          <mc:Choice Requires="wps">
            <w:drawing>
              <wp:anchor distT="0" distB="0" distL="114300" distR="114300" simplePos="0" relativeHeight="251536896" behindDoc="0" locked="0" layoutInCell="1" allowOverlap="1" wp14:anchorId="4BE79424" wp14:editId="0E2B01DF">
                <wp:simplePos x="0" y="0"/>
                <wp:positionH relativeFrom="column">
                  <wp:posOffset>5678170</wp:posOffset>
                </wp:positionH>
                <wp:positionV relativeFrom="paragraph">
                  <wp:posOffset>139700</wp:posOffset>
                </wp:positionV>
                <wp:extent cx="152400" cy="123825"/>
                <wp:effectExtent l="0" t="0" r="19050" b="28575"/>
                <wp:wrapNone/>
                <wp:docPr id="366" name="Rectangle 36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1025D" id="Rectangle 366" o:spid="_x0000_s1026" style="position:absolute;margin-left:447.1pt;margin-top:11pt;width:12pt;height:9.75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E9T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" fillcolor="white [3212]" strokecolor="#243f60 [1604]" strokeweight=".25pt"/>
            </w:pict>
          </mc:Fallback>
        </mc:AlternateContent>
      </w:r>
    </w:p>
    <w:p w14:paraId="4FC3F548" w14:textId="34926CB8" w:rsidR="00056B6D" w:rsidRPr="00F46F7F" w:rsidRDefault="00D0781D">
      <w:pPr>
        <w:spacing w:after="0" w:line="240" w:lineRule="auto"/>
        <w:rPr>
          <w:noProof/>
          <w:sz w:val="20"/>
          <w:szCs w:val="20"/>
        </w:rPr>
      </w:pPr>
      <w:r w:rsidRPr="00F46F7F">
        <w:rPr>
          <w:rFonts w:cs="Arial"/>
          <w:noProof/>
          <w:sz w:val="20"/>
          <w:lang w:val="en-US"/>
        </w:rPr>
        <mc:AlternateContent>
          <mc:Choice Requires="wps">
            <w:drawing>
              <wp:anchor distT="0" distB="0" distL="114300" distR="114300" simplePos="0" relativeHeight="251540992" behindDoc="0" locked="0" layoutInCell="1" allowOverlap="1" wp14:anchorId="74D07F59" wp14:editId="6B2FAEA9">
                <wp:simplePos x="0" y="0"/>
                <wp:positionH relativeFrom="column">
                  <wp:posOffset>1421130</wp:posOffset>
                </wp:positionH>
                <wp:positionV relativeFrom="paragraph">
                  <wp:posOffset>-5715</wp:posOffset>
                </wp:positionV>
                <wp:extent cx="152400" cy="123825"/>
                <wp:effectExtent l="0" t="0" r="19050" b="28575"/>
                <wp:wrapNone/>
                <wp:docPr id="368" name="Rectangle 36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F4139" id="Rectangle 368" o:spid="_x0000_s1026" style="position:absolute;margin-left:111.9pt;margin-top:-.45pt;width:12pt;height:9.7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PQgkQIAAH8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" fillcolor="white [3212]" strokecolor="#243f60 [1604]" strokeweight=".25pt"/>
            </w:pict>
          </mc:Fallback>
        </mc:AlternateContent>
      </w:r>
      <w:r w:rsidRPr="00F46F7F">
        <w:rPr>
          <w:rFonts w:cs="Arial"/>
          <w:noProof/>
          <w:sz w:val="20"/>
          <w:lang w:val="en-US"/>
        </w:rPr>
        <mc:AlternateContent>
          <mc:Choice Requires="wps">
            <w:drawing>
              <wp:anchor distT="0" distB="0" distL="114300" distR="114300" simplePos="0" relativeHeight="251524608" behindDoc="0" locked="0" layoutInCell="1" allowOverlap="1" wp14:anchorId="22F384DB" wp14:editId="706198CC">
                <wp:simplePos x="0" y="0"/>
                <wp:positionH relativeFrom="column">
                  <wp:posOffset>2413000</wp:posOffset>
                </wp:positionH>
                <wp:positionV relativeFrom="paragraph">
                  <wp:posOffset>36830</wp:posOffset>
                </wp:positionV>
                <wp:extent cx="152400" cy="123825"/>
                <wp:effectExtent l="0" t="0" r="19050" b="28575"/>
                <wp:wrapNone/>
                <wp:docPr id="370" name="Rectangle 370"/>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45BE2" id="Rectangle 370" o:spid="_x0000_s1026" style="position:absolute;margin-left:190pt;margin-top:2.9pt;width:12pt;height:9.75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" fillcolor="window" strokecolor="#385d8a" strokeweight=".25pt"/>
            </w:pict>
          </mc:Fallback>
        </mc:AlternateContent>
      </w:r>
      <w:r w:rsidRPr="00F46F7F">
        <w:rPr>
          <w:rFonts w:cs="Arial"/>
          <w:sz w:val="20"/>
        </w:rPr>
        <w:t xml:space="preserve">Capacité à répondre </w:t>
      </w:r>
    </w:p>
    <w:p w14:paraId="2BA5B4BB" w14:textId="77777777" w:rsidR="00056B6D" w:rsidRPr="00F46F7F" w:rsidRDefault="00D0781D">
      <w:pPr>
        <w:spacing w:after="0" w:line="240" w:lineRule="auto"/>
        <w:rPr>
          <w:noProof/>
          <w:sz w:val="14"/>
          <w:szCs w:val="20"/>
        </w:rPr>
      </w:pPr>
      <w:r w:rsidRPr="00F46F7F">
        <w:rPr>
          <w:rFonts w:cs="Arial"/>
          <w:noProof/>
          <w:sz w:val="20"/>
          <w:lang w:val="en-US"/>
        </w:rPr>
        <mc:AlternateContent>
          <mc:Choice Requires="wps">
            <w:drawing>
              <wp:anchor distT="0" distB="0" distL="114300" distR="114300" simplePos="0" relativeHeight="251818496" behindDoc="0" locked="0" layoutInCell="1" allowOverlap="1" wp14:anchorId="427A53B1" wp14:editId="69E972C2">
                <wp:simplePos x="0" y="0"/>
                <wp:positionH relativeFrom="column">
                  <wp:posOffset>4930140</wp:posOffset>
                </wp:positionH>
                <wp:positionV relativeFrom="paragraph">
                  <wp:posOffset>102870</wp:posOffset>
                </wp:positionV>
                <wp:extent cx="152400" cy="123825"/>
                <wp:effectExtent l="0" t="0" r="19050" b="28575"/>
                <wp:wrapNone/>
                <wp:docPr id="477" name="Rectangle 477"/>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B4B6B" id="Rectangle 477" o:spid="_x0000_s1026" style="position:absolute;margin-left:388.2pt;margin-top:8.1pt;width:12pt;height:9.7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" fillcolor="window" strokecolor="#385d8a" strokeweight=".25pt"/>
            </w:pict>
          </mc:Fallback>
        </mc:AlternateContent>
      </w:r>
      <w:r w:rsidRPr="00F46F7F">
        <w:rPr>
          <w:rFonts w:cs="Arial"/>
          <w:noProof/>
          <w:sz w:val="20"/>
          <w:highlight w:val="yellow"/>
          <w:lang w:val="en-US"/>
        </w:rPr>
        <mc:AlternateContent>
          <mc:Choice Requires="wps">
            <w:drawing>
              <wp:anchor distT="0" distB="0" distL="114300" distR="114300" simplePos="0" relativeHeight="251533824" behindDoc="0" locked="0" layoutInCell="1" allowOverlap="1" wp14:anchorId="3BE464ED" wp14:editId="4400B9E1">
                <wp:simplePos x="0" y="0"/>
                <wp:positionH relativeFrom="column">
                  <wp:posOffset>4094480</wp:posOffset>
                </wp:positionH>
                <wp:positionV relativeFrom="paragraph">
                  <wp:posOffset>99060</wp:posOffset>
                </wp:positionV>
                <wp:extent cx="152400" cy="123825"/>
                <wp:effectExtent l="0" t="0" r="19050" b="28575"/>
                <wp:wrapNone/>
                <wp:docPr id="373" name="Rectangle 37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90F61" id="Rectangle 373" o:spid="_x0000_s1026" style="position:absolute;margin-left:322.4pt;margin-top:7.8pt;width:12pt;height:9.75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tU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" fillcolor="white [3212]" strokecolor="#243f60 [1604]" strokeweight=".25pt"/>
            </w:pict>
          </mc:Fallback>
        </mc:AlternateContent>
      </w:r>
    </w:p>
    <w:p w14:paraId="0F134127" w14:textId="77777777" w:rsidR="00056B6D" w:rsidRPr="00F46F7F" w:rsidRDefault="00D0781D">
      <w:pPr>
        <w:spacing w:after="0" w:line="240" w:lineRule="auto"/>
        <w:rPr>
          <w:noProof/>
          <w:sz w:val="20"/>
          <w:szCs w:val="20"/>
        </w:rPr>
      </w:pPr>
      <w:r w:rsidRPr="00F46F7F">
        <w:rPr>
          <w:rFonts w:cs="Arial"/>
          <w:noProof/>
          <w:sz w:val="20"/>
          <w:lang w:val="en-US"/>
        </w:rPr>
        <mc:AlternateContent>
          <mc:Choice Requires="wps">
            <w:drawing>
              <wp:anchor distT="0" distB="0" distL="114300" distR="114300" simplePos="0" relativeHeight="251529728" behindDoc="0" locked="0" layoutInCell="1" allowOverlap="1" wp14:anchorId="6AE7C826" wp14:editId="58F64AB8">
                <wp:simplePos x="0" y="0"/>
                <wp:positionH relativeFrom="column">
                  <wp:posOffset>3242310</wp:posOffset>
                </wp:positionH>
                <wp:positionV relativeFrom="paragraph">
                  <wp:posOffset>0</wp:posOffset>
                </wp:positionV>
                <wp:extent cx="152400" cy="123825"/>
                <wp:effectExtent l="0" t="0" r="19050" b="28575"/>
                <wp:wrapNone/>
                <wp:docPr id="374" name="Rectangle 37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D35EA" id="Rectangle 374" o:spid="_x0000_s1026" style="position:absolute;margin-left:255.3pt;margin-top:0;width:12pt;height:9.75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6A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" fillcolor="white [3212]" strokecolor="#243f60 [1604]" strokeweight=".25pt"/>
            </w:pict>
          </mc:Fallback>
        </mc:AlternateContent>
      </w:r>
      <w:r w:rsidRPr="00F46F7F">
        <w:rPr>
          <w:rFonts w:cs="Arial"/>
          <w:noProof/>
          <w:sz w:val="20"/>
          <w:lang w:val="en-US"/>
        </w:rPr>
        <mc:AlternateContent>
          <mc:Choice Requires="wps">
            <w:drawing>
              <wp:anchor distT="0" distB="0" distL="114300" distR="114300" simplePos="0" relativeHeight="251542016" behindDoc="0" locked="0" layoutInCell="1" allowOverlap="1" wp14:anchorId="7B9D6ADA" wp14:editId="6119309E">
                <wp:simplePos x="0" y="0"/>
                <wp:positionH relativeFrom="column">
                  <wp:posOffset>1430655</wp:posOffset>
                </wp:positionH>
                <wp:positionV relativeFrom="paragraph">
                  <wp:posOffset>15875</wp:posOffset>
                </wp:positionV>
                <wp:extent cx="152400" cy="123825"/>
                <wp:effectExtent l="0" t="0" r="19050" b="28575"/>
                <wp:wrapNone/>
                <wp:docPr id="371" name="Rectangle 37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4C115" id="Rectangle 371" o:spid="_x0000_s1026" style="position:absolute;margin-left:112.65pt;margin-top:1.25pt;width:12pt;height:9.7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" fillcolor="white [3212]" strokecolor="#243f60 [1604]" strokeweight=".25pt"/>
            </w:pict>
          </mc:Fallback>
        </mc:AlternateContent>
      </w:r>
      <w:r w:rsidRPr="00F46F7F">
        <w:rPr>
          <w:rFonts w:cs="Arial"/>
          <w:noProof/>
          <w:sz w:val="20"/>
          <w:lang w:val="en-US"/>
        </w:rPr>
        <mc:AlternateContent>
          <mc:Choice Requires="wps">
            <w:drawing>
              <wp:anchor distT="0" distB="0" distL="114300" distR="114300" simplePos="0" relativeHeight="251537920" behindDoc="0" locked="0" layoutInCell="1" allowOverlap="1" wp14:anchorId="1E6B0E51" wp14:editId="0C110901">
                <wp:simplePos x="0" y="0"/>
                <wp:positionH relativeFrom="column">
                  <wp:posOffset>5677535</wp:posOffset>
                </wp:positionH>
                <wp:positionV relativeFrom="paragraph">
                  <wp:posOffset>0</wp:posOffset>
                </wp:positionV>
                <wp:extent cx="152400" cy="123825"/>
                <wp:effectExtent l="0" t="0" r="19050" b="28575"/>
                <wp:wrapNone/>
                <wp:docPr id="372" name="Rectangle 37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85AFA" id="Rectangle 372" o:spid="_x0000_s1026" style="position:absolute;margin-left:447.05pt;margin-top:0;width:12pt;height:9.75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d+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" fillcolor="white [3212]" strokecolor="#243f60 [1604]" strokeweight=".25pt"/>
            </w:pict>
          </mc:Fallback>
        </mc:AlternateContent>
      </w:r>
      <w:r w:rsidRPr="00F46F7F">
        <w:rPr>
          <w:rFonts w:cs="Arial"/>
          <w:noProof/>
          <w:sz w:val="20"/>
          <w:lang w:val="en-US"/>
        </w:rPr>
        <mc:AlternateContent>
          <mc:Choice Requires="wps">
            <w:drawing>
              <wp:anchor distT="0" distB="0" distL="114300" distR="114300" simplePos="0" relativeHeight="251525632" behindDoc="0" locked="0" layoutInCell="1" allowOverlap="1" wp14:anchorId="04931B19" wp14:editId="1A83363F">
                <wp:simplePos x="0" y="0"/>
                <wp:positionH relativeFrom="column">
                  <wp:posOffset>2413000</wp:posOffset>
                </wp:positionH>
                <wp:positionV relativeFrom="paragraph">
                  <wp:posOffset>33655</wp:posOffset>
                </wp:positionV>
                <wp:extent cx="152400" cy="123825"/>
                <wp:effectExtent l="0" t="0" r="19050" b="28575"/>
                <wp:wrapNone/>
                <wp:docPr id="375" name="Rectangle 375"/>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681A2" id="Rectangle 375" o:spid="_x0000_s1026" style="position:absolute;margin-left:190pt;margin-top:2.65pt;width:12pt;height:9.75pt;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" fillcolor="window" strokecolor="#385d8a" strokeweight=".25pt"/>
            </w:pict>
          </mc:Fallback>
        </mc:AlternateContent>
      </w:r>
      <w:r w:rsidRPr="00F46F7F">
        <w:rPr>
          <w:rFonts w:cs="Arial"/>
          <w:sz w:val="20"/>
        </w:rPr>
        <w:t>Contraintes</w:t>
      </w:r>
    </w:p>
    <w:p w14:paraId="70B73920" w14:textId="77777777" w:rsidR="00056B6D" w:rsidRPr="00F46F7F" w:rsidRDefault="00D0781D">
      <w:pPr>
        <w:pStyle w:val="Default"/>
        <w:spacing w:after="120"/>
        <w:rPr>
          <w:rFonts w:asciiTheme="minorHAnsi" w:hAnsiTheme="minorHAnsi"/>
          <w:noProof/>
          <w:color w:val="auto"/>
          <w:sz w:val="20"/>
          <w:szCs w:val="20"/>
          <w:lang w:val="fr-FR"/>
        </w:rPr>
      </w:pPr>
      <w:r w:rsidRPr="00F46F7F">
        <w:rPr>
          <w:rFonts w:asciiTheme="minorHAnsi" w:hAnsiTheme="minorHAnsi"/>
          <w:color w:val="auto"/>
          <w:sz w:val="20"/>
          <w:lang w:val="fr-FR"/>
        </w:rPr>
        <w:t xml:space="preserve">             </w:t>
      </w:r>
    </w:p>
    <w:p w14:paraId="40177729" w14:textId="77777777" w:rsidR="00056B6D" w:rsidRPr="00F46F7F" w:rsidRDefault="00056B6D">
      <w:pPr>
        <w:spacing w:after="0" w:line="240" w:lineRule="auto"/>
        <w:ind w:left="6" w:right="187"/>
        <w:rPr>
          <w:rFonts w:eastAsia="Verdana" w:cs="Verdana"/>
          <w:color w:val="FF0000"/>
          <w:spacing w:val="1"/>
          <w:sz w:val="20"/>
          <w:szCs w:val="20"/>
        </w:rPr>
      </w:pPr>
    </w:p>
    <w:p w14:paraId="11140450" w14:textId="5738C5CE" w:rsidR="00056B6D" w:rsidRPr="00F46F7F" w:rsidRDefault="00D0781D">
      <w:pPr>
        <w:pStyle w:val="Default"/>
        <w:ind w:left="567" w:hanging="567"/>
        <w:rPr>
          <w:rFonts w:asciiTheme="minorHAnsi" w:hAnsiTheme="minorHAnsi"/>
          <w:noProof/>
          <w:color w:val="FF0000"/>
          <w:sz w:val="20"/>
          <w:szCs w:val="20"/>
          <w:lang w:val="fr-FR"/>
        </w:rPr>
      </w:pPr>
      <w:r w:rsidRPr="00F46F7F">
        <w:rPr>
          <w:rFonts w:asciiTheme="minorHAnsi" w:hAnsiTheme="minorHAnsi"/>
          <w:color w:val="FF0000"/>
          <w:sz w:val="20"/>
          <w:lang w:val="fr-FR"/>
        </w:rPr>
        <w:t>[Si Oui à 2.2.1]</w:t>
      </w:r>
    </w:p>
    <w:p w14:paraId="331B9B2D" w14:textId="3D20F078" w:rsidR="00056B6D" w:rsidRPr="00F46F7F" w:rsidRDefault="00D0781D">
      <w:pPr>
        <w:spacing w:line="240" w:lineRule="exact"/>
        <w:ind w:left="5" w:right="186"/>
        <w:rPr>
          <w:rFonts w:eastAsia="Verdana" w:cs="Verdana"/>
          <w:b/>
          <w:sz w:val="20"/>
          <w:szCs w:val="20"/>
        </w:rPr>
      </w:pPr>
      <w:r w:rsidRPr="00F46F7F">
        <w:rPr>
          <w:rFonts w:eastAsia="Verdana" w:cs="Verdana"/>
          <w:sz w:val="20"/>
        </w:rPr>
        <w:t>30 [2.2.4]</w:t>
      </w:r>
      <w:r w:rsidRPr="00F46F7F">
        <w:rPr>
          <w:rFonts w:eastAsia="Verdana" w:cs="Verdana"/>
          <w:b/>
          <w:sz w:val="20"/>
        </w:rPr>
        <w:t xml:space="preserve"> Les analyses de situation du Cluster traitent-elles de ces questions transversales ?</w:t>
      </w:r>
    </w:p>
    <w:p w14:paraId="451CC95E" w14:textId="14A66708" w:rsidR="00056B6D" w:rsidRPr="00F46F7F" w:rsidRDefault="00D0781D">
      <w:pPr>
        <w:spacing w:after="0" w:line="240" w:lineRule="auto"/>
        <w:ind w:left="2563" w:firstLine="269"/>
        <w:rPr>
          <w:rFonts w:eastAsia="Arial" w:cs="Arial"/>
          <w:sz w:val="20"/>
          <w:szCs w:val="20"/>
        </w:rPr>
      </w:pPr>
      <w:r w:rsidRPr="00F46F7F">
        <w:rPr>
          <w:rFonts w:eastAsia="Arial" w:cs="Arial"/>
          <w:sz w:val="20"/>
        </w:rPr>
        <w:t xml:space="preserve">Non                  Traité                   </w:t>
      </w:r>
      <w:proofErr w:type="spellStart"/>
      <w:r w:rsidRPr="00F46F7F">
        <w:rPr>
          <w:rFonts w:eastAsia="Arial" w:cs="Arial"/>
          <w:sz w:val="20"/>
        </w:rPr>
        <w:t>Traité</w:t>
      </w:r>
      <w:proofErr w:type="spellEnd"/>
      <w:r w:rsidRPr="00F46F7F">
        <w:rPr>
          <w:rFonts w:eastAsia="Arial" w:cs="Arial"/>
          <w:sz w:val="20"/>
        </w:rPr>
        <w:t xml:space="preserve">                 Complètement</w:t>
      </w:r>
      <w:r w:rsidRPr="00F46F7F">
        <w:rPr>
          <w:rFonts w:eastAsia="Arial" w:cs="Arial"/>
          <w:sz w:val="20"/>
        </w:rPr>
        <w:tab/>
      </w:r>
      <w:r w:rsidR="00E36E22" w:rsidRPr="00F46F7F">
        <w:rPr>
          <w:rFonts w:eastAsia="Arial" w:cs="Arial"/>
          <w:sz w:val="20"/>
        </w:rPr>
        <w:t xml:space="preserve">     </w:t>
      </w:r>
      <w:r w:rsidRPr="00F46F7F">
        <w:rPr>
          <w:rFonts w:eastAsia="Arial" w:cs="Arial"/>
          <w:sz w:val="20"/>
        </w:rPr>
        <w:t>Je ne          Sans</w:t>
      </w:r>
    </w:p>
    <w:p w14:paraId="7C65E194" w14:textId="4ECB66F6" w:rsidR="00056B6D" w:rsidRPr="00F46F7F" w:rsidRDefault="00D0781D">
      <w:pPr>
        <w:spacing w:after="0" w:line="240" w:lineRule="auto"/>
        <w:ind w:left="2247" w:right="-54" w:firstLine="316"/>
        <w:rPr>
          <w:rFonts w:eastAsia="Arial" w:cs="Arial"/>
          <w:spacing w:val="-1"/>
          <w:sz w:val="20"/>
          <w:szCs w:val="20"/>
        </w:rPr>
      </w:pPr>
      <w:proofErr w:type="gramStart"/>
      <w:r w:rsidRPr="00F46F7F">
        <w:rPr>
          <w:rFonts w:eastAsia="Arial" w:cs="Arial"/>
          <w:sz w:val="20"/>
        </w:rPr>
        <w:t>traité</w:t>
      </w:r>
      <w:proofErr w:type="gramEnd"/>
      <w:r w:rsidRPr="00F46F7F">
        <w:rPr>
          <w:rFonts w:eastAsia="Arial" w:cs="Arial"/>
          <w:sz w:val="20"/>
        </w:rPr>
        <w:t xml:space="preserve">           partiellement           pour la plupart           traité         </w:t>
      </w:r>
      <w:r w:rsidR="00E36E22" w:rsidRPr="00F46F7F">
        <w:rPr>
          <w:rFonts w:eastAsia="Arial" w:cs="Arial"/>
          <w:sz w:val="20"/>
        </w:rPr>
        <w:t xml:space="preserve">     </w:t>
      </w:r>
      <w:r w:rsidRPr="00F46F7F">
        <w:rPr>
          <w:rFonts w:eastAsia="Arial" w:cs="Arial"/>
          <w:sz w:val="20"/>
        </w:rPr>
        <w:t>sais pas      objet</w:t>
      </w:r>
    </w:p>
    <w:p w14:paraId="6B8BE113" w14:textId="77777777" w:rsidR="00056B6D" w:rsidRPr="00F46F7F" w:rsidRDefault="00D0781D">
      <w:pPr>
        <w:spacing w:after="0" w:line="240" w:lineRule="auto"/>
        <w:rPr>
          <w:noProof/>
          <w:sz w:val="20"/>
          <w:szCs w:val="20"/>
        </w:rPr>
      </w:pPr>
      <w:r w:rsidRPr="00F46F7F">
        <w:rPr>
          <w:rFonts w:cs="Arial"/>
          <w:noProof/>
          <w:sz w:val="20"/>
          <w:lang w:val="en-US"/>
        </w:rPr>
        <mc:AlternateContent>
          <mc:Choice Requires="wps">
            <w:drawing>
              <wp:anchor distT="0" distB="0" distL="114300" distR="114300" simplePos="0" relativeHeight="251549184" behindDoc="0" locked="0" layoutInCell="1" allowOverlap="1" wp14:anchorId="36C4D026" wp14:editId="377223A9">
                <wp:simplePos x="0" y="0"/>
                <wp:positionH relativeFrom="column">
                  <wp:posOffset>4352925</wp:posOffset>
                </wp:positionH>
                <wp:positionV relativeFrom="paragraph">
                  <wp:posOffset>153670</wp:posOffset>
                </wp:positionV>
                <wp:extent cx="152400" cy="12382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AF4FF" id="Rectangle 52" o:spid="_x0000_s1026" style="position:absolute;margin-left:342.75pt;margin-top:12.1pt;width:12pt;height:9.7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" fillcolor="window" strokecolor="#385d8a" strokeweight=".25pt"/>
            </w:pict>
          </mc:Fallback>
        </mc:AlternateContent>
      </w:r>
      <w:r w:rsidRPr="00F46F7F">
        <w:rPr>
          <w:rFonts w:cs="Arial"/>
          <w:noProof/>
          <w:sz w:val="20"/>
          <w:lang w:val="en-US"/>
        </w:rPr>
        <mc:AlternateContent>
          <mc:Choice Requires="wps">
            <w:drawing>
              <wp:anchor distT="0" distB="0" distL="114300" distR="114300" simplePos="0" relativeHeight="251548160" behindDoc="0" locked="0" layoutInCell="1" allowOverlap="1" wp14:anchorId="30CEECC7" wp14:editId="0D5E54BB">
                <wp:simplePos x="0" y="0"/>
                <wp:positionH relativeFrom="column">
                  <wp:posOffset>2686685</wp:posOffset>
                </wp:positionH>
                <wp:positionV relativeFrom="paragraph">
                  <wp:posOffset>153670</wp:posOffset>
                </wp:positionV>
                <wp:extent cx="131445" cy="123825"/>
                <wp:effectExtent l="0" t="0" r="20955" b="28575"/>
                <wp:wrapNone/>
                <wp:docPr id="54" name="Rectangle 54"/>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7C004" id="Rectangle 54" o:spid="_x0000_s1026" style="position:absolute;margin-left:211.55pt;margin-top:12.1pt;width:10.35pt;height:9.7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" fillcolor="white [3212]" strokecolor="#243f60 [1604]" strokeweight=".25pt"/>
            </w:pict>
          </mc:Fallback>
        </mc:AlternateContent>
      </w:r>
    </w:p>
    <w:p w14:paraId="70468EE9" w14:textId="77777777" w:rsidR="00056B6D" w:rsidRPr="00F46F7F" w:rsidRDefault="00D0781D">
      <w:pPr>
        <w:tabs>
          <w:tab w:val="left" w:pos="0"/>
        </w:tabs>
        <w:spacing w:after="120" w:line="240" w:lineRule="auto"/>
        <w:rPr>
          <w:noProof/>
          <w:sz w:val="20"/>
          <w:szCs w:val="20"/>
        </w:rPr>
      </w:pPr>
      <w:r w:rsidRPr="00F46F7F">
        <w:rPr>
          <w:rFonts w:cs="Arial"/>
          <w:noProof/>
          <w:sz w:val="20"/>
          <w:lang w:val="en-US"/>
        </w:rPr>
        <mc:AlternateContent>
          <mc:Choice Requires="wps">
            <w:drawing>
              <wp:anchor distT="0" distB="0" distL="114300" distR="114300" simplePos="0" relativeHeight="251806208" behindDoc="0" locked="0" layoutInCell="1" allowOverlap="1" wp14:anchorId="76E53384" wp14:editId="51F647E3">
                <wp:simplePos x="0" y="0"/>
                <wp:positionH relativeFrom="column">
                  <wp:posOffset>5682615</wp:posOffset>
                </wp:positionH>
                <wp:positionV relativeFrom="paragraph">
                  <wp:posOffset>1368</wp:posOffset>
                </wp:positionV>
                <wp:extent cx="152400" cy="123825"/>
                <wp:effectExtent l="0" t="0" r="19050" b="28575"/>
                <wp:wrapNone/>
                <wp:docPr id="399" name="Rectangle 39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F0F89" id="Rectangle 399" o:spid="_x0000_s1026" style="position:absolute;margin-left:447.45pt;margin-top:.1pt;width:12pt;height:9.7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" fillcolor="white [3212]" strokecolor="#243f60 [1604]" strokeweight=".25pt"/>
            </w:pict>
          </mc:Fallback>
        </mc:AlternateContent>
      </w:r>
      <w:r w:rsidRPr="00F46F7F">
        <w:rPr>
          <w:rFonts w:cs="Arial"/>
          <w:noProof/>
          <w:sz w:val="20"/>
          <w:lang w:val="en-US"/>
        </w:rPr>
        <mc:AlternateContent>
          <mc:Choice Requires="wps">
            <w:drawing>
              <wp:anchor distT="0" distB="0" distL="114300" distR="114300" simplePos="0" relativeHeight="251552256" behindDoc="0" locked="0" layoutInCell="1" allowOverlap="1" wp14:anchorId="7030AFE5" wp14:editId="16D8DBA1">
                <wp:simplePos x="0" y="0"/>
                <wp:positionH relativeFrom="column">
                  <wp:posOffset>3449955</wp:posOffset>
                </wp:positionH>
                <wp:positionV relativeFrom="paragraph">
                  <wp:posOffset>1270</wp:posOffset>
                </wp:positionV>
                <wp:extent cx="152400" cy="123825"/>
                <wp:effectExtent l="0" t="0" r="19050" b="28575"/>
                <wp:wrapNone/>
                <wp:docPr id="55" name="Rectangle 5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F76CC" id="Rectangle 55" o:spid="_x0000_s1026" style="position:absolute;margin-left:271.65pt;margin-top:.1pt;width:12pt;height:9.7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DVkg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" fillcolor="white [3212]" strokecolor="#243f60 [1604]" strokeweight=".25pt"/>
            </w:pict>
          </mc:Fallback>
        </mc:AlternateContent>
      </w:r>
      <w:r w:rsidRPr="00F46F7F">
        <w:rPr>
          <w:rFonts w:cs="Arial"/>
          <w:noProof/>
          <w:sz w:val="20"/>
          <w:lang w:val="en-US"/>
        </w:rPr>
        <mc:AlternateContent>
          <mc:Choice Requires="wps">
            <w:drawing>
              <wp:anchor distT="0" distB="0" distL="114300" distR="114300" simplePos="0" relativeHeight="251553280" behindDoc="0" locked="0" layoutInCell="1" allowOverlap="1" wp14:anchorId="186E77A6" wp14:editId="60F0CBB5">
                <wp:simplePos x="0" y="0"/>
                <wp:positionH relativeFrom="column">
                  <wp:posOffset>2686685</wp:posOffset>
                </wp:positionH>
                <wp:positionV relativeFrom="paragraph">
                  <wp:posOffset>212090</wp:posOffset>
                </wp:positionV>
                <wp:extent cx="131445" cy="123825"/>
                <wp:effectExtent l="0" t="0" r="20955" b="28575"/>
                <wp:wrapNone/>
                <wp:docPr id="60" name="Rectangle 60"/>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5642B" id="Rectangle 60" o:spid="_x0000_s1026" style="position:absolute;margin-left:211.55pt;margin-top:16.7pt;width:10.35pt;height:9.7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" fillcolor="white [3212]" strokecolor="#243f60 [1604]" strokeweight=".25pt"/>
            </w:pict>
          </mc:Fallback>
        </mc:AlternateContent>
      </w:r>
      <w:r w:rsidRPr="00F46F7F">
        <w:rPr>
          <w:rFonts w:cs="Arial"/>
          <w:noProof/>
          <w:sz w:val="20"/>
          <w:lang w:val="en-US"/>
        </w:rPr>
        <mc:AlternateContent>
          <mc:Choice Requires="wps">
            <w:drawing>
              <wp:anchor distT="0" distB="0" distL="114300" distR="114300" simplePos="0" relativeHeight="251551232" behindDoc="0" locked="0" layoutInCell="1" allowOverlap="1" wp14:anchorId="10C3C5A2" wp14:editId="41819A63">
                <wp:simplePos x="0" y="0"/>
                <wp:positionH relativeFrom="column">
                  <wp:posOffset>1967230</wp:posOffset>
                </wp:positionH>
                <wp:positionV relativeFrom="paragraph">
                  <wp:posOffset>25400</wp:posOffset>
                </wp:positionV>
                <wp:extent cx="152400" cy="12382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2E523" id="Rectangle 53" o:spid="_x0000_s1026" style="position:absolute;margin-left:154.9pt;margin-top:2pt;width:12pt;height:9.7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7SQkAIAAH0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" fillcolor="white [3212]" strokecolor="#243f60 [1604]" strokeweight=".25pt"/>
            </w:pict>
          </mc:Fallback>
        </mc:AlternateContent>
      </w:r>
      <w:r w:rsidRPr="00F46F7F">
        <w:rPr>
          <w:rFonts w:cs="Arial"/>
          <w:noProof/>
          <w:sz w:val="20"/>
          <w:lang w:val="en-US"/>
        </w:rPr>
        <mc:AlternateContent>
          <mc:Choice Requires="wps">
            <w:drawing>
              <wp:anchor distT="0" distB="0" distL="114300" distR="114300" simplePos="0" relativeHeight="251550208" behindDoc="0" locked="0" layoutInCell="1" allowOverlap="1" wp14:anchorId="240CAD32" wp14:editId="155D19DA">
                <wp:simplePos x="0" y="0"/>
                <wp:positionH relativeFrom="column">
                  <wp:posOffset>5009515</wp:posOffset>
                </wp:positionH>
                <wp:positionV relativeFrom="paragraph">
                  <wp:posOffset>-1270</wp:posOffset>
                </wp:positionV>
                <wp:extent cx="152400" cy="12382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CC617" id="Rectangle 51" o:spid="_x0000_s1026" style="position:absolute;margin-left:394.45pt;margin-top:-.1pt;width:12pt;height:9.7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6gajwIAAH0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" fillcolor="white [3212]" strokecolor="#243f60 [1604]" strokeweight=".25pt"/>
            </w:pict>
          </mc:Fallback>
        </mc:AlternateContent>
      </w:r>
      <w:r w:rsidRPr="00F46F7F">
        <w:rPr>
          <w:rFonts w:cs="Arial"/>
          <w:sz w:val="20"/>
        </w:rPr>
        <w:t>Âge</w:t>
      </w:r>
      <w:r w:rsidRPr="00F46F7F">
        <w:rPr>
          <w:rFonts w:cs="Arial"/>
          <w:sz w:val="20"/>
        </w:rPr>
        <w:tab/>
      </w:r>
    </w:p>
    <w:p w14:paraId="5DE567F8" w14:textId="77777777" w:rsidR="00056B6D" w:rsidRPr="00F46F7F" w:rsidRDefault="00D0781D">
      <w:pPr>
        <w:tabs>
          <w:tab w:val="left" w:pos="0"/>
        </w:tabs>
        <w:spacing w:after="120" w:line="240" w:lineRule="auto"/>
        <w:rPr>
          <w:noProof/>
          <w:sz w:val="20"/>
          <w:szCs w:val="20"/>
        </w:rPr>
      </w:pPr>
      <w:r w:rsidRPr="00F46F7F">
        <w:rPr>
          <w:rFonts w:cs="Arial"/>
          <w:noProof/>
          <w:sz w:val="20"/>
          <w:lang w:val="en-US"/>
        </w:rPr>
        <mc:AlternateContent>
          <mc:Choice Requires="wps">
            <w:drawing>
              <wp:anchor distT="0" distB="0" distL="114300" distR="114300" simplePos="0" relativeHeight="251807232" behindDoc="0" locked="0" layoutInCell="1" allowOverlap="1" wp14:anchorId="2FB58D00" wp14:editId="62EEF371">
                <wp:simplePos x="0" y="0"/>
                <wp:positionH relativeFrom="column">
                  <wp:posOffset>5680075</wp:posOffset>
                </wp:positionH>
                <wp:positionV relativeFrom="paragraph">
                  <wp:posOffset>-1709</wp:posOffset>
                </wp:positionV>
                <wp:extent cx="152400" cy="123825"/>
                <wp:effectExtent l="0" t="0" r="19050" b="28575"/>
                <wp:wrapNone/>
                <wp:docPr id="400" name="Rectangle 40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66A59" id="Rectangle 400" o:spid="_x0000_s1026" style="position:absolute;margin-left:447.25pt;margin-top:-.15pt;width:12pt;height:9.7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Tdj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" fillcolor="white [3212]" strokecolor="#243f60 [1604]" strokeweight=".25pt"/>
            </w:pict>
          </mc:Fallback>
        </mc:AlternateContent>
      </w:r>
      <w:r w:rsidRPr="00F46F7F">
        <w:rPr>
          <w:rFonts w:cs="Arial"/>
          <w:noProof/>
          <w:sz w:val="20"/>
          <w:lang w:val="en-US"/>
        </w:rPr>
        <mc:AlternateContent>
          <mc:Choice Requires="wps">
            <w:drawing>
              <wp:anchor distT="0" distB="0" distL="114300" distR="114300" simplePos="0" relativeHeight="251554304" behindDoc="0" locked="0" layoutInCell="1" allowOverlap="1" wp14:anchorId="03FE29F8" wp14:editId="489CC27F">
                <wp:simplePos x="0" y="0"/>
                <wp:positionH relativeFrom="column">
                  <wp:posOffset>4344670</wp:posOffset>
                </wp:positionH>
                <wp:positionV relativeFrom="paragraph">
                  <wp:posOffset>6985</wp:posOffset>
                </wp:positionV>
                <wp:extent cx="152400" cy="12382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3923F" id="Rectangle 62" o:spid="_x0000_s1026" style="position:absolute;margin-left:342.1pt;margin-top:.55pt;width:12pt;height:9.7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" fillcolor="window" strokecolor="#385d8a" strokeweight=".25pt"/>
            </w:pict>
          </mc:Fallback>
        </mc:AlternateContent>
      </w:r>
      <w:r w:rsidRPr="00F46F7F">
        <w:rPr>
          <w:rFonts w:cs="Arial"/>
          <w:noProof/>
          <w:sz w:val="20"/>
          <w:lang w:val="en-US"/>
        </w:rPr>
        <mc:AlternateContent>
          <mc:Choice Requires="wps">
            <w:drawing>
              <wp:anchor distT="0" distB="0" distL="114300" distR="114300" simplePos="0" relativeHeight="251557376" behindDoc="0" locked="0" layoutInCell="1" allowOverlap="1" wp14:anchorId="40DE4CD7" wp14:editId="2B36B19E">
                <wp:simplePos x="0" y="0"/>
                <wp:positionH relativeFrom="column">
                  <wp:posOffset>3455670</wp:posOffset>
                </wp:positionH>
                <wp:positionV relativeFrom="paragraph">
                  <wp:posOffset>9525</wp:posOffset>
                </wp:positionV>
                <wp:extent cx="152400" cy="123825"/>
                <wp:effectExtent l="0" t="0" r="19050" b="28575"/>
                <wp:wrapNone/>
                <wp:docPr id="59" name="Rectangle 5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89C30" id="Rectangle 59" o:spid="_x0000_s1026" style="position:absolute;margin-left:272.1pt;margin-top:.75pt;width:12pt;height:9.7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lfkQIAAH0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" fillcolor="white [3212]" strokecolor="#243f60 [1604]" strokeweight=".25pt"/>
            </w:pict>
          </mc:Fallback>
        </mc:AlternateContent>
      </w:r>
      <w:r w:rsidRPr="00F46F7F">
        <w:rPr>
          <w:rFonts w:cs="Arial"/>
          <w:noProof/>
          <w:sz w:val="20"/>
          <w:lang w:val="en-US"/>
        </w:rPr>
        <mc:AlternateContent>
          <mc:Choice Requires="wps">
            <w:drawing>
              <wp:anchor distT="0" distB="0" distL="114300" distR="114300" simplePos="0" relativeHeight="251556352" behindDoc="0" locked="0" layoutInCell="1" allowOverlap="1" wp14:anchorId="6C48C83F" wp14:editId="3F370E86">
                <wp:simplePos x="0" y="0"/>
                <wp:positionH relativeFrom="column">
                  <wp:posOffset>1967230</wp:posOffset>
                </wp:positionH>
                <wp:positionV relativeFrom="paragraph">
                  <wp:posOffset>16510</wp:posOffset>
                </wp:positionV>
                <wp:extent cx="152400" cy="123825"/>
                <wp:effectExtent l="0" t="0" r="19050" b="28575"/>
                <wp:wrapNone/>
                <wp:docPr id="61" name="Rectangle 6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DA6F6" id="Rectangle 61" o:spid="_x0000_s1026" style="position:absolute;margin-left:154.9pt;margin-top:1.3pt;width:12pt;height:9.7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" fillcolor="white [3212]" strokecolor="#243f60 [1604]" strokeweight=".25pt"/>
            </w:pict>
          </mc:Fallback>
        </mc:AlternateContent>
      </w:r>
      <w:r w:rsidRPr="00F46F7F">
        <w:rPr>
          <w:rFonts w:cs="Arial"/>
          <w:noProof/>
          <w:sz w:val="20"/>
          <w:lang w:val="en-US"/>
        </w:rPr>
        <mc:AlternateContent>
          <mc:Choice Requires="wps">
            <w:drawing>
              <wp:anchor distT="0" distB="0" distL="114300" distR="114300" simplePos="0" relativeHeight="251555328" behindDoc="0" locked="0" layoutInCell="1" allowOverlap="1" wp14:anchorId="3E350B6A" wp14:editId="1403A818">
                <wp:simplePos x="0" y="0"/>
                <wp:positionH relativeFrom="column">
                  <wp:posOffset>5009515</wp:posOffset>
                </wp:positionH>
                <wp:positionV relativeFrom="paragraph">
                  <wp:posOffset>-1270</wp:posOffset>
                </wp:positionV>
                <wp:extent cx="152400" cy="12382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3B2B9" id="Rectangle 58" o:spid="_x0000_s1026" style="position:absolute;margin-left:394.45pt;margin-top:-.1pt;width:12pt;height:9.7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EcakAIAAH0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" fillcolor="white [3212]" strokecolor="#243f60 [1604]" strokeweight=".25pt"/>
            </w:pict>
          </mc:Fallback>
        </mc:AlternateContent>
      </w:r>
      <w:r w:rsidRPr="00F46F7F">
        <w:rPr>
          <w:rFonts w:cs="Arial"/>
          <w:sz w:val="20"/>
        </w:rPr>
        <w:t>Sexe</w:t>
      </w:r>
      <w:r w:rsidRPr="00F46F7F">
        <w:rPr>
          <w:rFonts w:cs="Arial"/>
          <w:sz w:val="20"/>
        </w:rPr>
        <w:tab/>
      </w:r>
    </w:p>
    <w:p w14:paraId="44D28184" w14:textId="77777777" w:rsidR="00056B6D" w:rsidRPr="00F46F7F" w:rsidRDefault="00D0781D">
      <w:pPr>
        <w:spacing w:after="0" w:line="240" w:lineRule="auto"/>
        <w:ind w:right="7326"/>
        <w:rPr>
          <w:rFonts w:eastAsia="Arial" w:cs="Arial"/>
          <w:sz w:val="20"/>
          <w:szCs w:val="20"/>
        </w:rPr>
      </w:pPr>
      <w:r w:rsidRPr="00F46F7F">
        <w:rPr>
          <w:rFonts w:eastAsia="Arial" w:cs="Arial"/>
          <w:noProof/>
          <w:sz w:val="20"/>
          <w:lang w:val="en-US"/>
        </w:rPr>
        <mc:AlternateContent>
          <mc:Choice Requires="wps">
            <w:drawing>
              <wp:anchor distT="0" distB="0" distL="114300" distR="114300" simplePos="0" relativeHeight="251808256" behindDoc="0" locked="0" layoutInCell="1" allowOverlap="1" wp14:anchorId="6B54583D" wp14:editId="1DCA0CDB">
                <wp:simplePos x="0" y="0"/>
                <wp:positionH relativeFrom="column">
                  <wp:posOffset>5680075</wp:posOffset>
                </wp:positionH>
                <wp:positionV relativeFrom="paragraph">
                  <wp:posOffset>-4445</wp:posOffset>
                </wp:positionV>
                <wp:extent cx="152400" cy="123825"/>
                <wp:effectExtent l="0" t="0" r="19050" b="28575"/>
                <wp:wrapNone/>
                <wp:docPr id="401" name="Rectangle 40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8D5A6" id="Rectangle 401" o:spid="_x0000_s1026" style="position:absolute;margin-left:447.25pt;margin-top:-.35pt;width:12pt;height:9.7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j3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" fillcolor="white [3212]" strokecolor="#243f60 [1604]" strokeweight=".25pt"/>
            </w:pict>
          </mc:Fallback>
        </mc:AlternateContent>
      </w:r>
      <w:r w:rsidRPr="00F46F7F">
        <w:rPr>
          <w:rFonts w:eastAsia="Arial" w:cs="Arial"/>
          <w:noProof/>
          <w:sz w:val="20"/>
          <w:lang w:val="en-US"/>
        </w:rPr>
        <mc:AlternateContent>
          <mc:Choice Requires="wps">
            <w:drawing>
              <wp:anchor distT="0" distB="0" distL="114300" distR="114300" simplePos="0" relativeHeight="251559424" behindDoc="0" locked="0" layoutInCell="1" allowOverlap="1" wp14:anchorId="6B5BE83A" wp14:editId="3FE8DB87">
                <wp:simplePos x="0" y="0"/>
                <wp:positionH relativeFrom="column">
                  <wp:posOffset>4344670</wp:posOffset>
                </wp:positionH>
                <wp:positionV relativeFrom="paragraph">
                  <wp:posOffset>-1270</wp:posOffset>
                </wp:positionV>
                <wp:extent cx="152400" cy="123825"/>
                <wp:effectExtent l="0" t="0" r="19050" b="28575"/>
                <wp:wrapNone/>
                <wp:docPr id="67" name="Rectangle 67"/>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C15C7" id="Rectangle 67" o:spid="_x0000_s1026" style="position:absolute;margin-left:342.1pt;margin-top:-.1pt;width:12pt;height:9.7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" fillcolor="window" strokecolor="#385d8a" strokeweight=".25pt"/>
            </w:pict>
          </mc:Fallback>
        </mc:AlternateContent>
      </w:r>
      <w:r w:rsidRPr="00F46F7F">
        <w:rPr>
          <w:rFonts w:eastAsia="Arial" w:cs="Arial"/>
          <w:noProof/>
          <w:sz w:val="20"/>
          <w:lang w:val="en-US"/>
        </w:rPr>
        <mc:AlternateContent>
          <mc:Choice Requires="wps">
            <w:drawing>
              <wp:anchor distT="0" distB="0" distL="114300" distR="114300" simplePos="0" relativeHeight="251562496" behindDoc="0" locked="0" layoutInCell="1" allowOverlap="1" wp14:anchorId="633A9798" wp14:editId="59D67BFB">
                <wp:simplePos x="0" y="0"/>
                <wp:positionH relativeFrom="column">
                  <wp:posOffset>3446780</wp:posOffset>
                </wp:positionH>
                <wp:positionV relativeFrom="paragraph">
                  <wp:posOffset>1270</wp:posOffset>
                </wp:positionV>
                <wp:extent cx="152400" cy="123825"/>
                <wp:effectExtent l="0" t="0" r="19050" b="28575"/>
                <wp:wrapNone/>
                <wp:docPr id="64" name="Rectangle 6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3FE18" id="Rectangle 64" o:spid="_x0000_s1026" style="position:absolute;margin-left:271.4pt;margin-top:.1pt;width:12pt;height:9.7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iTFkAIAAH0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" fillcolor="white [3212]" strokecolor="#243f60 [1604]" strokeweight=".25pt"/>
            </w:pict>
          </mc:Fallback>
        </mc:AlternateContent>
      </w:r>
      <w:r w:rsidRPr="00F46F7F">
        <w:rPr>
          <w:rFonts w:eastAsia="Arial" w:cs="Arial"/>
          <w:noProof/>
          <w:sz w:val="20"/>
          <w:lang w:val="en-US"/>
        </w:rPr>
        <mc:AlternateContent>
          <mc:Choice Requires="wps">
            <w:drawing>
              <wp:anchor distT="0" distB="0" distL="114300" distR="114300" simplePos="0" relativeHeight="251558400" behindDoc="0" locked="0" layoutInCell="1" allowOverlap="1" wp14:anchorId="145F3D41" wp14:editId="24BD9DC3">
                <wp:simplePos x="0" y="0"/>
                <wp:positionH relativeFrom="column">
                  <wp:posOffset>2686685</wp:posOffset>
                </wp:positionH>
                <wp:positionV relativeFrom="paragraph">
                  <wp:posOffset>-1270</wp:posOffset>
                </wp:positionV>
                <wp:extent cx="131445" cy="123825"/>
                <wp:effectExtent l="0" t="0" r="20955" b="28575"/>
                <wp:wrapNone/>
                <wp:docPr id="65" name="Rectangle 65"/>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E3D96" id="Rectangle 65" o:spid="_x0000_s1026" style="position:absolute;margin-left:211.55pt;margin-top:-.1pt;width:10.35pt;height:9.7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" fillcolor="white [3212]" strokecolor="#243f60 [1604]" strokeweight=".25pt"/>
            </w:pict>
          </mc:Fallback>
        </mc:AlternateContent>
      </w:r>
      <w:r w:rsidRPr="00F46F7F">
        <w:rPr>
          <w:rFonts w:eastAsia="Arial" w:cs="Arial"/>
          <w:noProof/>
          <w:sz w:val="20"/>
          <w:lang w:val="en-US"/>
        </w:rPr>
        <mc:AlternateContent>
          <mc:Choice Requires="wps">
            <w:drawing>
              <wp:anchor distT="0" distB="0" distL="114300" distR="114300" simplePos="0" relativeHeight="251561472" behindDoc="0" locked="0" layoutInCell="1" allowOverlap="1" wp14:anchorId="195A0FB1" wp14:editId="2F18C894">
                <wp:simplePos x="0" y="0"/>
                <wp:positionH relativeFrom="column">
                  <wp:posOffset>1967230</wp:posOffset>
                </wp:positionH>
                <wp:positionV relativeFrom="paragraph">
                  <wp:posOffset>26035</wp:posOffset>
                </wp:positionV>
                <wp:extent cx="152400" cy="123825"/>
                <wp:effectExtent l="0" t="0" r="19050" b="28575"/>
                <wp:wrapNone/>
                <wp:docPr id="66" name="Rectangle 6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2718E" id="Rectangle 66" o:spid="_x0000_s1026" style="position:absolute;margin-left:154.9pt;margin-top:2.05pt;width:12pt;height:9.7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jhPkAIAAH0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" fillcolor="white [3212]" strokecolor="#243f60 [1604]" strokeweight=".25pt"/>
            </w:pict>
          </mc:Fallback>
        </mc:AlternateContent>
      </w:r>
      <w:r w:rsidRPr="00F46F7F">
        <w:rPr>
          <w:rFonts w:eastAsia="Arial" w:cs="Arial"/>
          <w:sz w:val="20"/>
        </w:rPr>
        <w:t xml:space="preserve">Diversité (autre que l'âge et le sexe) </w:t>
      </w:r>
      <w:r w:rsidRPr="00F46F7F">
        <w:rPr>
          <w:rFonts w:eastAsia="Arial" w:cs="Arial"/>
          <w:noProof/>
          <w:sz w:val="20"/>
          <w:lang w:val="en-US"/>
        </w:rPr>
        <mc:AlternateContent>
          <mc:Choice Requires="wps">
            <w:drawing>
              <wp:anchor distT="0" distB="0" distL="114300" distR="114300" simplePos="0" relativeHeight="251560448" behindDoc="0" locked="0" layoutInCell="1" allowOverlap="1" wp14:anchorId="64D38FFC" wp14:editId="2347958F">
                <wp:simplePos x="0" y="0"/>
                <wp:positionH relativeFrom="column">
                  <wp:posOffset>5009515</wp:posOffset>
                </wp:positionH>
                <wp:positionV relativeFrom="paragraph">
                  <wp:posOffset>-1270</wp:posOffset>
                </wp:positionV>
                <wp:extent cx="152400" cy="123825"/>
                <wp:effectExtent l="0" t="0" r="19050" b="28575"/>
                <wp:wrapNone/>
                <wp:docPr id="63" name="Rectangle 6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FFBCD" id="Rectangle 63" o:spid="_x0000_s1026" style="position:absolute;margin-left:394.45pt;margin-top:-.1pt;width:12pt;height:9.7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" fillcolor="white [3212]" strokecolor="#243f60 [1604]" strokeweight=".25pt"/>
            </w:pict>
          </mc:Fallback>
        </mc:AlternateContent>
      </w:r>
      <w:r w:rsidRPr="00F46F7F">
        <w:rPr>
          <w:rFonts w:eastAsia="Arial" w:cs="Arial"/>
          <w:sz w:val="20"/>
        </w:rPr>
        <w:tab/>
      </w:r>
    </w:p>
    <w:p w14:paraId="5ABF786C" w14:textId="77777777" w:rsidR="00056B6D" w:rsidRPr="00F46F7F" w:rsidRDefault="00D0781D">
      <w:pPr>
        <w:tabs>
          <w:tab w:val="left" w:pos="0"/>
        </w:tabs>
        <w:spacing w:after="120" w:line="240" w:lineRule="auto"/>
        <w:rPr>
          <w:noProof/>
          <w:sz w:val="20"/>
          <w:szCs w:val="20"/>
        </w:rPr>
      </w:pPr>
      <w:r w:rsidRPr="00F46F7F">
        <w:rPr>
          <w:rFonts w:eastAsia="Arial" w:cs="Arial"/>
          <w:noProof/>
          <w:sz w:val="20"/>
          <w:lang w:val="en-US"/>
        </w:rPr>
        <mc:AlternateContent>
          <mc:Choice Requires="wps">
            <w:drawing>
              <wp:anchor distT="0" distB="0" distL="114300" distR="114300" simplePos="0" relativeHeight="251809280" behindDoc="0" locked="0" layoutInCell="1" allowOverlap="1" wp14:anchorId="0C414EB7" wp14:editId="40758C0F">
                <wp:simplePos x="0" y="0"/>
                <wp:positionH relativeFrom="column">
                  <wp:posOffset>5680075</wp:posOffset>
                </wp:positionH>
                <wp:positionV relativeFrom="paragraph">
                  <wp:posOffset>-6350</wp:posOffset>
                </wp:positionV>
                <wp:extent cx="152400" cy="123825"/>
                <wp:effectExtent l="0" t="0" r="19050" b="28575"/>
                <wp:wrapNone/>
                <wp:docPr id="468" name="Rectangle 46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F92A2" id="Rectangle 468" o:spid="_x0000_s1026" style="position:absolute;margin-left:447.25pt;margin-top:-.5pt;width:12pt;height:9.7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7LwkQIAAH8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" fillcolor="white [3212]" strokecolor="#243f60 [1604]" strokeweight=".25pt"/>
            </w:pict>
          </mc:Fallback>
        </mc:AlternateContent>
      </w:r>
      <w:r w:rsidRPr="00F46F7F">
        <w:rPr>
          <w:rFonts w:eastAsia="Arial" w:cs="Arial"/>
          <w:noProof/>
          <w:sz w:val="20"/>
          <w:lang w:val="en-US"/>
        </w:rPr>
        <mc:AlternateContent>
          <mc:Choice Requires="wps">
            <w:drawing>
              <wp:anchor distT="0" distB="0" distL="114300" distR="114300" simplePos="0" relativeHeight="251564544" behindDoc="0" locked="0" layoutInCell="1" allowOverlap="1" wp14:anchorId="788B0386" wp14:editId="081310FD">
                <wp:simplePos x="0" y="0"/>
                <wp:positionH relativeFrom="column">
                  <wp:posOffset>4344670</wp:posOffset>
                </wp:positionH>
                <wp:positionV relativeFrom="paragraph">
                  <wp:posOffset>-1270</wp:posOffset>
                </wp:positionV>
                <wp:extent cx="152400" cy="123825"/>
                <wp:effectExtent l="0" t="0" r="19050" b="28575"/>
                <wp:wrapNone/>
                <wp:docPr id="72" name="Rectangle 72"/>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5F5B5" id="Rectangle 72" o:spid="_x0000_s1026" style="position:absolute;margin-left:342.1pt;margin-top:-.1pt;width:12pt;height:9.7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" fillcolor="window" strokecolor="#385d8a" strokeweight=".25pt"/>
            </w:pict>
          </mc:Fallback>
        </mc:AlternateContent>
      </w:r>
      <w:r w:rsidRPr="00F46F7F">
        <w:rPr>
          <w:rFonts w:eastAsia="Arial" w:cs="Arial"/>
          <w:noProof/>
          <w:sz w:val="20"/>
          <w:lang w:val="en-US"/>
        </w:rPr>
        <mc:AlternateContent>
          <mc:Choice Requires="wps">
            <w:drawing>
              <wp:anchor distT="0" distB="0" distL="114300" distR="114300" simplePos="0" relativeHeight="251567616" behindDoc="0" locked="0" layoutInCell="1" allowOverlap="1" wp14:anchorId="5E7F5D33" wp14:editId="57275C92">
                <wp:simplePos x="0" y="0"/>
                <wp:positionH relativeFrom="column">
                  <wp:posOffset>3446780</wp:posOffset>
                </wp:positionH>
                <wp:positionV relativeFrom="paragraph">
                  <wp:posOffset>-7620</wp:posOffset>
                </wp:positionV>
                <wp:extent cx="152400" cy="123825"/>
                <wp:effectExtent l="0" t="0" r="19050" b="28575"/>
                <wp:wrapNone/>
                <wp:docPr id="69" name="Rectangle 6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F0900" id="Rectangle 69" o:spid="_x0000_s1026" style="position:absolute;margin-left:271.4pt;margin-top:-.6pt;width:12pt;height:9.7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MKkAIAAH0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" fillcolor="white [3212]" strokecolor="#243f60 [1604]" strokeweight=".25pt"/>
            </w:pict>
          </mc:Fallback>
        </mc:AlternateContent>
      </w:r>
      <w:r w:rsidRPr="00F46F7F">
        <w:rPr>
          <w:rFonts w:eastAsia="Arial" w:cs="Arial"/>
          <w:noProof/>
          <w:sz w:val="20"/>
          <w:lang w:val="en-US"/>
        </w:rPr>
        <mc:AlternateContent>
          <mc:Choice Requires="wps">
            <w:drawing>
              <wp:anchor distT="0" distB="0" distL="114300" distR="114300" simplePos="0" relativeHeight="251563520" behindDoc="0" locked="0" layoutInCell="1" allowOverlap="1" wp14:anchorId="1C172E39" wp14:editId="40550ABD">
                <wp:simplePos x="0" y="0"/>
                <wp:positionH relativeFrom="column">
                  <wp:posOffset>2686685</wp:posOffset>
                </wp:positionH>
                <wp:positionV relativeFrom="paragraph">
                  <wp:posOffset>-1270</wp:posOffset>
                </wp:positionV>
                <wp:extent cx="131445" cy="123825"/>
                <wp:effectExtent l="0" t="0" r="20955" b="28575"/>
                <wp:wrapNone/>
                <wp:docPr id="70" name="Rectangle 70"/>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27C0F" id="Rectangle 70" o:spid="_x0000_s1026" style="position:absolute;margin-left:211.55pt;margin-top:-.1pt;width:10.35pt;height:9.7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" fillcolor="white [3212]" strokecolor="#243f60 [1604]" strokeweight=".25pt"/>
            </w:pict>
          </mc:Fallback>
        </mc:AlternateContent>
      </w:r>
      <w:r w:rsidRPr="00F46F7F">
        <w:rPr>
          <w:rFonts w:eastAsia="Arial" w:cs="Arial"/>
          <w:noProof/>
          <w:sz w:val="20"/>
          <w:lang w:val="en-US"/>
        </w:rPr>
        <mc:AlternateContent>
          <mc:Choice Requires="wps">
            <w:drawing>
              <wp:anchor distT="0" distB="0" distL="114300" distR="114300" simplePos="0" relativeHeight="251566592" behindDoc="0" locked="0" layoutInCell="1" allowOverlap="1" wp14:anchorId="1989B9D2" wp14:editId="53AA79DD">
                <wp:simplePos x="0" y="0"/>
                <wp:positionH relativeFrom="column">
                  <wp:posOffset>1967230</wp:posOffset>
                </wp:positionH>
                <wp:positionV relativeFrom="paragraph">
                  <wp:posOffset>-1270</wp:posOffset>
                </wp:positionV>
                <wp:extent cx="152400" cy="123825"/>
                <wp:effectExtent l="0" t="0" r="19050" b="28575"/>
                <wp:wrapNone/>
                <wp:docPr id="71" name="Rectangle 7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8887F" id="Rectangle 71" o:spid="_x0000_s1026" style="position:absolute;margin-left:154.9pt;margin-top:-.1pt;width:12pt;height:9.7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" fillcolor="white [3212]" strokecolor="#243f60 [1604]" strokeweight=".25pt"/>
            </w:pict>
          </mc:Fallback>
        </mc:AlternateContent>
      </w:r>
      <w:r w:rsidRPr="00F46F7F">
        <w:rPr>
          <w:rFonts w:eastAsia="Arial" w:cs="Arial"/>
          <w:sz w:val="20"/>
        </w:rPr>
        <w:t>Droits de l'homme</w:t>
      </w:r>
      <w:r w:rsidRPr="00F46F7F">
        <w:rPr>
          <w:rFonts w:eastAsia="Arial" w:cs="Arial"/>
          <w:noProof/>
          <w:sz w:val="20"/>
          <w:lang w:val="en-US"/>
        </w:rPr>
        <mc:AlternateContent>
          <mc:Choice Requires="wps">
            <w:drawing>
              <wp:anchor distT="0" distB="0" distL="114300" distR="114300" simplePos="0" relativeHeight="251565568" behindDoc="0" locked="0" layoutInCell="1" allowOverlap="1" wp14:anchorId="4E12058D" wp14:editId="246BCC23">
                <wp:simplePos x="0" y="0"/>
                <wp:positionH relativeFrom="column">
                  <wp:posOffset>5009515</wp:posOffset>
                </wp:positionH>
                <wp:positionV relativeFrom="paragraph">
                  <wp:posOffset>-1270</wp:posOffset>
                </wp:positionV>
                <wp:extent cx="152400" cy="123825"/>
                <wp:effectExtent l="0" t="0" r="19050" b="28575"/>
                <wp:wrapNone/>
                <wp:docPr id="68" name="Rectangle 6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88EEF" id="Rectangle 68" o:spid="_x0000_s1026" style="position:absolute;margin-left:394.45pt;margin-top:-.1pt;width:12pt;height:9.7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I1PkAIAAH0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" fillcolor="white [3212]" strokecolor="#243f60 [1604]" strokeweight=".25pt"/>
            </w:pict>
          </mc:Fallback>
        </mc:AlternateContent>
      </w:r>
      <w:r w:rsidRPr="00F46F7F">
        <w:rPr>
          <w:rFonts w:eastAsia="Arial" w:cs="Arial"/>
          <w:sz w:val="20"/>
        </w:rPr>
        <w:tab/>
      </w:r>
    </w:p>
    <w:p w14:paraId="7E7BAE68" w14:textId="77777777" w:rsidR="00056B6D" w:rsidRPr="00F46F7F" w:rsidRDefault="00D0781D">
      <w:pPr>
        <w:spacing w:after="120" w:line="240" w:lineRule="auto"/>
        <w:ind w:right="7348"/>
        <w:rPr>
          <w:rFonts w:eastAsia="Arial" w:cs="Arial"/>
          <w:sz w:val="20"/>
          <w:szCs w:val="20"/>
        </w:rPr>
      </w:pPr>
      <w:r w:rsidRPr="00F46F7F">
        <w:rPr>
          <w:rFonts w:eastAsia="Arial" w:cs="Arial"/>
          <w:noProof/>
          <w:sz w:val="20"/>
          <w:lang w:val="en-US"/>
        </w:rPr>
        <mc:AlternateContent>
          <mc:Choice Requires="wps">
            <w:drawing>
              <wp:anchor distT="0" distB="0" distL="114300" distR="114300" simplePos="0" relativeHeight="251810304" behindDoc="0" locked="0" layoutInCell="1" allowOverlap="1" wp14:anchorId="5683335B" wp14:editId="0255FF55">
                <wp:simplePos x="0" y="0"/>
                <wp:positionH relativeFrom="column">
                  <wp:posOffset>5680075</wp:posOffset>
                </wp:positionH>
                <wp:positionV relativeFrom="paragraph">
                  <wp:posOffset>0</wp:posOffset>
                </wp:positionV>
                <wp:extent cx="152400" cy="123825"/>
                <wp:effectExtent l="0" t="0" r="19050" b="28575"/>
                <wp:wrapNone/>
                <wp:docPr id="469" name="Rectangle 46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969CC" id="Rectangle 469" o:spid="_x0000_s1026" style="position:absolute;margin-left:447.25pt;margin-top:0;width:12pt;height:9.7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7a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" fillcolor="white [3212]" strokecolor="#243f60 [1604]" strokeweight=".25pt"/>
            </w:pict>
          </mc:Fallback>
        </mc:AlternateContent>
      </w:r>
      <w:r w:rsidRPr="00F46F7F">
        <w:rPr>
          <w:rFonts w:eastAsia="Arial" w:cs="Arial"/>
          <w:noProof/>
          <w:sz w:val="20"/>
          <w:lang w:val="en-US"/>
        </w:rPr>
        <mc:AlternateContent>
          <mc:Choice Requires="wps">
            <w:drawing>
              <wp:anchor distT="0" distB="0" distL="114300" distR="114300" simplePos="0" relativeHeight="251569664" behindDoc="0" locked="0" layoutInCell="1" allowOverlap="1" wp14:anchorId="3831081E" wp14:editId="4C112F22">
                <wp:simplePos x="0" y="0"/>
                <wp:positionH relativeFrom="column">
                  <wp:posOffset>4356100</wp:posOffset>
                </wp:positionH>
                <wp:positionV relativeFrom="paragraph">
                  <wp:posOffset>15875</wp:posOffset>
                </wp:positionV>
                <wp:extent cx="152400" cy="123825"/>
                <wp:effectExtent l="0" t="0" r="19050" b="28575"/>
                <wp:wrapNone/>
                <wp:docPr id="78" name="Rectangle 78"/>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4B3C0" id="Rectangle 78" o:spid="_x0000_s1026" style="position:absolute;margin-left:343pt;margin-top:1.25pt;width:12pt;height:9.7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" fillcolor="window" strokecolor="#385d8a" strokeweight=".25pt"/>
            </w:pict>
          </mc:Fallback>
        </mc:AlternateContent>
      </w:r>
      <w:r w:rsidRPr="00F46F7F">
        <w:rPr>
          <w:rFonts w:eastAsia="Arial" w:cs="Arial"/>
          <w:noProof/>
          <w:sz w:val="20"/>
          <w:lang w:val="en-US"/>
        </w:rPr>
        <mc:AlternateContent>
          <mc:Choice Requires="wps">
            <w:drawing>
              <wp:anchor distT="0" distB="0" distL="114300" distR="114300" simplePos="0" relativeHeight="251572736" behindDoc="0" locked="0" layoutInCell="1" allowOverlap="1" wp14:anchorId="4A49F9BA" wp14:editId="12FE2E43">
                <wp:simplePos x="0" y="0"/>
                <wp:positionH relativeFrom="column">
                  <wp:posOffset>3455182</wp:posOffset>
                </wp:positionH>
                <wp:positionV relativeFrom="paragraph">
                  <wp:posOffset>1270</wp:posOffset>
                </wp:positionV>
                <wp:extent cx="152400" cy="123825"/>
                <wp:effectExtent l="0" t="0" r="19050" b="28575"/>
                <wp:wrapNone/>
                <wp:docPr id="74" name="Rectangle 7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F052B" id="Rectangle 74" o:spid="_x0000_s1026" style="position:absolute;margin-left:272.05pt;margin-top:.1pt;width:12pt;height:9.7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L2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" fillcolor="white [3212]" strokecolor="#243f60 [1604]" strokeweight=".25pt"/>
            </w:pict>
          </mc:Fallback>
        </mc:AlternateContent>
      </w:r>
      <w:r w:rsidRPr="00F46F7F">
        <w:rPr>
          <w:rFonts w:eastAsia="Arial" w:cs="Arial"/>
          <w:noProof/>
          <w:sz w:val="20"/>
          <w:lang w:val="en-US"/>
        </w:rPr>
        <mc:AlternateContent>
          <mc:Choice Requires="wps">
            <w:drawing>
              <wp:anchor distT="0" distB="0" distL="114300" distR="114300" simplePos="0" relativeHeight="251568640" behindDoc="0" locked="0" layoutInCell="1" allowOverlap="1" wp14:anchorId="3C418413" wp14:editId="3874AE89">
                <wp:simplePos x="0" y="0"/>
                <wp:positionH relativeFrom="column">
                  <wp:posOffset>2686685</wp:posOffset>
                </wp:positionH>
                <wp:positionV relativeFrom="paragraph">
                  <wp:posOffset>-1270</wp:posOffset>
                </wp:positionV>
                <wp:extent cx="131445" cy="123825"/>
                <wp:effectExtent l="0" t="0" r="20955" b="28575"/>
                <wp:wrapNone/>
                <wp:docPr id="76" name="Rectangle 76"/>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C2536" id="Rectangle 76" o:spid="_x0000_s1026" style="position:absolute;margin-left:211.55pt;margin-top:-.1pt;width:10.35pt;height:9.7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" fillcolor="white [3212]" strokecolor="#243f60 [1604]" strokeweight=".25pt"/>
            </w:pict>
          </mc:Fallback>
        </mc:AlternateContent>
      </w:r>
      <w:r w:rsidRPr="00F46F7F">
        <w:rPr>
          <w:rFonts w:eastAsia="Arial" w:cs="Arial"/>
          <w:noProof/>
          <w:sz w:val="20"/>
          <w:lang w:val="en-US"/>
        </w:rPr>
        <mc:AlternateContent>
          <mc:Choice Requires="wps">
            <w:drawing>
              <wp:anchor distT="0" distB="0" distL="114300" distR="114300" simplePos="0" relativeHeight="251571712" behindDoc="0" locked="0" layoutInCell="1" allowOverlap="1" wp14:anchorId="6F588B3E" wp14:editId="32E2C2AF">
                <wp:simplePos x="0" y="0"/>
                <wp:positionH relativeFrom="column">
                  <wp:posOffset>1967230</wp:posOffset>
                </wp:positionH>
                <wp:positionV relativeFrom="paragraph">
                  <wp:posOffset>16510</wp:posOffset>
                </wp:positionV>
                <wp:extent cx="152400" cy="123825"/>
                <wp:effectExtent l="0" t="0" r="19050" b="28575"/>
                <wp:wrapNone/>
                <wp:docPr id="77" name="Rectangle 7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446B5" id="Rectangle 77" o:spid="_x0000_s1026" style="position:absolute;margin-left:154.9pt;margin-top:1.3pt;width:12pt;height:9.7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" fillcolor="white [3212]" strokecolor="#243f60 [1604]" strokeweight=".25pt"/>
            </w:pict>
          </mc:Fallback>
        </mc:AlternateContent>
      </w:r>
      <w:r w:rsidRPr="00F46F7F">
        <w:rPr>
          <w:rFonts w:eastAsia="Arial" w:cs="Arial"/>
          <w:sz w:val="20"/>
        </w:rPr>
        <w:t xml:space="preserve">Protection (y compris contre les violences sexuelles et sexistes [SGBV, </w:t>
      </w:r>
      <w:proofErr w:type="spellStart"/>
      <w:r w:rsidRPr="00F46F7F">
        <w:rPr>
          <w:rFonts w:eastAsia="Arial" w:cs="Arial"/>
          <w:sz w:val="20"/>
        </w:rPr>
        <w:t>Sexual</w:t>
      </w:r>
      <w:proofErr w:type="spellEnd"/>
      <w:r w:rsidRPr="00F46F7F">
        <w:rPr>
          <w:rFonts w:eastAsia="Arial" w:cs="Arial"/>
          <w:sz w:val="20"/>
        </w:rPr>
        <w:t xml:space="preserve"> and </w:t>
      </w:r>
      <w:proofErr w:type="spellStart"/>
      <w:r w:rsidRPr="00F46F7F">
        <w:rPr>
          <w:rFonts w:eastAsia="Arial" w:cs="Arial"/>
          <w:sz w:val="20"/>
        </w:rPr>
        <w:t>Gender-based</w:t>
      </w:r>
      <w:proofErr w:type="spellEnd"/>
      <w:r w:rsidRPr="00F46F7F">
        <w:rPr>
          <w:rFonts w:eastAsia="Arial" w:cs="Arial"/>
          <w:sz w:val="20"/>
        </w:rPr>
        <w:t xml:space="preserve"> Violence]</w:t>
      </w:r>
      <w:r w:rsidRPr="00F46F7F">
        <w:rPr>
          <w:rFonts w:eastAsia="Arial" w:cs="Arial"/>
          <w:noProof/>
          <w:sz w:val="20"/>
          <w:lang w:val="en-US"/>
        </w:rPr>
        <mc:AlternateContent>
          <mc:Choice Requires="wps">
            <w:drawing>
              <wp:anchor distT="0" distB="0" distL="114300" distR="114300" simplePos="0" relativeHeight="251570688" behindDoc="0" locked="0" layoutInCell="1" allowOverlap="1" wp14:anchorId="40538279" wp14:editId="5EC1400F">
                <wp:simplePos x="0" y="0"/>
                <wp:positionH relativeFrom="column">
                  <wp:posOffset>5009515</wp:posOffset>
                </wp:positionH>
                <wp:positionV relativeFrom="paragraph">
                  <wp:posOffset>-1270</wp:posOffset>
                </wp:positionV>
                <wp:extent cx="152400" cy="123825"/>
                <wp:effectExtent l="0" t="0" r="19050" b="28575"/>
                <wp:wrapNone/>
                <wp:docPr id="73" name="Rectangle 7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3A5D5" id="Rectangle 73" o:spid="_x0000_s1026" style="position:absolute;margin-left:394.45pt;margin-top:-.1pt;width:12pt;height:9.7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j2kQIAAH0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" fillcolor="white [3212]" strokecolor="#243f60 [1604]" strokeweight=".25pt"/>
            </w:pict>
          </mc:Fallback>
        </mc:AlternateContent>
      </w:r>
      <w:r w:rsidRPr="00F46F7F">
        <w:rPr>
          <w:rFonts w:eastAsia="Arial" w:cs="Arial"/>
          <w:sz w:val="20"/>
        </w:rPr>
        <w:t>)</w:t>
      </w:r>
      <w:r w:rsidRPr="00F46F7F">
        <w:rPr>
          <w:rFonts w:eastAsia="Arial" w:cs="Arial"/>
          <w:sz w:val="20"/>
        </w:rPr>
        <w:tab/>
      </w:r>
    </w:p>
    <w:p w14:paraId="69DED08D" w14:textId="77777777" w:rsidR="00056B6D" w:rsidRPr="00F46F7F" w:rsidRDefault="00D0781D">
      <w:pPr>
        <w:tabs>
          <w:tab w:val="left" w:pos="0"/>
        </w:tabs>
        <w:spacing w:after="120" w:line="240" w:lineRule="auto"/>
        <w:rPr>
          <w:noProof/>
          <w:sz w:val="20"/>
          <w:szCs w:val="20"/>
        </w:rPr>
      </w:pPr>
      <w:r w:rsidRPr="00F46F7F">
        <w:rPr>
          <w:rFonts w:eastAsia="Arial" w:cs="Arial"/>
          <w:noProof/>
          <w:sz w:val="20"/>
          <w:lang w:val="en-US"/>
        </w:rPr>
        <mc:AlternateContent>
          <mc:Choice Requires="wps">
            <w:drawing>
              <wp:anchor distT="0" distB="0" distL="114300" distR="114300" simplePos="0" relativeHeight="251811328" behindDoc="0" locked="0" layoutInCell="1" allowOverlap="1" wp14:anchorId="36C37311" wp14:editId="03221112">
                <wp:simplePos x="0" y="0"/>
                <wp:positionH relativeFrom="column">
                  <wp:posOffset>5680075</wp:posOffset>
                </wp:positionH>
                <wp:positionV relativeFrom="paragraph">
                  <wp:posOffset>-2540</wp:posOffset>
                </wp:positionV>
                <wp:extent cx="152400" cy="123825"/>
                <wp:effectExtent l="0" t="0" r="19050" b="28575"/>
                <wp:wrapNone/>
                <wp:docPr id="470" name="Rectangle 47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3A667" id="Rectangle 470" o:spid="_x0000_s1026" style="position:absolute;margin-left:447.25pt;margin-top:-.2pt;width:12pt;height:9.7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Vn7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" fillcolor="white [3212]" strokecolor="#243f60 [1604]" strokeweight=".25pt"/>
            </w:pict>
          </mc:Fallback>
        </mc:AlternateContent>
      </w:r>
      <w:r w:rsidRPr="00F46F7F">
        <w:rPr>
          <w:rFonts w:eastAsia="Arial" w:cs="Arial"/>
          <w:noProof/>
          <w:sz w:val="20"/>
          <w:lang w:val="en-US"/>
        </w:rPr>
        <mc:AlternateContent>
          <mc:Choice Requires="wps">
            <w:drawing>
              <wp:anchor distT="0" distB="0" distL="114300" distR="114300" simplePos="0" relativeHeight="251574784" behindDoc="0" locked="0" layoutInCell="1" allowOverlap="1" wp14:anchorId="4CF5945D" wp14:editId="04498FCE">
                <wp:simplePos x="0" y="0"/>
                <wp:positionH relativeFrom="column">
                  <wp:posOffset>4356100</wp:posOffset>
                </wp:positionH>
                <wp:positionV relativeFrom="paragraph">
                  <wp:posOffset>-1270</wp:posOffset>
                </wp:positionV>
                <wp:extent cx="152400" cy="123825"/>
                <wp:effectExtent l="0" t="0" r="19050" b="28575"/>
                <wp:wrapNone/>
                <wp:docPr id="83" name="Rectangle 83"/>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02915" id="Rectangle 83" o:spid="_x0000_s1026" style="position:absolute;margin-left:343pt;margin-top:-.1pt;width:12pt;height:9.7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" fillcolor="window" strokecolor="#385d8a" strokeweight=".25pt"/>
            </w:pict>
          </mc:Fallback>
        </mc:AlternateContent>
      </w:r>
      <w:r w:rsidRPr="00F46F7F">
        <w:rPr>
          <w:rFonts w:eastAsia="Arial" w:cs="Arial"/>
          <w:noProof/>
          <w:sz w:val="20"/>
          <w:lang w:val="en-US"/>
        </w:rPr>
        <mc:AlternateContent>
          <mc:Choice Requires="wps">
            <w:drawing>
              <wp:anchor distT="0" distB="0" distL="114300" distR="114300" simplePos="0" relativeHeight="251577856" behindDoc="0" locked="0" layoutInCell="1" allowOverlap="1" wp14:anchorId="151E780D" wp14:editId="4CF056A0">
                <wp:simplePos x="0" y="0"/>
                <wp:positionH relativeFrom="column">
                  <wp:posOffset>3464560</wp:posOffset>
                </wp:positionH>
                <wp:positionV relativeFrom="paragraph">
                  <wp:posOffset>1270</wp:posOffset>
                </wp:positionV>
                <wp:extent cx="152400" cy="123825"/>
                <wp:effectExtent l="0" t="0" r="19050" b="28575"/>
                <wp:wrapNone/>
                <wp:docPr id="80" name="Rectangle 8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9483B" id="Rectangle 80" o:spid="_x0000_s1026" style="position:absolute;margin-left:272.8pt;margin-top:.1pt;width:12pt;height:9.7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7ngkAIAAH0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" fillcolor="white [3212]" strokecolor="#243f60 [1604]" strokeweight=".25pt"/>
            </w:pict>
          </mc:Fallback>
        </mc:AlternateContent>
      </w:r>
      <w:r w:rsidRPr="00F46F7F">
        <w:rPr>
          <w:rFonts w:eastAsia="Arial" w:cs="Arial"/>
          <w:noProof/>
          <w:sz w:val="20"/>
          <w:lang w:val="en-US"/>
        </w:rPr>
        <mc:AlternateContent>
          <mc:Choice Requires="wps">
            <w:drawing>
              <wp:anchor distT="0" distB="0" distL="114300" distR="114300" simplePos="0" relativeHeight="251573760" behindDoc="0" locked="0" layoutInCell="1" allowOverlap="1" wp14:anchorId="3B38120A" wp14:editId="7118E245">
                <wp:simplePos x="0" y="0"/>
                <wp:positionH relativeFrom="column">
                  <wp:posOffset>2686685</wp:posOffset>
                </wp:positionH>
                <wp:positionV relativeFrom="paragraph">
                  <wp:posOffset>-1270</wp:posOffset>
                </wp:positionV>
                <wp:extent cx="131445" cy="123825"/>
                <wp:effectExtent l="0" t="0" r="20955" b="28575"/>
                <wp:wrapNone/>
                <wp:docPr id="81" name="Rectangle 81"/>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B1700" id="Rectangle 81" o:spid="_x0000_s1026" style="position:absolute;margin-left:211.55pt;margin-top:-.1pt;width:10.35pt;height:9.7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" fillcolor="white [3212]" strokecolor="#243f60 [1604]" strokeweight=".25pt"/>
            </w:pict>
          </mc:Fallback>
        </mc:AlternateContent>
      </w:r>
      <w:r w:rsidRPr="00F46F7F">
        <w:rPr>
          <w:rFonts w:eastAsia="Arial" w:cs="Arial"/>
          <w:noProof/>
          <w:sz w:val="20"/>
          <w:lang w:val="en-US"/>
        </w:rPr>
        <mc:AlternateContent>
          <mc:Choice Requires="wps">
            <w:drawing>
              <wp:anchor distT="0" distB="0" distL="114300" distR="114300" simplePos="0" relativeHeight="251576832" behindDoc="0" locked="0" layoutInCell="1" allowOverlap="1" wp14:anchorId="62AD6CB2" wp14:editId="322FDDC7">
                <wp:simplePos x="0" y="0"/>
                <wp:positionH relativeFrom="column">
                  <wp:posOffset>1967230</wp:posOffset>
                </wp:positionH>
                <wp:positionV relativeFrom="paragraph">
                  <wp:posOffset>16510</wp:posOffset>
                </wp:positionV>
                <wp:extent cx="152400" cy="123825"/>
                <wp:effectExtent l="0" t="0" r="19050" b="28575"/>
                <wp:wrapNone/>
                <wp:docPr id="82" name="Rectangle 8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DD324" id="Rectangle 82" o:spid="_x0000_s1026" style="position:absolute;margin-left:154.9pt;margin-top:1.3pt;width:12pt;height:9.7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qkAIAAH0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" fillcolor="white [3212]" strokecolor="#243f60 [1604]" strokeweight=".25pt"/>
            </w:pict>
          </mc:Fallback>
        </mc:AlternateContent>
      </w:r>
      <w:r w:rsidRPr="00F46F7F">
        <w:rPr>
          <w:rFonts w:eastAsia="Arial" w:cs="Arial"/>
          <w:sz w:val="20"/>
        </w:rPr>
        <w:t>Environnement</w:t>
      </w:r>
      <w:r w:rsidRPr="00F46F7F">
        <w:rPr>
          <w:rFonts w:eastAsia="Arial" w:cs="Arial"/>
          <w:noProof/>
          <w:sz w:val="20"/>
          <w:lang w:val="en-US"/>
        </w:rPr>
        <mc:AlternateContent>
          <mc:Choice Requires="wps">
            <w:drawing>
              <wp:anchor distT="0" distB="0" distL="114300" distR="114300" simplePos="0" relativeHeight="251575808" behindDoc="0" locked="0" layoutInCell="1" allowOverlap="1" wp14:anchorId="715BF175" wp14:editId="6F4B115C">
                <wp:simplePos x="0" y="0"/>
                <wp:positionH relativeFrom="column">
                  <wp:posOffset>5009515</wp:posOffset>
                </wp:positionH>
                <wp:positionV relativeFrom="paragraph">
                  <wp:posOffset>-1270</wp:posOffset>
                </wp:positionV>
                <wp:extent cx="152400" cy="123825"/>
                <wp:effectExtent l="0" t="0" r="19050" b="28575"/>
                <wp:wrapNone/>
                <wp:docPr id="79" name="Rectangle 7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87639" id="Rectangle 79" o:spid="_x0000_s1026" style="position:absolute;margin-left:394.45pt;margin-top:-.1pt;width:12pt;height:9.7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U5kQIAAH0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" fillcolor="white [3212]" strokecolor="#243f60 [1604]" strokeweight=".25pt"/>
            </w:pict>
          </mc:Fallback>
        </mc:AlternateContent>
      </w:r>
      <w:r w:rsidRPr="00F46F7F">
        <w:rPr>
          <w:rFonts w:eastAsia="Arial" w:cs="Arial"/>
          <w:sz w:val="20"/>
        </w:rPr>
        <w:tab/>
      </w:r>
    </w:p>
    <w:p w14:paraId="23F3AC55" w14:textId="77777777" w:rsidR="00056B6D" w:rsidRPr="00F46F7F" w:rsidRDefault="00D0781D">
      <w:pPr>
        <w:tabs>
          <w:tab w:val="left" w:pos="0"/>
        </w:tabs>
        <w:spacing w:after="120" w:line="240" w:lineRule="auto"/>
        <w:rPr>
          <w:noProof/>
          <w:sz w:val="20"/>
          <w:szCs w:val="20"/>
        </w:rPr>
      </w:pPr>
      <w:r w:rsidRPr="00F46F7F">
        <w:rPr>
          <w:rFonts w:eastAsia="Arial" w:cs="Arial"/>
          <w:noProof/>
          <w:sz w:val="20"/>
          <w:lang w:val="en-US"/>
        </w:rPr>
        <w:lastRenderedPageBreak/>
        <mc:AlternateContent>
          <mc:Choice Requires="wps">
            <w:drawing>
              <wp:anchor distT="0" distB="0" distL="114300" distR="114300" simplePos="0" relativeHeight="251813376" behindDoc="0" locked="0" layoutInCell="1" allowOverlap="1" wp14:anchorId="2DE5DA01" wp14:editId="65E91B46">
                <wp:simplePos x="0" y="0"/>
                <wp:positionH relativeFrom="column">
                  <wp:posOffset>5679684</wp:posOffset>
                </wp:positionH>
                <wp:positionV relativeFrom="paragraph">
                  <wp:posOffset>223520</wp:posOffset>
                </wp:positionV>
                <wp:extent cx="152400" cy="123825"/>
                <wp:effectExtent l="0" t="0" r="19050" b="28575"/>
                <wp:wrapNone/>
                <wp:docPr id="472" name="Rectangle 47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BA7F3" id="Rectangle 472" o:spid="_x0000_s1026" style="position:absolute;margin-left:447.2pt;margin-top:17.6pt;width:12pt;height:9.7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sGu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" fillcolor="white [3212]" strokecolor="#243f60 [1604]" strokeweight=".25pt"/>
            </w:pict>
          </mc:Fallback>
        </mc:AlternateContent>
      </w:r>
      <w:r w:rsidRPr="00F46F7F">
        <w:rPr>
          <w:rFonts w:eastAsia="Arial" w:cs="Arial"/>
          <w:noProof/>
          <w:sz w:val="20"/>
          <w:lang w:val="en-US"/>
        </w:rPr>
        <mc:AlternateContent>
          <mc:Choice Requires="wps">
            <w:drawing>
              <wp:anchor distT="0" distB="0" distL="114300" distR="114300" simplePos="0" relativeHeight="251812352" behindDoc="0" locked="0" layoutInCell="1" allowOverlap="1" wp14:anchorId="3AC82E23" wp14:editId="2C9EC929">
                <wp:simplePos x="0" y="0"/>
                <wp:positionH relativeFrom="column">
                  <wp:posOffset>5680075</wp:posOffset>
                </wp:positionH>
                <wp:positionV relativeFrom="paragraph">
                  <wp:posOffset>-4787</wp:posOffset>
                </wp:positionV>
                <wp:extent cx="152400" cy="123825"/>
                <wp:effectExtent l="0" t="0" r="19050" b="28575"/>
                <wp:wrapNone/>
                <wp:docPr id="471" name="Rectangle 47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4A0B0" id="Rectangle 471" o:spid="_x0000_s1026" style="position:absolute;margin-left:447.25pt;margin-top:-.4pt;width:12pt;height:9.7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" fillcolor="white [3212]" strokecolor="#243f60 [1604]" strokeweight=".25pt"/>
            </w:pict>
          </mc:Fallback>
        </mc:AlternateContent>
      </w:r>
      <w:r w:rsidRPr="00F46F7F">
        <w:rPr>
          <w:rFonts w:eastAsia="Arial" w:cs="Arial"/>
          <w:noProof/>
          <w:sz w:val="20"/>
          <w:lang w:val="en-US"/>
        </w:rPr>
        <mc:AlternateContent>
          <mc:Choice Requires="wps">
            <w:drawing>
              <wp:anchor distT="0" distB="0" distL="114300" distR="114300" simplePos="0" relativeHeight="251585024" behindDoc="0" locked="0" layoutInCell="1" allowOverlap="1" wp14:anchorId="6297F891" wp14:editId="7B27C83C">
                <wp:simplePos x="0" y="0"/>
                <wp:positionH relativeFrom="column">
                  <wp:posOffset>4344670</wp:posOffset>
                </wp:positionH>
                <wp:positionV relativeFrom="paragraph">
                  <wp:posOffset>229870</wp:posOffset>
                </wp:positionV>
                <wp:extent cx="152400" cy="123825"/>
                <wp:effectExtent l="0" t="0" r="19050" b="28575"/>
                <wp:wrapNone/>
                <wp:docPr id="93" name="Rectangle 93"/>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7A0B3" id="Rectangle 93" o:spid="_x0000_s1026" style="position:absolute;margin-left:342.1pt;margin-top:18.1pt;width:12pt;height:9.7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" fillcolor="window" strokecolor="#385d8a" strokeweight=".25pt"/>
            </w:pict>
          </mc:Fallback>
        </mc:AlternateContent>
      </w:r>
      <w:r w:rsidRPr="00F46F7F">
        <w:rPr>
          <w:rFonts w:eastAsia="Arial" w:cs="Arial"/>
          <w:noProof/>
          <w:sz w:val="20"/>
          <w:lang w:val="en-US"/>
        </w:rPr>
        <mc:AlternateContent>
          <mc:Choice Requires="wps">
            <w:drawing>
              <wp:anchor distT="0" distB="0" distL="114300" distR="114300" simplePos="0" relativeHeight="251579904" behindDoc="0" locked="0" layoutInCell="1" allowOverlap="1" wp14:anchorId="4039A5C6" wp14:editId="7E99800E">
                <wp:simplePos x="0" y="0"/>
                <wp:positionH relativeFrom="column">
                  <wp:posOffset>4347210</wp:posOffset>
                </wp:positionH>
                <wp:positionV relativeFrom="paragraph">
                  <wp:posOffset>-1270</wp:posOffset>
                </wp:positionV>
                <wp:extent cx="152400" cy="123825"/>
                <wp:effectExtent l="0" t="0" r="19050" b="28575"/>
                <wp:wrapNone/>
                <wp:docPr id="88" name="Rectangle 88"/>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E9626" id="Rectangle 88" o:spid="_x0000_s1026" style="position:absolute;margin-left:342.3pt;margin-top:-.1pt;width:12pt;height:9.7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" fillcolor="window" strokecolor="#385d8a" strokeweight=".25pt"/>
            </w:pict>
          </mc:Fallback>
        </mc:AlternateContent>
      </w:r>
      <w:r w:rsidRPr="00F46F7F">
        <w:rPr>
          <w:rFonts w:eastAsia="Arial" w:cs="Arial"/>
          <w:noProof/>
          <w:sz w:val="20"/>
          <w:lang w:val="en-US"/>
        </w:rPr>
        <mc:AlternateContent>
          <mc:Choice Requires="wps">
            <w:drawing>
              <wp:anchor distT="0" distB="0" distL="114300" distR="114300" simplePos="0" relativeHeight="251588096" behindDoc="0" locked="0" layoutInCell="1" allowOverlap="1" wp14:anchorId="61D2A533" wp14:editId="69188924">
                <wp:simplePos x="0" y="0"/>
                <wp:positionH relativeFrom="column">
                  <wp:posOffset>3472815</wp:posOffset>
                </wp:positionH>
                <wp:positionV relativeFrom="paragraph">
                  <wp:posOffset>223520</wp:posOffset>
                </wp:positionV>
                <wp:extent cx="152400" cy="123825"/>
                <wp:effectExtent l="0" t="0" r="19050" b="28575"/>
                <wp:wrapNone/>
                <wp:docPr id="90" name="Rectangle 9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B9074" id="Rectangle 90" o:spid="_x0000_s1026" style="position:absolute;margin-left:273.45pt;margin-top:17.6pt;width:12pt;height:9.7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TkAIAAH0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" fillcolor="white [3212]" strokecolor="#243f60 [1604]" strokeweight=".25pt"/>
            </w:pict>
          </mc:Fallback>
        </mc:AlternateContent>
      </w:r>
      <w:r w:rsidRPr="00F46F7F">
        <w:rPr>
          <w:rFonts w:eastAsia="Arial" w:cs="Arial"/>
          <w:noProof/>
          <w:sz w:val="20"/>
          <w:lang w:val="en-US"/>
        </w:rPr>
        <mc:AlternateContent>
          <mc:Choice Requires="wps">
            <w:drawing>
              <wp:anchor distT="0" distB="0" distL="114300" distR="114300" simplePos="0" relativeHeight="251582976" behindDoc="0" locked="0" layoutInCell="1" allowOverlap="1" wp14:anchorId="6D520E54" wp14:editId="7FFCAE10">
                <wp:simplePos x="0" y="0"/>
                <wp:positionH relativeFrom="column">
                  <wp:posOffset>3472815</wp:posOffset>
                </wp:positionH>
                <wp:positionV relativeFrom="paragraph">
                  <wp:posOffset>1270</wp:posOffset>
                </wp:positionV>
                <wp:extent cx="152400" cy="123825"/>
                <wp:effectExtent l="0" t="0" r="19050" b="28575"/>
                <wp:wrapNone/>
                <wp:docPr id="85" name="Rectangle 8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A982E" id="Rectangle 85" o:spid="_x0000_s1026" style="position:absolute;margin-left:273.45pt;margin-top:.1pt;width:12pt;height:9.7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v9qkwIAAH0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" fillcolor="white [3212]" strokecolor="#243f60 [1604]" strokeweight=".25pt"/>
            </w:pict>
          </mc:Fallback>
        </mc:AlternateContent>
      </w:r>
      <w:r w:rsidRPr="00F46F7F">
        <w:rPr>
          <w:rFonts w:eastAsia="Arial" w:cs="Arial"/>
          <w:noProof/>
          <w:sz w:val="20"/>
          <w:lang w:val="en-US"/>
        </w:rPr>
        <mc:AlternateContent>
          <mc:Choice Requires="wps">
            <w:drawing>
              <wp:anchor distT="0" distB="0" distL="114300" distR="114300" simplePos="0" relativeHeight="251578880" behindDoc="0" locked="0" layoutInCell="1" allowOverlap="1" wp14:anchorId="1BAE9E44" wp14:editId="14FA5353">
                <wp:simplePos x="0" y="0"/>
                <wp:positionH relativeFrom="column">
                  <wp:posOffset>2686685</wp:posOffset>
                </wp:positionH>
                <wp:positionV relativeFrom="paragraph">
                  <wp:posOffset>33655</wp:posOffset>
                </wp:positionV>
                <wp:extent cx="131445" cy="123825"/>
                <wp:effectExtent l="0" t="0" r="20955" b="28575"/>
                <wp:wrapNone/>
                <wp:docPr id="86" name="Rectangle 86"/>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3525A" id="Rectangle 86" o:spid="_x0000_s1026" style="position:absolute;margin-left:211.55pt;margin-top:2.65pt;width:10.35pt;height:9.7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" fillcolor="white [3212]" strokecolor="#243f60 [1604]" strokeweight=".25pt"/>
            </w:pict>
          </mc:Fallback>
        </mc:AlternateContent>
      </w:r>
      <w:r w:rsidRPr="00F46F7F">
        <w:rPr>
          <w:rFonts w:eastAsia="Arial" w:cs="Arial"/>
          <w:noProof/>
          <w:sz w:val="20"/>
          <w:lang w:val="en-US"/>
        </w:rPr>
        <mc:AlternateContent>
          <mc:Choice Requires="wps">
            <w:drawing>
              <wp:anchor distT="0" distB="0" distL="114300" distR="114300" simplePos="0" relativeHeight="251581952" behindDoc="0" locked="0" layoutInCell="1" allowOverlap="1" wp14:anchorId="625B489A" wp14:editId="62FD37A6">
                <wp:simplePos x="0" y="0"/>
                <wp:positionH relativeFrom="column">
                  <wp:posOffset>1967230</wp:posOffset>
                </wp:positionH>
                <wp:positionV relativeFrom="paragraph">
                  <wp:posOffset>34290</wp:posOffset>
                </wp:positionV>
                <wp:extent cx="152400" cy="123825"/>
                <wp:effectExtent l="0" t="0" r="19050" b="28575"/>
                <wp:wrapNone/>
                <wp:docPr id="87" name="Rectangle 8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8A9C8" id="Rectangle 87" o:spid="_x0000_s1026" style="position:absolute;margin-left:154.9pt;margin-top:2.7pt;width:12pt;height:9.7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PgkQIAAH0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" fillcolor="white [3212]" strokecolor="#243f60 [1604]" strokeweight=".25pt"/>
            </w:pict>
          </mc:Fallback>
        </mc:AlternateContent>
      </w:r>
      <w:r w:rsidRPr="00F46F7F">
        <w:rPr>
          <w:rFonts w:eastAsia="Arial" w:cs="Arial"/>
          <w:sz w:val="20"/>
        </w:rPr>
        <w:t>VIH/SIDA</w:t>
      </w:r>
      <w:r w:rsidRPr="00F46F7F">
        <w:rPr>
          <w:rFonts w:eastAsia="Arial" w:cs="Arial"/>
          <w:noProof/>
          <w:sz w:val="20"/>
          <w:lang w:val="en-US"/>
        </w:rPr>
        <mc:AlternateContent>
          <mc:Choice Requires="wps">
            <w:drawing>
              <wp:anchor distT="0" distB="0" distL="114300" distR="114300" simplePos="0" relativeHeight="251580928" behindDoc="0" locked="0" layoutInCell="1" allowOverlap="1" wp14:anchorId="274CD73D" wp14:editId="49EA0345">
                <wp:simplePos x="0" y="0"/>
                <wp:positionH relativeFrom="column">
                  <wp:posOffset>5009515</wp:posOffset>
                </wp:positionH>
                <wp:positionV relativeFrom="paragraph">
                  <wp:posOffset>-1270</wp:posOffset>
                </wp:positionV>
                <wp:extent cx="152400" cy="123825"/>
                <wp:effectExtent l="0" t="0" r="19050" b="28575"/>
                <wp:wrapNone/>
                <wp:docPr id="84" name="Rectangle 8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CF7BF" id="Rectangle 84" o:spid="_x0000_s1026" style="position:absolute;margin-left:394.45pt;margin-top:-.1pt;width:12pt;height:9.7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EvkAIAAH0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" fillcolor="white [3212]" strokecolor="#243f60 [1604]" strokeweight=".25pt"/>
            </w:pict>
          </mc:Fallback>
        </mc:AlternateContent>
      </w:r>
      <w:r w:rsidRPr="00F46F7F">
        <w:rPr>
          <w:rFonts w:eastAsia="Arial" w:cs="Arial"/>
          <w:sz w:val="20"/>
        </w:rPr>
        <w:tab/>
      </w:r>
    </w:p>
    <w:p w14:paraId="5626FD10" w14:textId="444557EC" w:rsidR="00056B6D" w:rsidRPr="00F46F7F" w:rsidRDefault="00D0781D">
      <w:pPr>
        <w:tabs>
          <w:tab w:val="left" w:pos="0"/>
        </w:tabs>
        <w:spacing w:after="120" w:line="240" w:lineRule="auto"/>
        <w:rPr>
          <w:noProof/>
          <w:sz w:val="20"/>
          <w:szCs w:val="20"/>
        </w:rPr>
      </w:pPr>
      <w:r w:rsidRPr="00F46F7F">
        <w:rPr>
          <w:rFonts w:eastAsia="Arial" w:cs="Arial"/>
          <w:noProof/>
          <w:sz w:val="20"/>
          <w:lang w:val="en-US"/>
        </w:rPr>
        <mc:AlternateContent>
          <mc:Choice Requires="wps">
            <w:drawing>
              <wp:anchor distT="0" distB="0" distL="114300" distR="114300" simplePos="0" relativeHeight="251584000" behindDoc="0" locked="0" layoutInCell="1" allowOverlap="1" wp14:anchorId="318C4C2D" wp14:editId="6E533994">
                <wp:simplePos x="0" y="0"/>
                <wp:positionH relativeFrom="column">
                  <wp:posOffset>2686685</wp:posOffset>
                </wp:positionH>
                <wp:positionV relativeFrom="paragraph">
                  <wp:posOffset>6985</wp:posOffset>
                </wp:positionV>
                <wp:extent cx="131445" cy="123825"/>
                <wp:effectExtent l="0" t="0" r="20955" b="28575"/>
                <wp:wrapNone/>
                <wp:docPr id="91" name="Rectangle 91"/>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D6AB1" id="Rectangle 91" o:spid="_x0000_s1026" style="position:absolute;margin-left:211.55pt;margin-top:.55pt;width:10.35pt;height:9.7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" fillcolor="white [3212]" strokecolor="#243f60 [1604]" strokeweight=".25pt"/>
            </w:pict>
          </mc:Fallback>
        </mc:AlternateContent>
      </w:r>
      <w:r w:rsidRPr="00F46F7F">
        <w:rPr>
          <w:rFonts w:eastAsia="Arial" w:cs="Arial"/>
          <w:noProof/>
          <w:sz w:val="20"/>
          <w:lang w:val="en-US"/>
        </w:rPr>
        <mc:AlternateContent>
          <mc:Choice Requires="wps">
            <w:drawing>
              <wp:anchor distT="0" distB="0" distL="114300" distR="114300" simplePos="0" relativeHeight="251587072" behindDoc="0" locked="0" layoutInCell="1" allowOverlap="1" wp14:anchorId="09D4DDCD" wp14:editId="464DBED7">
                <wp:simplePos x="0" y="0"/>
                <wp:positionH relativeFrom="column">
                  <wp:posOffset>1967230</wp:posOffset>
                </wp:positionH>
                <wp:positionV relativeFrom="paragraph">
                  <wp:posOffset>34290</wp:posOffset>
                </wp:positionV>
                <wp:extent cx="152400" cy="123825"/>
                <wp:effectExtent l="0" t="0" r="19050" b="28575"/>
                <wp:wrapNone/>
                <wp:docPr id="92" name="Rectangle 9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BB8C0" id="Rectangle 92" o:spid="_x0000_s1026" style="position:absolute;margin-left:154.9pt;margin-top:2.7pt;width:12pt;height:9.7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NZkAIAAH0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" fillcolor="white [3212]" strokecolor="#243f60 [1604]" strokeweight=".25pt"/>
            </w:pict>
          </mc:Fallback>
        </mc:AlternateContent>
      </w:r>
      <w:r w:rsidR="00E36E22" w:rsidRPr="00F46F7F">
        <w:rPr>
          <w:rFonts w:eastAsia="Arial" w:cs="Arial"/>
          <w:sz w:val="20"/>
        </w:rPr>
        <w:t>H</w:t>
      </w:r>
      <w:r w:rsidRPr="00F46F7F">
        <w:rPr>
          <w:rFonts w:eastAsia="Arial" w:cs="Arial"/>
          <w:sz w:val="20"/>
        </w:rPr>
        <w:t>andicap</w:t>
      </w:r>
      <w:r w:rsidRPr="00F46F7F">
        <w:rPr>
          <w:rFonts w:eastAsia="Arial" w:cs="Arial"/>
          <w:noProof/>
          <w:sz w:val="20"/>
          <w:lang w:val="en-US"/>
        </w:rPr>
        <mc:AlternateContent>
          <mc:Choice Requires="wps">
            <w:drawing>
              <wp:anchor distT="0" distB="0" distL="114300" distR="114300" simplePos="0" relativeHeight="251586048" behindDoc="0" locked="0" layoutInCell="1" allowOverlap="1" wp14:anchorId="2F9F0EE1" wp14:editId="040AA03D">
                <wp:simplePos x="0" y="0"/>
                <wp:positionH relativeFrom="column">
                  <wp:posOffset>5009515</wp:posOffset>
                </wp:positionH>
                <wp:positionV relativeFrom="paragraph">
                  <wp:posOffset>-1270</wp:posOffset>
                </wp:positionV>
                <wp:extent cx="152400" cy="123825"/>
                <wp:effectExtent l="0" t="0" r="19050" b="28575"/>
                <wp:wrapNone/>
                <wp:docPr id="89" name="Rectangle 8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8F6C3" id="Rectangle 89" o:spid="_x0000_s1026" style="position:absolute;margin-left:394.45pt;margin-top:-.1pt;width:12pt;height:9.7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" fillcolor="white [3212]" strokecolor="#243f60 [1604]" strokeweight=".25pt"/>
            </w:pict>
          </mc:Fallback>
        </mc:AlternateContent>
      </w:r>
      <w:r w:rsidRPr="00F46F7F">
        <w:rPr>
          <w:rFonts w:eastAsia="Arial" w:cs="Arial"/>
          <w:sz w:val="20"/>
        </w:rPr>
        <w:tab/>
      </w:r>
    </w:p>
    <w:p w14:paraId="30C733E4" w14:textId="77777777" w:rsidR="00056B6D" w:rsidRPr="00F46F7F" w:rsidRDefault="00056B6D">
      <w:pPr>
        <w:pStyle w:val="Default"/>
        <w:ind w:right="543"/>
        <w:rPr>
          <w:rFonts w:asciiTheme="minorHAnsi" w:hAnsiTheme="minorHAnsi"/>
          <w:sz w:val="20"/>
          <w:szCs w:val="22"/>
          <w:lang w:val="fr-FR"/>
        </w:rPr>
      </w:pPr>
    </w:p>
    <w:p w14:paraId="6BC97138" w14:textId="77777777" w:rsidR="00056B6D" w:rsidRPr="00F46F7F" w:rsidRDefault="00056B6D">
      <w:pPr>
        <w:pStyle w:val="Default"/>
        <w:ind w:right="543"/>
        <w:rPr>
          <w:rFonts w:asciiTheme="minorHAnsi" w:hAnsiTheme="minorHAnsi"/>
          <w:sz w:val="20"/>
          <w:szCs w:val="22"/>
          <w:lang w:val="fr-FR"/>
        </w:rPr>
      </w:pPr>
    </w:p>
    <w:p w14:paraId="651E8CF0" w14:textId="77777777" w:rsidR="00056B6D" w:rsidRPr="00F46F7F" w:rsidRDefault="00056B6D">
      <w:pPr>
        <w:pStyle w:val="Default"/>
        <w:rPr>
          <w:rFonts w:asciiTheme="minorHAnsi" w:hAnsiTheme="minorHAnsi"/>
          <w:b/>
          <w:noProof/>
          <w:color w:val="auto"/>
          <w:sz w:val="28"/>
          <w:szCs w:val="26"/>
          <w:lang w:val="fr-FR"/>
        </w:rPr>
      </w:pPr>
    </w:p>
    <w:p w14:paraId="7033B6E3" w14:textId="77777777" w:rsidR="000165A0" w:rsidRDefault="000165A0">
      <w:pPr>
        <w:spacing w:after="0" w:line="240" w:lineRule="auto"/>
        <w:rPr>
          <w:rFonts w:cs="Arial"/>
          <w:b/>
          <w:sz w:val="28"/>
          <w:szCs w:val="24"/>
        </w:rPr>
      </w:pPr>
      <w:r>
        <w:rPr>
          <w:b/>
          <w:sz w:val="28"/>
        </w:rPr>
        <w:br w:type="page"/>
      </w:r>
    </w:p>
    <w:p w14:paraId="6011CE98" w14:textId="678A50BE" w:rsidR="00056B6D" w:rsidRPr="00F46F7F" w:rsidRDefault="00D0781D">
      <w:pPr>
        <w:pStyle w:val="Default"/>
        <w:rPr>
          <w:rFonts w:asciiTheme="minorHAnsi" w:hAnsiTheme="minorHAnsi"/>
          <w:noProof/>
          <w:color w:val="auto"/>
          <w:sz w:val="28"/>
          <w:szCs w:val="26"/>
          <w:lang w:val="fr-FR"/>
        </w:rPr>
      </w:pPr>
      <w:proofErr w:type="gramStart"/>
      <w:r w:rsidRPr="00F46F7F">
        <w:rPr>
          <w:rFonts w:asciiTheme="minorHAnsi" w:hAnsiTheme="minorHAnsi"/>
          <w:b/>
          <w:color w:val="auto"/>
          <w:sz w:val="28"/>
          <w:lang w:val="fr-FR"/>
        </w:rPr>
        <w:lastRenderedPageBreak/>
        <w:t>2.(</w:t>
      </w:r>
      <w:proofErr w:type="gramEnd"/>
      <w:r w:rsidRPr="00F46F7F">
        <w:rPr>
          <w:rFonts w:asciiTheme="minorHAnsi" w:hAnsiTheme="minorHAnsi"/>
          <w:b/>
          <w:color w:val="auto"/>
          <w:sz w:val="28"/>
          <w:lang w:val="fr-FR"/>
        </w:rPr>
        <w:t>3)</w:t>
      </w:r>
      <w:r w:rsidRPr="00F46F7F">
        <w:rPr>
          <w:rFonts w:asciiTheme="minorHAnsi" w:hAnsiTheme="minorHAnsi"/>
          <w:color w:val="auto"/>
          <w:sz w:val="28"/>
          <w:lang w:val="fr-FR"/>
        </w:rPr>
        <w:t xml:space="preserve">  </w:t>
      </w:r>
      <w:r w:rsidRPr="00F46F7F">
        <w:rPr>
          <w:rFonts w:asciiTheme="minorHAnsi" w:hAnsiTheme="minorHAnsi"/>
          <w:b/>
          <w:color w:val="548DD4" w:themeColor="text2" w:themeTint="99"/>
          <w:sz w:val="28"/>
          <w:lang w:val="fr-FR"/>
        </w:rPr>
        <w:t xml:space="preserve">Éclairer les décisions stratégiques du </w:t>
      </w:r>
      <w:r w:rsidR="000165A0">
        <w:rPr>
          <w:rFonts w:asciiTheme="minorHAnsi" w:hAnsiTheme="minorHAnsi"/>
          <w:b/>
          <w:color w:val="548DD4" w:themeColor="text2" w:themeTint="99"/>
          <w:sz w:val="28"/>
          <w:lang w:val="fr-FR"/>
        </w:rPr>
        <w:t>HC/HCT</w:t>
      </w:r>
      <w:r w:rsidRPr="00F46F7F">
        <w:rPr>
          <w:rFonts w:asciiTheme="minorHAnsi" w:hAnsiTheme="minorHAnsi"/>
          <w:color w:val="548DD4" w:themeColor="text2" w:themeTint="99"/>
          <w:sz w:val="28"/>
          <w:lang w:val="fr-FR"/>
        </w:rPr>
        <w:t xml:space="preserve"> </w:t>
      </w:r>
    </w:p>
    <w:p w14:paraId="262F7D47" w14:textId="66A83FC4" w:rsidR="00056B6D" w:rsidRPr="00F46F7F" w:rsidRDefault="00D0781D">
      <w:pPr>
        <w:pStyle w:val="Default"/>
        <w:rPr>
          <w:rFonts w:asciiTheme="minorHAnsi" w:hAnsiTheme="minorHAnsi"/>
          <w:noProof/>
          <w:color w:val="auto"/>
          <w:sz w:val="28"/>
          <w:szCs w:val="26"/>
          <w:lang w:val="fr-FR"/>
        </w:rPr>
      </w:pPr>
      <w:r w:rsidRPr="00F46F7F">
        <w:rPr>
          <w:rFonts w:asciiTheme="minorHAnsi" w:hAnsiTheme="minorHAnsi"/>
          <w:b/>
          <w:color w:val="auto"/>
          <w:sz w:val="28"/>
          <w:lang w:val="fr-FR"/>
        </w:rPr>
        <w:t>2.3</w:t>
      </w:r>
      <w:r w:rsidRPr="00F46F7F">
        <w:rPr>
          <w:rFonts w:asciiTheme="minorHAnsi" w:hAnsiTheme="minorHAnsi"/>
          <w:color w:val="auto"/>
          <w:sz w:val="28"/>
          <w:lang w:val="fr-FR"/>
        </w:rPr>
        <w:t xml:space="preserve">  </w:t>
      </w:r>
      <w:r w:rsidRPr="00F46F7F">
        <w:rPr>
          <w:rFonts w:asciiTheme="minorHAnsi" w:hAnsiTheme="minorHAnsi"/>
          <w:b/>
          <w:color w:val="FFC000"/>
          <w:sz w:val="28"/>
          <w:lang w:val="fr-FR"/>
        </w:rPr>
        <w:t>Formul</w:t>
      </w:r>
      <w:r w:rsidR="00DA59CA">
        <w:rPr>
          <w:rFonts w:asciiTheme="minorHAnsi" w:hAnsiTheme="minorHAnsi"/>
          <w:b/>
          <w:color w:val="FFC000"/>
          <w:sz w:val="28"/>
          <w:lang w:val="fr-FR"/>
        </w:rPr>
        <w:t>ation des</w:t>
      </w:r>
      <w:r w:rsidRPr="00F46F7F">
        <w:rPr>
          <w:rFonts w:asciiTheme="minorHAnsi" w:hAnsiTheme="minorHAnsi"/>
          <w:b/>
          <w:color w:val="FFC000"/>
          <w:sz w:val="28"/>
          <w:lang w:val="fr-FR"/>
        </w:rPr>
        <w:t xml:space="preserve"> priorités sur la base de l'analyse</w:t>
      </w:r>
    </w:p>
    <w:p w14:paraId="06E5E164" w14:textId="77777777" w:rsidR="00056B6D" w:rsidRPr="00F46F7F" w:rsidRDefault="00056B6D">
      <w:pPr>
        <w:spacing w:after="0"/>
        <w:rPr>
          <w:noProof/>
          <w:color w:val="FF0000"/>
        </w:rPr>
      </w:pPr>
    </w:p>
    <w:p w14:paraId="3C046F94" w14:textId="77777777" w:rsidR="00056B6D" w:rsidRPr="00F46F7F" w:rsidRDefault="00056B6D">
      <w:pPr>
        <w:pStyle w:val="Default"/>
        <w:ind w:right="543"/>
        <w:rPr>
          <w:rFonts w:asciiTheme="minorHAnsi" w:hAnsiTheme="minorHAnsi"/>
          <w:sz w:val="6"/>
          <w:szCs w:val="22"/>
          <w:lang w:val="fr-FR"/>
        </w:rPr>
      </w:pPr>
    </w:p>
    <w:p w14:paraId="113947BA" w14:textId="51639CF2" w:rsidR="00056B6D" w:rsidRPr="00F46F7F" w:rsidRDefault="00D0781D">
      <w:pPr>
        <w:pStyle w:val="Default"/>
        <w:ind w:left="567" w:hanging="567"/>
        <w:rPr>
          <w:rFonts w:asciiTheme="minorHAnsi" w:hAnsiTheme="minorHAnsi"/>
          <w:noProof/>
          <w:color w:val="auto"/>
          <w:sz w:val="20"/>
          <w:szCs w:val="20"/>
          <w:lang w:val="fr-FR"/>
        </w:rPr>
      </w:pPr>
      <w:r w:rsidRPr="00F46F7F">
        <w:rPr>
          <w:rFonts w:asciiTheme="minorHAnsi" w:hAnsiTheme="minorHAnsi"/>
          <w:color w:val="auto"/>
          <w:sz w:val="20"/>
          <w:lang w:val="fr-FR"/>
        </w:rPr>
        <w:t xml:space="preserve">31 [2.3.1] </w:t>
      </w:r>
      <w:r w:rsidRPr="00F46F7F">
        <w:rPr>
          <w:rFonts w:asciiTheme="minorHAnsi" w:hAnsiTheme="minorHAnsi"/>
          <w:b/>
          <w:color w:val="auto"/>
          <w:sz w:val="20"/>
          <w:lang w:val="fr-FR"/>
        </w:rPr>
        <w:t xml:space="preserve">Les priorités de réponse du Cluster reposent-elles sur ces </w:t>
      </w:r>
      <w:r w:rsidR="00F46F7F" w:rsidRPr="00F46F7F">
        <w:rPr>
          <w:rFonts w:asciiTheme="minorHAnsi" w:hAnsiTheme="minorHAnsi"/>
          <w:b/>
          <w:color w:val="auto"/>
          <w:sz w:val="20"/>
          <w:lang w:val="fr-FR"/>
        </w:rPr>
        <w:t>analyses (</w:t>
      </w:r>
      <w:r w:rsidRPr="00F46F7F">
        <w:rPr>
          <w:rFonts w:asciiTheme="minorHAnsi" w:hAnsiTheme="minorHAnsi"/>
          <w:b/>
          <w:color w:val="auto"/>
          <w:sz w:val="20"/>
          <w:lang w:val="fr-FR"/>
        </w:rPr>
        <w:t>des risques, des besoins, des lacunes, etc. et les questions transversales) ?</w:t>
      </w:r>
    </w:p>
    <w:p w14:paraId="5D815E92" w14:textId="77777777" w:rsidR="00056B6D" w:rsidRPr="00F46F7F" w:rsidRDefault="00056B6D">
      <w:pPr>
        <w:pStyle w:val="Default"/>
        <w:rPr>
          <w:rFonts w:asciiTheme="minorHAnsi" w:hAnsiTheme="minorHAnsi"/>
          <w:noProof/>
          <w:color w:val="auto"/>
          <w:sz w:val="20"/>
          <w:szCs w:val="20"/>
          <w:lang w:val="fr-FR"/>
        </w:rPr>
      </w:pPr>
    </w:p>
    <w:p w14:paraId="4715E320" w14:textId="77777777" w:rsidR="00056B6D" w:rsidRPr="00F46F7F" w:rsidRDefault="00D0781D">
      <w:pPr>
        <w:pStyle w:val="Default"/>
        <w:spacing w:after="120"/>
        <w:ind w:left="567" w:hanging="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589120" behindDoc="0" locked="0" layoutInCell="1" allowOverlap="1" wp14:anchorId="26B1F71D" wp14:editId="1461DACC">
                <wp:simplePos x="0" y="0"/>
                <wp:positionH relativeFrom="column">
                  <wp:posOffset>8792</wp:posOffset>
                </wp:positionH>
                <wp:positionV relativeFrom="paragraph">
                  <wp:posOffset>0</wp:posOffset>
                </wp:positionV>
                <wp:extent cx="152400" cy="123825"/>
                <wp:effectExtent l="0" t="0" r="19050" b="28575"/>
                <wp:wrapNone/>
                <wp:docPr id="94" name="Rectangle 9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02767D" id="Rectangle 94" o:spid="_x0000_s1026" style="position:absolute;margin-left:.7pt;margin-top:0;width:12pt;height:9.75pt;z-index:25158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7cckQIAAH0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             Non</w:t>
      </w:r>
    </w:p>
    <w:p w14:paraId="3244A656" w14:textId="5B62D7C0" w:rsidR="00056B6D" w:rsidRPr="00F46F7F" w:rsidRDefault="00D0781D">
      <w:pPr>
        <w:pStyle w:val="Default"/>
        <w:spacing w:after="120"/>
        <w:ind w:left="567" w:hanging="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41728" behindDoc="0" locked="0" layoutInCell="1" allowOverlap="1" wp14:anchorId="590F07FB" wp14:editId="7F0E88CF">
                <wp:simplePos x="0" y="0"/>
                <wp:positionH relativeFrom="column">
                  <wp:posOffset>10795</wp:posOffset>
                </wp:positionH>
                <wp:positionV relativeFrom="paragraph">
                  <wp:posOffset>17145</wp:posOffset>
                </wp:positionV>
                <wp:extent cx="152400" cy="123825"/>
                <wp:effectExtent l="0" t="0" r="19050" b="28575"/>
                <wp:wrapNone/>
                <wp:docPr id="237" name="Rectangle 23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8B5F21" id="Rectangle 237" o:spid="_x0000_s1026" style="position:absolute;margin-left:.85pt;margin-top:1.35pt;width:12pt;height:9.75pt;z-index:25204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Voo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" fillcolor="white [3212]" strokecolor="#243f60 [1604]" strokeweight=".25pt"/>
            </w:pict>
          </mc:Fallback>
        </mc:AlternateContent>
      </w:r>
      <w:r w:rsidRPr="00F46F7F">
        <w:rPr>
          <w:rFonts w:asciiTheme="minorHAnsi" w:hAnsiTheme="minorHAnsi"/>
          <w:color w:val="auto"/>
          <w:sz w:val="20"/>
          <w:lang w:val="fr-FR"/>
        </w:rPr>
        <w:tab/>
        <w:t>Partiellement</w:t>
      </w:r>
    </w:p>
    <w:p w14:paraId="2DB72588" w14:textId="77777777" w:rsidR="00056B6D" w:rsidRPr="00F46F7F" w:rsidRDefault="00D0781D">
      <w:pPr>
        <w:pStyle w:val="Default"/>
        <w:spacing w:after="120"/>
        <w:ind w:left="567" w:hanging="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590144" behindDoc="0" locked="0" layoutInCell="1" allowOverlap="1" wp14:anchorId="09136DA0" wp14:editId="4961385D">
                <wp:simplePos x="0" y="0"/>
                <wp:positionH relativeFrom="column">
                  <wp:posOffset>10795</wp:posOffset>
                </wp:positionH>
                <wp:positionV relativeFrom="paragraph">
                  <wp:posOffset>5080</wp:posOffset>
                </wp:positionV>
                <wp:extent cx="152400" cy="123825"/>
                <wp:effectExtent l="0" t="0" r="19050" b="28575"/>
                <wp:wrapNone/>
                <wp:docPr id="95" name="Rectangle 9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5896B9" id="Rectangle 95" o:spid="_x0000_s1026" style="position:absolute;margin-left:.85pt;margin-top:.4pt;width:12pt;height:9.75pt;z-index:25159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lZkwIAAH0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ab/>
        <w:t>Oui</w:t>
      </w:r>
    </w:p>
    <w:p w14:paraId="6627A340" w14:textId="7693B398" w:rsidR="00056B6D" w:rsidRPr="00F46F7F" w:rsidRDefault="00D0781D">
      <w:pPr>
        <w:pStyle w:val="Default"/>
        <w:ind w:left="567" w:right="543" w:hanging="567"/>
        <w:rPr>
          <w:rFonts w:asciiTheme="minorHAnsi" w:hAnsiTheme="minorHAnsi"/>
          <w:sz w:val="20"/>
          <w:szCs w:val="20"/>
          <w:lang w:val="fr-FR"/>
        </w:rPr>
      </w:pPr>
      <w:r w:rsidRPr="00F46F7F">
        <w:rPr>
          <w:rFonts w:asciiTheme="minorHAnsi" w:hAnsiTheme="minorHAnsi"/>
          <w:noProof/>
          <w:sz w:val="20"/>
          <w:lang w:val="en-US"/>
        </w:rPr>
        <mc:AlternateContent>
          <mc:Choice Requires="wps">
            <w:drawing>
              <wp:anchor distT="0" distB="0" distL="114300" distR="114300" simplePos="0" relativeHeight="251591168" behindDoc="0" locked="0" layoutInCell="1" allowOverlap="1" wp14:anchorId="31BC2C31" wp14:editId="1AF81691">
                <wp:simplePos x="0" y="0"/>
                <wp:positionH relativeFrom="column">
                  <wp:posOffset>9525</wp:posOffset>
                </wp:positionH>
                <wp:positionV relativeFrom="paragraph">
                  <wp:posOffset>-1905</wp:posOffset>
                </wp:positionV>
                <wp:extent cx="152400" cy="123825"/>
                <wp:effectExtent l="0" t="0" r="19050" b="28575"/>
                <wp:wrapNone/>
                <wp:docPr id="96" name="Rectangle 9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EB554E" id="Rectangle 96" o:spid="_x0000_s1026" style="position:absolute;margin-left:.75pt;margin-top:-.15pt;width:12pt;height:9.75pt;z-index:25159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6uWkAIAAH0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" fillcolor="white [3212]" strokecolor="#243f60 [1604]" strokeweight=".25pt"/>
            </w:pict>
          </mc:Fallback>
        </mc:AlternateContent>
      </w:r>
      <w:r w:rsidRPr="00F46F7F">
        <w:rPr>
          <w:rFonts w:asciiTheme="minorHAnsi" w:hAnsiTheme="minorHAnsi"/>
          <w:noProof/>
          <w:sz w:val="20"/>
          <w:lang w:val="en-US"/>
        </w:rPr>
        <mc:AlternateContent>
          <mc:Choice Requires="wps">
            <w:drawing>
              <wp:anchor distT="0" distB="0" distL="114300" distR="114300" simplePos="0" relativeHeight="251592192" behindDoc="0" locked="0" layoutInCell="1" allowOverlap="1" wp14:anchorId="3A866615" wp14:editId="51071051">
                <wp:simplePos x="0" y="0"/>
                <wp:positionH relativeFrom="column">
                  <wp:posOffset>3385185</wp:posOffset>
                </wp:positionH>
                <wp:positionV relativeFrom="paragraph">
                  <wp:posOffset>-3175</wp:posOffset>
                </wp:positionV>
                <wp:extent cx="152400" cy="123825"/>
                <wp:effectExtent l="0" t="0" r="19050" b="28575"/>
                <wp:wrapNone/>
                <wp:docPr id="97" name="Rectangle 9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1530EB" id="Rectangle 97" o:spid="_x0000_s1026" style="position:absolute;margin-left:266.55pt;margin-top:-.25pt;width:12pt;height:9.75pt;z-index:251592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aXTkQIAAH0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" fillcolor="white [3212]" strokecolor="#243f60 [1604]" strokeweight=".25pt"/>
            </w:pict>
          </mc:Fallback>
        </mc:AlternateContent>
      </w:r>
      <w:r w:rsidRPr="00F46F7F">
        <w:rPr>
          <w:rFonts w:asciiTheme="minorHAnsi" w:hAnsiTheme="minorHAnsi"/>
          <w:color w:val="auto"/>
          <w:sz w:val="20"/>
          <w:lang w:val="fr-FR"/>
        </w:rPr>
        <w:t xml:space="preserve">             Je ne sais pas                                                                      </w:t>
      </w:r>
      <w:r w:rsidR="00E36E22" w:rsidRPr="00F46F7F">
        <w:rPr>
          <w:rFonts w:asciiTheme="minorHAnsi" w:hAnsiTheme="minorHAnsi"/>
          <w:color w:val="auto"/>
          <w:sz w:val="20"/>
          <w:lang w:val="fr-FR"/>
        </w:rPr>
        <w:t xml:space="preserve">        </w:t>
      </w:r>
      <w:r w:rsidRPr="00F46F7F">
        <w:rPr>
          <w:rFonts w:asciiTheme="minorHAnsi" w:hAnsiTheme="minorHAnsi"/>
          <w:color w:val="auto"/>
          <w:sz w:val="20"/>
          <w:lang w:val="fr-FR"/>
        </w:rPr>
        <w:t xml:space="preserve">          </w:t>
      </w:r>
      <w:r w:rsidR="00572ED2">
        <w:rPr>
          <w:rFonts w:asciiTheme="minorHAnsi" w:hAnsiTheme="minorHAnsi"/>
          <w:color w:val="auto"/>
          <w:sz w:val="20"/>
          <w:lang w:val="fr-FR"/>
        </w:rPr>
        <w:t>Non applicable</w:t>
      </w:r>
    </w:p>
    <w:p w14:paraId="19AECE15" w14:textId="77777777" w:rsidR="00056B6D" w:rsidRPr="00F46F7F" w:rsidRDefault="00056B6D">
      <w:pPr>
        <w:pStyle w:val="Default"/>
        <w:ind w:left="567" w:hanging="567"/>
        <w:rPr>
          <w:rFonts w:asciiTheme="minorHAnsi" w:hAnsiTheme="minorHAnsi"/>
          <w:noProof/>
          <w:color w:val="FF0000"/>
          <w:sz w:val="20"/>
          <w:szCs w:val="20"/>
          <w:lang w:val="fr-FR"/>
        </w:rPr>
      </w:pPr>
    </w:p>
    <w:p w14:paraId="6224AA75" w14:textId="77777777" w:rsidR="00056B6D" w:rsidRPr="00F46F7F" w:rsidRDefault="00056B6D">
      <w:pPr>
        <w:pStyle w:val="Default"/>
        <w:spacing w:after="120"/>
        <w:ind w:left="567"/>
        <w:rPr>
          <w:rFonts w:asciiTheme="minorHAnsi" w:hAnsiTheme="minorHAnsi"/>
          <w:noProof/>
          <w:color w:val="auto"/>
          <w:sz w:val="20"/>
          <w:szCs w:val="20"/>
          <w:lang w:val="fr-FR"/>
        </w:rPr>
      </w:pPr>
    </w:p>
    <w:tbl>
      <w:tblPr>
        <w:tblStyle w:val="TableGrid"/>
        <w:tblW w:w="0" w:type="auto"/>
        <w:tblLook w:val="04A0" w:firstRow="1" w:lastRow="0" w:firstColumn="1" w:lastColumn="0" w:noHBand="0" w:noVBand="1"/>
      </w:tblPr>
      <w:tblGrid>
        <w:gridCol w:w="10456"/>
      </w:tblGrid>
      <w:tr w:rsidR="00854F57" w:rsidRPr="00F46F7F" w14:paraId="72489ECB" w14:textId="77777777" w:rsidTr="00602A76">
        <w:trPr>
          <w:trHeight w:val="2265"/>
        </w:trPr>
        <w:tc>
          <w:tcPr>
            <w:tcW w:w="10682" w:type="dxa"/>
          </w:tcPr>
          <w:p w14:paraId="33AC3880" w14:textId="77777777" w:rsidR="00056B6D" w:rsidRPr="00F46F7F" w:rsidRDefault="00056B6D">
            <w:pPr>
              <w:pStyle w:val="Default"/>
              <w:rPr>
                <w:noProof/>
                <w:color w:val="auto"/>
                <w:sz w:val="18"/>
                <w:szCs w:val="22"/>
                <w:lang w:val="fr-FR"/>
              </w:rPr>
            </w:pPr>
          </w:p>
          <w:p w14:paraId="710052D9" w14:textId="40487D64" w:rsidR="00056B6D" w:rsidRPr="00F46F7F" w:rsidRDefault="00D0781D">
            <w:pPr>
              <w:pStyle w:val="Default"/>
              <w:rPr>
                <w:rFonts w:asciiTheme="minorHAnsi" w:hAnsiTheme="minorHAnsi"/>
                <w:b/>
                <w:noProof/>
                <w:color w:val="auto"/>
                <w:sz w:val="20"/>
                <w:szCs w:val="22"/>
                <w:lang w:val="fr-FR"/>
              </w:rPr>
            </w:pPr>
            <w:r w:rsidRPr="00F46F7F">
              <w:rPr>
                <w:rFonts w:asciiTheme="minorHAnsi" w:hAnsiTheme="minorHAnsi"/>
                <w:color w:val="auto"/>
                <w:sz w:val="20"/>
                <w:lang w:val="fr-FR"/>
              </w:rPr>
              <w:t xml:space="preserve">32 [2.3.2] </w:t>
            </w:r>
            <w:r w:rsidRPr="00F46F7F">
              <w:rPr>
                <w:rFonts w:asciiTheme="minorHAnsi" w:hAnsiTheme="minorHAnsi"/>
                <w:b/>
                <w:color w:val="auto"/>
                <w:sz w:val="20"/>
                <w:lang w:val="fr-FR"/>
              </w:rPr>
              <w:t xml:space="preserve">Veuillez écrire ici tout commentaire ou toute </w:t>
            </w:r>
            <w:r w:rsidRPr="00F46F7F">
              <w:rPr>
                <w:rFonts w:asciiTheme="minorHAnsi" w:hAnsiTheme="minorHAnsi"/>
                <w:b/>
                <w:sz w:val="20"/>
                <w:lang w:val="fr-FR"/>
              </w:rPr>
              <w:t>information</w:t>
            </w:r>
            <w:r w:rsidRPr="00F46F7F">
              <w:rPr>
                <w:rFonts w:asciiTheme="minorHAnsi" w:hAnsiTheme="minorHAnsi"/>
                <w:b/>
                <w:color w:val="auto"/>
                <w:sz w:val="20"/>
                <w:lang w:val="fr-FR"/>
              </w:rPr>
              <w:t xml:space="preserve"> que vous souhaitez ajouter sur la manière dont le Cluster a éclairé les décisions du </w:t>
            </w:r>
            <w:r w:rsidR="000165A0">
              <w:rPr>
                <w:rFonts w:asciiTheme="minorHAnsi" w:hAnsiTheme="minorHAnsi"/>
                <w:b/>
                <w:color w:val="auto"/>
                <w:sz w:val="20"/>
                <w:lang w:val="fr-FR"/>
              </w:rPr>
              <w:t>HC/HCT</w:t>
            </w:r>
            <w:r w:rsidRPr="00F46F7F">
              <w:rPr>
                <w:rFonts w:asciiTheme="minorHAnsi" w:hAnsiTheme="minorHAnsi"/>
                <w:b/>
                <w:color w:val="auto"/>
                <w:sz w:val="20"/>
                <w:lang w:val="fr-FR"/>
              </w:rPr>
              <w:t>.</w:t>
            </w:r>
          </w:p>
          <w:p w14:paraId="3477528F" w14:textId="77777777" w:rsidR="00056B6D" w:rsidRPr="00F46F7F" w:rsidRDefault="00056B6D">
            <w:pPr>
              <w:pStyle w:val="Default"/>
              <w:rPr>
                <w:rFonts w:asciiTheme="minorHAnsi" w:hAnsiTheme="minorHAnsi"/>
                <w:noProof/>
                <w:color w:val="auto"/>
                <w:sz w:val="20"/>
                <w:szCs w:val="22"/>
                <w:lang w:val="fr-FR"/>
              </w:rPr>
            </w:pPr>
          </w:p>
          <w:p w14:paraId="60A6F803" w14:textId="77777777" w:rsidR="00056B6D" w:rsidRPr="00F46F7F" w:rsidRDefault="00056B6D">
            <w:pPr>
              <w:pStyle w:val="Default"/>
              <w:rPr>
                <w:rFonts w:asciiTheme="minorHAnsi" w:hAnsiTheme="minorHAnsi"/>
                <w:noProof/>
                <w:color w:val="auto"/>
                <w:sz w:val="20"/>
                <w:szCs w:val="22"/>
                <w:lang w:val="fr-FR"/>
              </w:rPr>
            </w:pPr>
          </w:p>
          <w:p w14:paraId="0085708C" w14:textId="77777777" w:rsidR="00056B6D" w:rsidRPr="00F46F7F" w:rsidRDefault="00056B6D">
            <w:pPr>
              <w:pStyle w:val="Default"/>
              <w:rPr>
                <w:noProof/>
                <w:sz w:val="22"/>
                <w:szCs w:val="22"/>
                <w:lang w:val="fr-FR"/>
              </w:rPr>
            </w:pPr>
          </w:p>
          <w:p w14:paraId="1A3B5C17" w14:textId="77777777" w:rsidR="00056B6D" w:rsidRPr="00F46F7F" w:rsidRDefault="00056B6D">
            <w:pPr>
              <w:pStyle w:val="Default"/>
              <w:rPr>
                <w:noProof/>
                <w:sz w:val="22"/>
                <w:szCs w:val="22"/>
                <w:lang w:val="fr-FR"/>
              </w:rPr>
            </w:pPr>
          </w:p>
        </w:tc>
      </w:tr>
    </w:tbl>
    <w:p w14:paraId="6700BF2D" w14:textId="77777777" w:rsidR="00056B6D" w:rsidRPr="00F46F7F" w:rsidRDefault="00056B6D">
      <w:pPr>
        <w:pStyle w:val="Default"/>
        <w:ind w:right="543"/>
        <w:rPr>
          <w:rFonts w:asciiTheme="minorHAnsi" w:hAnsiTheme="minorHAnsi"/>
          <w:sz w:val="20"/>
          <w:szCs w:val="20"/>
          <w:lang w:val="fr-FR"/>
        </w:rPr>
      </w:pPr>
    </w:p>
    <w:p w14:paraId="22B31976" w14:textId="77777777" w:rsidR="00056B6D" w:rsidRPr="00F46F7F" w:rsidRDefault="00056B6D">
      <w:pPr>
        <w:pStyle w:val="Default"/>
        <w:ind w:right="543"/>
        <w:rPr>
          <w:rFonts w:asciiTheme="minorHAnsi" w:hAnsiTheme="minorHAnsi"/>
          <w:sz w:val="20"/>
          <w:szCs w:val="22"/>
          <w:lang w:val="fr-FR"/>
        </w:rPr>
      </w:pPr>
    </w:p>
    <w:p w14:paraId="4BE47DDC" w14:textId="77777777" w:rsidR="00056B6D" w:rsidRPr="00F46F7F" w:rsidRDefault="00056B6D">
      <w:pPr>
        <w:pStyle w:val="Default"/>
        <w:ind w:right="543"/>
        <w:rPr>
          <w:rFonts w:asciiTheme="minorHAnsi" w:hAnsiTheme="minorHAnsi"/>
          <w:sz w:val="20"/>
          <w:szCs w:val="22"/>
          <w:lang w:val="fr-FR"/>
        </w:rPr>
      </w:pPr>
    </w:p>
    <w:p w14:paraId="17BD5164" w14:textId="77777777" w:rsidR="00056B6D" w:rsidRPr="00F46F7F" w:rsidRDefault="00D0781D">
      <w:pPr>
        <w:spacing w:after="0" w:line="240" w:lineRule="auto"/>
        <w:rPr>
          <w:rFonts w:cs="Arial"/>
          <w:b/>
          <w:noProof/>
          <w:sz w:val="28"/>
          <w:szCs w:val="28"/>
        </w:rPr>
      </w:pPr>
      <w:r w:rsidRPr="00F46F7F">
        <w:rPr>
          <w:b/>
          <w:sz w:val="28"/>
        </w:rPr>
        <w:br w:type="page"/>
      </w:r>
    </w:p>
    <w:p w14:paraId="54E83574" w14:textId="361C1C2E" w:rsidR="00056B6D" w:rsidRPr="00F46F7F" w:rsidRDefault="00D0781D">
      <w:pPr>
        <w:pStyle w:val="Default"/>
        <w:rPr>
          <w:rFonts w:asciiTheme="minorHAnsi" w:hAnsiTheme="minorHAnsi"/>
          <w:noProof/>
          <w:color w:val="auto"/>
          <w:sz w:val="28"/>
          <w:szCs w:val="28"/>
          <w:lang w:val="fr-FR"/>
        </w:rPr>
      </w:pPr>
      <w:proofErr w:type="gramStart"/>
      <w:r w:rsidRPr="00F46F7F">
        <w:rPr>
          <w:rFonts w:asciiTheme="minorHAnsi" w:hAnsiTheme="minorHAnsi"/>
          <w:b/>
          <w:color w:val="auto"/>
          <w:sz w:val="28"/>
          <w:lang w:val="fr-FR"/>
        </w:rPr>
        <w:lastRenderedPageBreak/>
        <w:t>3.(</w:t>
      </w:r>
      <w:proofErr w:type="gramEnd"/>
      <w:r w:rsidRPr="00F46F7F">
        <w:rPr>
          <w:rFonts w:asciiTheme="minorHAnsi" w:hAnsiTheme="minorHAnsi"/>
          <w:b/>
          <w:color w:val="auto"/>
          <w:sz w:val="28"/>
          <w:lang w:val="fr-FR"/>
        </w:rPr>
        <w:t>1)</w:t>
      </w:r>
      <w:r w:rsidRPr="00F46F7F">
        <w:rPr>
          <w:rFonts w:asciiTheme="minorHAnsi" w:hAnsiTheme="minorHAnsi"/>
          <w:color w:val="auto"/>
          <w:sz w:val="28"/>
          <w:lang w:val="fr-FR"/>
        </w:rPr>
        <w:t xml:space="preserve">  </w:t>
      </w:r>
      <w:r w:rsidRPr="00F46F7F">
        <w:rPr>
          <w:rFonts w:asciiTheme="minorHAnsi" w:hAnsiTheme="minorHAnsi"/>
          <w:b/>
          <w:color w:val="548DD4" w:themeColor="text2" w:themeTint="99"/>
          <w:sz w:val="28"/>
          <w:lang w:val="fr-FR"/>
        </w:rPr>
        <w:t xml:space="preserve">Planification et mise en œuvre des stratégies du Cluster </w:t>
      </w:r>
    </w:p>
    <w:p w14:paraId="6B5791F5" w14:textId="77777777" w:rsidR="00056B6D" w:rsidRPr="00F46F7F" w:rsidRDefault="00D0781D">
      <w:pPr>
        <w:pStyle w:val="Default"/>
        <w:ind w:left="705" w:hanging="705"/>
        <w:rPr>
          <w:rFonts w:asciiTheme="minorHAnsi" w:hAnsiTheme="minorHAnsi"/>
          <w:b/>
          <w:noProof/>
          <w:color w:val="FFC000"/>
          <w:sz w:val="28"/>
          <w:szCs w:val="28"/>
          <w:lang w:val="fr-FR"/>
        </w:rPr>
      </w:pPr>
      <w:r w:rsidRPr="00F46F7F">
        <w:rPr>
          <w:rFonts w:asciiTheme="minorHAnsi" w:hAnsiTheme="minorHAnsi"/>
          <w:b/>
          <w:color w:val="auto"/>
          <w:sz w:val="28"/>
          <w:lang w:val="fr-FR"/>
        </w:rPr>
        <w:t>3.1</w:t>
      </w:r>
      <w:r w:rsidRPr="00F46F7F">
        <w:rPr>
          <w:rFonts w:asciiTheme="minorHAnsi" w:hAnsiTheme="minorHAnsi"/>
          <w:color w:val="auto"/>
          <w:sz w:val="28"/>
          <w:lang w:val="fr-FR"/>
        </w:rPr>
        <w:t xml:space="preserve">  </w:t>
      </w:r>
      <w:r w:rsidRPr="00F46F7F">
        <w:rPr>
          <w:rFonts w:asciiTheme="minorHAnsi" w:hAnsiTheme="minorHAnsi"/>
          <w:b/>
          <w:color w:val="FFC000"/>
          <w:sz w:val="28"/>
          <w:lang w:val="fr-FR"/>
        </w:rPr>
        <w:t>Élaboration des plans sectoriels, des objectifs et des indicateurs qui soutiennent directement la réalisation des objectifs stratégiques de la réponse globale</w:t>
      </w:r>
    </w:p>
    <w:p w14:paraId="198756A6" w14:textId="77777777" w:rsidR="00056B6D" w:rsidRPr="00F46F7F" w:rsidRDefault="00056B6D">
      <w:pPr>
        <w:pStyle w:val="Default"/>
        <w:ind w:right="543"/>
        <w:rPr>
          <w:rFonts w:asciiTheme="minorHAnsi" w:hAnsiTheme="minorHAnsi"/>
          <w:sz w:val="20"/>
          <w:szCs w:val="22"/>
          <w:lang w:val="fr-FR"/>
        </w:rPr>
      </w:pPr>
    </w:p>
    <w:p w14:paraId="7813CE7B" w14:textId="5FA324A8" w:rsidR="00056B6D" w:rsidRPr="00F46F7F" w:rsidRDefault="00D0781D">
      <w:pPr>
        <w:pStyle w:val="Default"/>
        <w:spacing w:after="120"/>
        <w:ind w:left="567" w:hanging="567"/>
        <w:rPr>
          <w:rFonts w:asciiTheme="minorHAnsi" w:hAnsiTheme="minorHAnsi"/>
          <w:noProof/>
          <w:color w:val="auto"/>
          <w:sz w:val="20"/>
          <w:szCs w:val="20"/>
          <w:lang w:val="fr-FR"/>
        </w:rPr>
      </w:pPr>
      <w:r w:rsidRPr="00F46F7F">
        <w:rPr>
          <w:rFonts w:asciiTheme="minorHAnsi" w:hAnsiTheme="minorHAnsi"/>
          <w:color w:val="auto"/>
          <w:sz w:val="20"/>
          <w:lang w:val="fr-FR"/>
        </w:rPr>
        <w:t xml:space="preserve">33 [3.1.1] </w:t>
      </w:r>
      <w:r w:rsidRPr="00F46F7F">
        <w:rPr>
          <w:rFonts w:asciiTheme="minorHAnsi" w:hAnsiTheme="minorHAnsi"/>
          <w:b/>
          <w:color w:val="auto"/>
          <w:sz w:val="20"/>
          <w:lang w:val="fr-FR"/>
        </w:rPr>
        <w:t xml:space="preserve">Le Cluster </w:t>
      </w:r>
      <w:proofErr w:type="spellStart"/>
      <w:r w:rsidRPr="00F46F7F">
        <w:rPr>
          <w:rFonts w:asciiTheme="minorHAnsi" w:hAnsiTheme="minorHAnsi"/>
          <w:b/>
          <w:color w:val="auto"/>
          <w:sz w:val="20"/>
          <w:lang w:val="fr-FR"/>
        </w:rPr>
        <w:t>a-t-il</w:t>
      </w:r>
      <w:proofErr w:type="spellEnd"/>
      <w:r w:rsidRPr="00F46F7F">
        <w:rPr>
          <w:rFonts w:asciiTheme="minorHAnsi" w:hAnsiTheme="minorHAnsi"/>
          <w:b/>
          <w:color w:val="auto"/>
          <w:sz w:val="20"/>
          <w:lang w:val="fr-FR"/>
        </w:rPr>
        <w:t xml:space="preserve"> </w:t>
      </w:r>
      <w:proofErr w:type="spellStart"/>
      <w:r w:rsidR="00D53786">
        <w:rPr>
          <w:rFonts w:asciiTheme="minorHAnsi" w:hAnsiTheme="minorHAnsi"/>
          <w:b/>
          <w:color w:val="auto"/>
          <w:sz w:val="20"/>
          <w:lang w:val="fr-FR"/>
        </w:rPr>
        <w:t>conevnu</w:t>
      </w:r>
      <w:proofErr w:type="spellEnd"/>
      <w:r w:rsidR="00D53786">
        <w:rPr>
          <w:rFonts w:asciiTheme="minorHAnsi" w:hAnsiTheme="minorHAnsi"/>
          <w:b/>
          <w:color w:val="auto"/>
          <w:sz w:val="20"/>
          <w:lang w:val="fr-FR"/>
        </w:rPr>
        <w:t xml:space="preserve"> d’</w:t>
      </w:r>
      <w:r w:rsidRPr="00F46F7F">
        <w:rPr>
          <w:rFonts w:asciiTheme="minorHAnsi" w:hAnsiTheme="minorHAnsi"/>
          <w:b/>
          <w:color w:val="auto"/>
          <w:sz w:val="20"/>
          <w:lang w:val="fr-FR"/>
        </w:rPr>
        <w:t xml:space="preserve">un plan d'intervention de Cluster ? </w:t>
      </w:r>
      <w:r w:rsidRPr="00F46F7F">
        <w:rPr>
          <w:rFonts w:asciiTheme="minorHAnsi" w:hAnsiTheme="minorHAnsi"/>
          <w:color w:val="auto"/>
          <w:sz w:val="20"/>
          <w:lang w:val="fr-FR"/>
        </w:rPr>
        <w:t xml:space="preserve"> </w:t>
      </w:r>
    </w:p>
    <w:p w14:paraId="4F5D3152" w14:textId="1DE69FEC"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75520" behindDoc="0" locked="0" layoutInCell="1" allowOverlap="1" wp14:anchorId="2D40BBA6" wp14:editId="276BA64C">
                <wp:simplePos x="0" y="0"/>
                <wp:positionH relativeFrom="column">
                  <wp:posOffset>57150</wp:posOffset>
                </wp:positionH>
                <wp:positionV relativeFrom="paragraph">
                  <wp:posOffset>7620</wp:posOffset>
                </wp:positionV>
                <wp:extent cx="152400" cy="123825"/>
                <wp:effectExtent l="0" t="0" r="19050" b="28575"/>
                <wp:wrapNone/>
                <wp:docPr id="1911" name="Rectangle 191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EBCF38" id="Rectangle 1911" o:spid="_x0000_s1026" style="position:absolute;margin-left:4.5pt;margin-top:.6pt;width:12pt;height:9.75pt;z-index:25207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" fillcolor="white [3212]" strokecolor="#243f60 [1604]" strokeweight=".25pt"/>
            </w:pict>
          </mc:Fallback>
        </mc:AlternateContent>
      </w:r>
      <w:r w:rsidRPr="00F46F7F">
        <w:rPr>
          <w:rFonts w:asciiTheme="minorHAnsi" w:hAnsiTheme="minorHAnsi"/>
          <w:color w:val="auto"/>
          <w:sz w:val="20"/>
          <w:lang w:val="fr-FR"/>
        </w:rPr>
        <w:t xml:space="preserve">Non  </w:t>
      </w:r>
      <w:r w:rsidRPr="00F46F7F">
        <w:rPr>
          <w:rFonts w:asciiTheme="minorHAnsi" w:hAnsiTheme="minorHAnsi"/>
          <w:color w:val="FF0000"/>
          <w:sz w:val="20"/>
          <w:lang w:val="fr-FR"/>
        </w:rPr>
        <w:t>[passez à la question 3.1.10]</w:t>
      </w:r>
      <w:r w:rsidRPr="00F46F7F">
        <w:rPr>
          <w:rFonts w:asciiTheme="minorHAnsi" w:hAnsiTheme="minorHAnsi"/>
          <w:color w:val="auto"/>
          <w:sz w:val="20"/>
          <w:lang w:val="fr-FR"/>
        </w:rPr>
        <w:t xml:space="preserve">                                                              </w:t>
      </w:r>
    </w:p>
    <w:p w14:paraId="4539FE44" w14:textId="77777777"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72448" behindDoc="0" locked="0" layoutInCell="1" allowOverlap="1" wp14:anchorId="67D78707" wp14:editId="5263F414">
                <wp:simplePos x="0" y="0"/>
                <wp:positionH relativeFrom="column">
                  <wp:posOffset>43522</wp:posOffset>
                </wp:positionH>
                <wp:positionV relativeFrom="paragraph">
                  <wp:posOffset>5715</wp:posOffset>
                </wp:positionV>
                <wp:extent cx="152400" cy="123825"/>
                <wp:effectExtent l="0" t="0" r="19050" b="28575"/>
                <wp:wrapNone/>
                <wp:docPr id="108" name="Rectangle 10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0D9BD3" id="Rectangle 108" o:spid="_x0000_s1026" style="position:absolute;margin-left:3.45pt;margin-top:.45pt;width:12pt;height:9.75pt;z-index:25207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d8Z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Oui</w:t>
      </w:r>
    </w:p>
    <w:p w14:paraId="5CDC4A9F" w14:textId="30FA6024"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74496" behindDoc="0" locked="0" layoutInCell="1" allowOverlap="1" wp14:anchorId="5F97899E" wp14:editId="538750E2">
                <wp:simplePos x="0" y="0"/>
                <wp:positionH relativeFrom="column">
                  <wp:posOffset>40640</wp:posOffset>
                </wp:positionH>
                <wp:positionV relativeFrom="paragraph">
                  <wp:posOffset>35609</wp:posOffset>
                </wp:positionV>
                <wp:extent cx="152400" cy="123825"/>
                <wp:effectExtent l="0" t="0" r="19050" b="28575"/>
                <wp:wrapNone/>
                <wp:docPr id="110" name="Rectangle 11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893043" id="Rectangle 110" o:spid="_x0000_s1026" style="position:absolute;margin-left:3.2pt;margin-top:2.8pt;width:12pt;height:9.75pt;z-index:25207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QSkA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" fillcolor="white [3212]" strokecolor="#243f60 [1604]" strokeweight=".25pt"/>
            </w:pict>
          </mc:Fallback>
        </mc:AlternateContent>
      </w:r>
      <w:r w:rsidRPr="00F46F7F">
        <w:rPr>
          <w:rFonts w:asciiTheme="minorHAnsi" w:hAnsiTheme="minorHAnsi"/>
          <w:color w:val="auto"/>
          <w:sz w:val="20"/>
          <w:lang w:val="fr-FR"/>
        </w:rPr>
        <w:t xml:space="preserve">Je ne sais pas </w:t>
      </w:r>
      <w:r w:rsidRPr="00F46F7F">
        <w:rPr>
          <w:rFonts w:asciiTheme="minorHAnsi" w:hAnsiTheme="minorHAnsi"/>
          <w:color w:val="FF0000"/>
          <w:sz w:val="20"/>
          <w:lang w:val="fr-FR"/>
        </w:rPr>
        <w:t>[passez à la question 3.1.10]</w:t>
      </w:r>
      <w:r w:rsidRPr="00F46F7F">
        <w:rPr>
          <w:rFonts w:asciiTheme="minorHAnsi" w:hAnsiTheme="minorHAnsi"/>
          <w:color w:val="auto"/>
          <w:sz w:val="20"/>
          <w:lang w:val="fr-FR"/>
        </w:rPr>
        <w:t xml:space="preserve">                                                              </w:t>
      </w:r>
    </w:p>
    <w:p w14:paraId="0A27A063" w14:textId="1B5DBB9E"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73472" behindDoc="0" locked="0" layoutInCell="1" allowOverlap="1" wp14:anchorId="0936C9D1" wp14:editId="15E916FE">
                <wp:simplePos x="0" y="0"/>
                <wp:positionH relativeFrom="column">
                  <wp:posOffset>41910</wp:posOffset>
                </wp:positionH>
                <wp:positionV relativeFrom="paragraph">
                  <wp:posOffset>10795</wp:posOffset>
                </wp:positionV>
                <wp:extent cx="152400" cy="123825"/>
                <wp:effectExtent l="0" t="0" r="19050" b="28575"/>
                <wp:wrapNone/>
                <wp:docPr id="111" name="Rectangle 11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C91B1F" id="Rectangle 111" o:spid="_x0000_s1026" style="position:absolute;margin-left:3.3pt;margin-top:.85pt;width:12pt;height:9.75pt;z-index:25207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" fillcolor="white [3212]" strokecolor="#243f60 [1604]" strokeweight=".25pt"/>
            </w:pict>
          </mc:Fallback>
        </mc:AlternateContent>
      </w:r>
      <w:r w:rsidR="00572ED2">
        <w:rPr>
          <w:rFonts w:asciiTheme="minorHAnsi" w:hAnsiTheme="minorHAnsi"/>
          <w:color w:val="auto"/>
          <w:sz w:val="20"/>
          <w:lang w:val="fr-FR"/>
        </w:rPr>
        <w:t>Non applicable</w:t>
      </w:r>
      <w:r w:rsidRPr="00F46F7F">
        <w:rPr>
          <w:rFonts w:asciiTheme="minorHAnsi" w:hAnsiTheme="minorHAnsi"/>
          <w:color w:val="auto"/>
          <w:sz w:val="20"/>
          <w:lang w:val="fr-FR"/>
        </w:rPr>
        <w:t xml:space="preserve"> </w:t>
      </w:r>
      <w:r w:rsidRPr="00F46F7F">
        <w:rPr>
          <w:rFonts w:asciiTheme="minorHAnsi" w:hAnsiTheme="minorHAnsi"/>
          <w:color w:val="FF0000"/>
          <w:sz w:val="20"/>
          <w:lang w:val="fr-FR"/>
        </w:rPr>
        <w:t>[passez à la question 3.1.10]</w:t>
      </w:r>
      <w:r w:rsidRPr="00F46F7F">
        <w:rPr>
          <w:rFonts w:asciiTheme="minorHAnsi" w:hAnsiTheme="minorHAnsi"/>
          <w:color w:val="auto"/>
          <w:sz w:val="20"/>
          <w:lang w:val="fr-FR"/>
        </w:rPr>
        <w:t xml:space="preserve">                                                              </w:t>
      </w:r>
    </w:p>
    <w:p w14:paraId="37D1DA87" w14:textId="77777777" w:rsidR="00056B6D" w:rsidRPr="00F46F7F" w:rsidRDefault="00056B6D">
      <w:pPr>
        <w:pStyle w:val="Default"/>
        <w:ind w:left="567" w:hanging="567"/>
        <w:rPr>
          <w:rFonts w:asciiTheme="minorHAnsi" w:hAnsiTheme="minorHAnsi"/>
          <w:noProof/>
          <w:color w:val="FF0000"/>
          <w:sz w:val="20"/>
          <w:szCs w:val="20"/>
          <w:lang w:val="fr-FR"/>
        </w:rPr>
      </w:pPr>
    </w:p>
    <w:p w14:paraId="60ECA64E" w14:textId="77777777" w:rsidR="00056B6D" w:rsidRPr="00F46F7F" w:rsidRDefault="00056B6D">
      <w:pPr>
        <w:pStyle w:val="Default"/>
        <w:ind w:right="543"/>
        <w:rPr>
          <w:rFonts w:asciiTheme="minorHAnsi" w:hAnsiTheme="minorHAnsi"/>
          <w:sz w:val="20"/>
          <w:szCs w:val="20"/>
          <w:lang w:val="fr-FR"/>
        </w:rPr>
      </w:pPr>
    </w:p>
    <w:p w14:paraId="71B4E9B5" w14:textId="7840B05F" w:rsidR="00056B6D" w:rsidRPr="00F46F7F" w:rsidRDefault="00D0781D">
      <w:pPr>
        <w:pStyle w:val="Default"/>
        <w:ind w:right="543"/>
        <w:rPr>
          <w:rFonts w:asciiTheme="minorHAnsi" w:hAnsiTheme="minorHAnsi"/>
          <w:sz w:val="20"/>
          <w:szCs w:val="22"/>
          <w:lang w:val="fr-FR"/>
        </w:rPr>
      </w:pPr>
      <w:r w:rsidRPr="00F46F7F">
        <w:rPr>
          <w:rFonts w:asciiTheme="minorHAnsi" w:hAnsiTheme="minorHAnsi"/>
          <w:color w:val="FF0000"/>
          <w:sz w:val="20"/>
          <w:lang w:val="fr-FR"/>
        </w:rPr>
        <w:t>[Si Oui à 3.1.1]</w:t>
      </w:r>
    </w:p>
    <w:p w14:paraId="4476A9C2" w14:textId="10C234CC" w:rsidR="00056B6D" w:rsidRPr="00F46F7F" w:rsidRDefault="00D0781D">
      <w:pPr>
        <w:spacing w:after="0" w:line="240" w:lineRule="exact"/>
        <w:ind w:left="567" w:right="544" w:hanging="567"/>
        <w:rPr>
          <w:rFonts w:eastAsia="Verdana" w:cs="Verdana"/>
          <w:sz w:val="20"/>
          <w:szCs w:val="20"/>
        </w:rPr>
      </w:pPr>
      <w:r w:rsidRPr="00F46F7F">
        <w:rPr>
          <w:rFonts w:eastAsia="Verdana" w:cs="Verdana"/>
          <w:sz w:val="20"/>
        </w:rPr>
        <w:t>34 [3.1.2]</w:t>
      </w:r>
      <w:r w:rsidRPr="00F46F7F">
        <w:rPr>
          <w:rFonts w:eastAsia="Verdana" w:cs="Verdana"/>
          <w:b/>
          <w:sz w:val="20"/>
        </w:rPr>
        <w:t xml:space="preserve"> Le plan d'intervention du Cluster comporte-t-il </w:t>
      </w:r>
      <w:proofErr w:type="spellStart"/>
      <w:r w:rsidR="005920DD">
        <w:rPr>
          <w:rFonts w:eastAsia="Verdana" w:cs="Verdana"/>
          <w:b/>
          <w:sz w:val="20"/>
        </w:rPr>
        <w:t>des</w:t>
      </w:r>
      <w:r w:rsidRPr="00F46F7F">
        <w:rPr>
          <w:rFonts w:eastAsia="Verdana" w:cs="Verdana"/>
          <w:b/>
          <w:sz w:val="20"/>
        </w:rPr>
        <w:t>objectifs</w:t>
      </w:r>
      <w:proofErr w:type="spellEnd"/>
      <w:r w:rsidRPr="00F46F7F">
        <w:rPr>
          <w:rFonts w:eastAsia="Verdana" w:cs="Verdana"/>
          <w:b/>
          <w:sz w:val="20"/>
        </w:rPr>
        <w:t xml:space="preserve"> stratégiques ? </w:t>
      </w:r>
    </w:p>
    <w:p w14:paraId="175B4BA0" w14:textId="77777777" w:rsidR="00056B6D" w:rsidRPr="00F46F7F" w:rsidRDefault="00056B6D">
      <w:pPr>
        <w:pStyle w:val="Default"/>
        <w:rPr>
          <w:rFonts w:asciiTheme="minorHAnsi" w:hAnsiTheme="minorHAnsi"/>
          <w:noProof/>
          <w:color w:val="auto"/>
          <w:sz w:val="20"/>
          <w:szCs w:val="20"/>
          <w:lang w:val="fr-FR"/>
        </w:rPr>
      </w:pPr>
    </w:p>
    <w:p w14:paraId="2470EBEE" w14:textId="77777777" w:rsidR="00056B6D" w:rsidRPr="00F46F7F" w:rsidRDefault="00D0781D">
      <w:pPr>
        <w:pStyle w:val="Default"/>
        <w:spacing w:after="120"/>
        <w:ind w:left="567" w:hanging="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931136" behindDoc="0" locked="0" layoutInCell="1" allowOverlap="1" wp14:anchorId="480FF0F7" wp14:editId="269C0E8C">
                <wp:simplePos x="0" y="0"/>
                <wp:positionH relativeFrom="column">
                  <wp:posOffset>8792</wp:posOffset>
                </wp:positionH>
                <wp:positionV relativeFrom="paragraph">
                  <wp:posOffset>0</wp:posOffset>
                </wp:positionV>
                <wp:extent cx="152400" cy="1238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F64C3E" id="Rectangle 22" o:spid="_x0000_s1026" style="position:absolute;margin-left:.7pt;margin-top:0;width:12pt;height:9.75pt;z-index:251931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2hN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" fillcolor="white [3212]" strokecolor="#243f60 [1604]" strokeweight=".25pt"/>
            </w:pict>
          </mc:Fallback>
        </mc:AlternateContent>
      </w:r>
      <w:r w:rsidRPr="00F46F7F">
        <w:rPr>
          <w:rFonts w:asciiTheme="minorHAnsi" w:hAnsiTheme="minorHAnsi"/>
          <w:color w:val="auto"/>
          <w:sz w:val="20"/>
          <w:lang w:val="fr-FR"/>
        </w:rPr>
        <w:t xml:space="preserve">             Non</w:t>
      </w:r>
    </w:p>
    <w:p w14:paraId="1B17C2C9" w14:textId="77777777" w:rsidR="00056B6D" w:rsidRPr="00F46F7F" w:rsidRDefault="00D0781D">
      <w:pPr>
        <w:pStyle w:val="Default"/>
        <w:spacing w:after="120"/>
        <w:ind w:left="567" w:hanging="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932160" behindDoc="0" locked="0" layoutInCell="1" allowOverlap="1" wp14:anchorId="4BE6CA07" wp14:editId="6FE15F15">
                <wp:simplePos x="0" y="0"/>
                <wp:positionH relativeFrom="column">
                  <wp:posOffset>10795</wp:posOffset>
                </wp:positionH>
                <wp:positionV relativeFrom="paragraph">
                  <wp:posOffset>5080</wp:posOffset>
                </wp:positionV>
                <wp:extent cx="152400" cy="1238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1261F6" id="Rectangle 23" o:spid="_x0000_s1026" style="position:absolute;margin-left:.85pt;margin-top:.4pt;width:12pt;height:9.75pt;z-index:251932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YIkAIAAH0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" fillcolor="white [3212]" strokecolor="#243f60 [1604]" strokeweight=".25pt"/>
            </w:pict>
          </mc:Fallback>
        </mc:AlternateContent>
      </w:r>
      <w:r w:rsidRPr="00F46F7F">
        <w:rPr>
          <w:rFonts w:asciiTheme="minorHAnsi" w:hAnsiTheme="minorHAnsi"/>
          <w:color w:val="auto"/>
          <w:sz w:val="20"/>
          <w:lang w:val="fr-FR"/>
        </w:rPr>
        <w:tab/>
        <w:t>Oui</w:t>
      </w:r>
    </w:p>
    <w:p w14:paraId="79984AC5" w14:textId="75F3575D" w:rsidR="00056B6D" w:rsidRPr="00F46F7F" w:rsidRDefault="00D0781D">
      <w:pPr>
        <w:pStyle w:val="Default"/>
        <w:ind w:left="567" w:right="543" w:hanging="567"/>
        <w:rPr>
          <w:rFonts w:asciiTheme="minorHAnsi" w:hAnsiTheme="minorHAnsi"/>
          <w:sz w:val="20"/>
          <w:szCs w:val="20"/>
          <w:lang w:val="fr-FR"/>
        </w:rPr>
      </w:pPr>
      <w:r w:rsidRPr="00F46F7F">
        <w:rPr>
          <w:rFonts w:asciiTheme="minorHAnsi" w:hAnsiTheme="minorHAnsi"/>
          <w:noProof/>
          <w:sz w:val="20"/>
          <w:lang w:val="en-US"/>
        </w:rPr>
        <mc:AlternateContent>
          <mc:Choice Requires="wps">
            <w:drawing>
              <wp:anchor distT="0" distB="0" distL="114300" distR="114300" simplePos="0" relativeHeight="251933184" behindDoc="0" locked="0" layoutInCell="1" allowOverlap="1" wp14:anchorId="3409A217" wp14:editId="709C10C3">
                <wp:simplePos x="0" y="0"/>
                <wp:positionH relativeFrom="column">
                  <wp:posOffset>9525</wp:posOffset>
                </wp:positionH>
                <wp:positionV relativeFrom="paragraph">
                  <wp:posOffset>-1905</wp:posOffset>
                </wp:positionV>
                <wp:extent cx="152400" cy="1238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EF91D4" id="Rectangle 24" o:spid="_x0000_s1026" style="position:absolute;margin-left:.75pt;margin-top:-.15pt;width:12pt;height:9.75pt;z-index:25193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DwI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" fillcolor="white [3212]" strokecolor="#243f60 [1604]" strokeweight=".25pt"/>
            </w:pict>
          </mc:Fallback>
        </mc:AlternateContent>
      </w:r>
      <w:r w:rsidRPr="00F46F7F">
        <w:rPr>
          <w:rFonts w:asciiTheme="minorHAnsi" w:hAnsiTheme="minorHAnsi"/>
          <w:color w:val="auto"/>
          <w:sz w:val="20"/>
          <w:lang w:val="fr-FR"/>
        </w:rPr>
        <w:t xml:space="preserve">             </w:t>
      </w:r>
      <w:r w:rsidR="00572ED2">
        <w:rPr>
          <w:rFonts w:asciiTheme="minorHAnsi" w:hAnsiTheme="minorHAnsi"/>
          <w:color w:val="auto"/>
          <w:sz w:val="20"/>
          <w:lang w:val="fr-FR"/>
        </w:rPr>
        <w:t>Non applicable</w:t>
      </w:r>
    </w:p>
    <w:p w14:paraId="627958C8" w14:textId="77777777" w:rsidR="00056B6D" w:rsidRPr="00F46F7F" w:rsidRDefault="00056B6D">
      <w:pPr>
        <w:pStyle w:val="Default"/>
        <w:ind w:left="567" w:hanging="567"/>
        <w:rPr>
          <w:rFonts w:asciiTheme="minorHAnsi" w:hAnsiTheme="minorHAnsi"/>
          <w:noProof/>
          <w:color w:val="FF0000"/>
          <w:sz w:val="20"/>
          <w:szCs w:val="20"/>
          <w:lang w:val="fr-FR"/>
        </w:rPr>
      </w:pPr>
    </w:p>
    <w:p w14:paraId="5D7D61F0" w14:textId="77777777" w:rsidR="00056B6D" w:rsidRPr="00F46F7F" w:rsidRDefault="00056B6D">
      <w:pPr>
        <w:pStyle w:val="Default"/>
        <w:ind w:left="567" w:hanging="567"/>
        <w:rPr>
          <w:rFonts w:asciiTheme="minorHAnsi" w:hAnsiTheme="minorHAnsi"/>
          <w:noProof/>
          <w:color w:val="FF0000"/>
          <w:sz w:val="20"/>
          <w:szCs w:val="20"/>
          <w:lang w:val="fr-FR"/>
        </w:rPr>
      </w:pPr>
    </w:p>
    <w:p w14:paraId="4C061BBC" w14:textId="7B6FFD12" w:rsidR="00056B6D" w:rsidRPr="00F46F7F" w:rsidRDefault="00D0781D">
      <w:pPr>
        <w:pStyle w:val="Default"/>
        <w:ind w:right="543"/>
        <w:rPr>
          <w:rFonts w:asciiTheme="minorHAnsi" w:hAnsiTheme="minorHAnsi"/>
          <w:sz w:val="20"/>
          <w:szCs w:val="22"/>
          <w:lang w:val="fr-FR"/>
        </w:rPr>
      </w:pPr>
      <w:r w:rsidRPr="00F46F7F">
        <w:rPr>
          <w:rFonts w:asciiTheme="minorHAnsi" w:hAnsiTheme="minorHAnsi"/>
          <w:color w:val="FF0000"/>
          <w:sz w:val="20"/>
          <w:lang w:val="fr-FR"/>
        </w:rPr>
        <w:t>[Si Oui à 3.1.1]</w:t>
      </w:r>
    </w:p>
    <w:p w14:paraId="39A4EBC9" w14:textId="057041F1" w:rsidR="00056B6D" w:rsidRPr="00F46F7F" w:rsidRDefault="00D0781D">
      <w:pPr>
        <w:spacing w:after="0" w:line="240" w:lineRule="exact"/>
        <w:ind w:left="567" w:right="544" w:hanging="567"/>
        <w:rPr>
          <w:rFonts w:eastAsia="Verdana" w:cs="Verdana"/>
          <w:sz w:val="20"/>
          <w:szCs w:val="20"/>
        </w:rPr>
      </w:pPr>
      <w:r w:rsidRPr="00F46F7F">
        <w:rPr>
          <w:rFonts w:eastAsia="Verdana" w:cs="Verdana"/>
          <w:sz w:val="20"/>
        </w:rPr>
        <w:t>35 [3.1.3]</w:t>
      </w:r>
      <w:r w:rsidRPr="00F46F7F">
        <w:rPr>
          <w:rFonts w:eastAsia="Verdana" w:cs="Verdana"/>
          <w:b/>
          <w:sz w:val="20"/>
        </w:rPr>
        <w:t xml:space="preserve"> Le plan d'intervention du Cluster comporte-t-il </w:t>
      </w:r>
      <w:r w:rsidR="005920DD">
        <w:rPr>
          <w:rFonts w:eastAsia="Verdana" w:cs="Verdana"/>
          <w:b/>
          <w:sz w:val="20"/>
        </w:rPr>
        <w:t>des</w:t>
      </w:r>
      <w:r w:rsidR="005920DD" w:rsidRPr="00F46F7F">
        <w:rPr>
          <w:rFonts w:eastAsia="Verdana" w:cs="Verdana"/>
          <w:b/>
          <w:sz w:val="20"/>
        </w:rPr>
        <w:t xml:space="preserve"> </w:t>
      </w:r>
      <w:r w:rsidRPr="00F46F7F">
        <w:rPr>
          <w:rFonts w:eastAsia="Verdana" w:cs="Verdana"/>
          <w:b/>
          <w:sz w:val="20"/>
        </w:rPr>
        <w:t xml:space="preserve">activités ? </w:t>
      </w:r>
    </w:p>
    <w:p w14:paraId="06F657F0" w14:textId="77777777" w:rsidR="00056B6D" w:rsidRPr="00F46F7F" w:rsidRDefault="00056B6D">
      <w:pPr>
        <w:pStyle w:val="Default"/>
        <w:rPr>
          <w:rFonts w:asciiTheme="minorHAnsi" w:hAnsiTheme="minorHAnsi"/>
          <w:noProof/>
          <w:color w:val="auto"/>
          <w:sz w:val="20"/>
          <w:szCs w:val="20"/>
          <w:lang w:val="fr-FR"/>
        </w:rPr>
      </w:pPr>
    </w:p>
    <w:p w14:paraId="33984477" w14:textId="77777777" w:rsidR="00056B6D" w:rsidRPr="00F46F7F" w:rsidRDefault="00D0781D">
      <w:pPr>
        <w:pStyle w:val="Default"/>
        <w:spacing w:after="120"/>
        <w:ind w:left="567" w:hanging="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934208" behindDoc="0" locked="0" layoutInCell="1" allowOverlap="1" wp14:anchorId="2E3C02D3" wp14:editId="4F452767">
                <wp:simplePos x="0" y="0"/>
                <wp:positionH relativeFrom="column">
                  <wp:posOffset>8792</wp:posOffset>
                </wp:positionH>
                <wp:positionV relativeFrom="paragraph">
                  <wp:posOffset>0</wp:posOffset>
                </wp:positionV>
                <wp:extent cx="152400" cy="12382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8775C4" id="Rectangle 50" o:spid="_x0000_s1026" style="position:absolute;margin-left:.7pt;margin-top:0;width:12pt;height:9.75pt;z-index:251934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Zf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" fillcolor="white [3212]" strokecolor="#243f60 [1604]" strokeweight=".25pt"/>
            </w:pict>
          </mc:Fallback>
        </mc:AlternateContent>
      </w:r>
      <w:r w:rsidRPr="00F46F7F">
        <w:rPr>
          <w:rFonts w:asciiTheme="minorHAnsi" w:hAnsiTheme="minorHAnsi"/>
          <w:color w:val="auto"/>
          <w:sz w:val="20"/>
          <w:lang w:val="fr-FR"/>
        </w:rPr>
        <w:t xml:space="preserve">             Non</w:t>
      </w:r>
    </w:p>
    <w:p w14:paraId="73875E7F" w14:textId="77777777" w:rsidR="00056B6D" w:rsidRPr="00F46F7F" w:rsidRDefault="00D0781D">
      <w:pPr>
        <w:pStyle w:val="Default"/>
        <w:spacing w:after="120"/>
        <w:ind w:left="567" w:hanging="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935232" behindDoc="0" locked="0" layoutInCell="1" allowOverlap="1" wp14:anchorId="2B057096" wp14:editId="0ABCFFFD">
                <wp:simplePos x="0" y="0"/>
                <wp:positionH relativeFrom="column">
                  <wp:posOffset>10795</wp:posOffset>
                </wp:positionH>
                <wp:positionV relativeFrom="paragraph">
                  <wp:posOffset>5080</wp:posOffset>
                </wp:positionV>
                <wp:extent cx="152400" cy="123825"/>
                <wp:effectExtent l="0" t="0" r="19050" b="28575"/>
                <wp:wrapNone/>
                <wp:docPr id="98" name="Rectangle 9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0B2964" id="Rectangle 98" o:spid="_x0000_s1026" style="position:absolute;margin-left:.85pt;margin-top:.4pt;width:12pt;height:9.75pt;z-index:251935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6WkAIAAH0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" fillcolor="white [3212]" strokecolor="#243f60 [1604]" strokeweight=".25pt"/>
            </w:pict>
          </mc:Fallback>
        </mc:AlternateContent>
      </w:r>
      <w:r w:rsidRPr="00F46F7F">
        <w:rPr>
          <w:rFonts w:asciiTheme="minorHAnsi" w:hAnsiTheme="minorHAnsi"/>
          <w:color w:val="auto"/>
          <w:sz w:val="20"/>
          <w:lang w:val="fr-FR"/>
        </w:rPr>
        <w:tab/>
        <w:t>Oui</w:t>
      </w:r>
    </w:p>
    <w:p w14:paraId="2B41231A" w14:textId="136B891E" w:rsidR="00056B6D" w:rsidRPr="00F46F7F" w:rsidRDefault="00D0781D">
      <w:pPr>
        <w:pStyle w:val="Default"/>
        <w:ind w:left="567" w:right="543" w:hanging="567"/>
        <w:rPr>
          <w:rFonts w:asciiTheme="minorHAnsi" w:hAnsiTheme="minorHAnsi"/>
          <w:sz w:val="20"/>
          <w:szCs w:val="20"/>
          <w:lang w:val="fr-FR"/>
        </w:rPr>
      </w:pPr>
      <w:r w:rsidRPr="00F46F7F">
        <w:rPr>
          <w:rFonts w:asciiTheme="minorHAnsi" w:hAnsiTheme="minorHAnsi"/>
          <w:noProof/>
          <w:sz w:val="20"/>
          <w:lang w:val="en-US"/>
        </w:rPr>
        <mc:AlternateContent>
          <mc:Choice Requires="wps">
            <w:drawing>
              <wp:anchor distT="0" distB="0" distL="114300" distR="114300" simplePos="0" relativeHeight="251936256" behindDoc="0" locked="0" layoutInCell="1" allowOverlap="1" wp14:anchorId="0FB54A0E" wp14:editId="38E6B6F4">
                <wp:simplePos x="0" y="0"/>
                <wp:positionH relativeFrom="column">
                  <wp:posOffset>9525</wp:posOffset>
                </wp:positionH>
                <wp:positionV relativeFrom="paragraph">
                  <wp:posOffset>-1905</wp:posOffset>
                </wp:positionV>
                <wp:extent cx="152400" cy="123825"/>
                <wp:effectExtent l="0" t="0" r="19050" b="28575"/>
                <wp:wrapNone/>
                <wp:docPr id="99" name="Rectangle 9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8A1A80" id="Rectangle 99" o:spid="_x0000_s1026" style="position:absolute;margin-left:.75pt;margin-top:-.15pt;width:12pt;height:9.75pt;z-index:251936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             </w:t>
      </w:r>
      <w:r w:rsidR="00572ED2">
        <w:rPr>
          <w:rFonts w:asciiTheme="minorHAnsi" w:hAnsiTheme="minorHAnsi"/>
          <w:color w:val="auto"/>
          <w:sz w:val="20"/>
          <w:lang w:val="fr-FR"/>
        </w:rPr>
        <w:t>Non applicable</w:t>
      </w:r>
    </w:p>
    <w:p w14:paraId="13E1FE75" w14:textId="2E23173E" w:rsidR="00056B6D" w:rsidRPr="00F46F7F" w:rsidRDefault="00D0781D">
      <w:pPr>
        <w:spacing w:before="7"/>
        <w:ind w:left="567" w:right="543" w:hanging="567"/>
        <w:rPr>
          <w:position w:val="1"/>
          <w:sz w:val="20"/>
          <w:szCs w:val="20"/>
        </w:rPr>
      </w:pPr>
      <w:r w:rsidRPr="00F46F7F">
        <w:rPr>
          <w:position w:val="1"/>
          <w:sz w:val="20"/>
        </w:rPr>
        <w:t xml:space="preserve">  </w:t>
      </w:r>
    </w:p>
    <w:p w14:paraId="2162C9E6" w14:textId="1D50989B" w:rsidR="00056B6D" w:rsidRPr="00F46F7F" w:rsidRDefault="00D0781D">
      <w:pPr>
        <w:pStyle w:val="Default"/>
        <w:ind w:right="543"/>
        <w:rPr>
          <w:rFonts w:asciiTheme="minorHAnsi" w:hAnsiTheme="minorHAnsi"/>
          <w:sz w:val="20"/>
          <w:szCs w:val="22"/>
          <w:lang w:val="fr-FR"/>
        </w:rPr>
      </w:pPr>
      <w:r w:rsidRPr="00F46F7F">
        <w:rPr>
          <w:rFonts w:asciiTheme="minorHAnsi" w:hAnsiTheme="minorHAnsi"/>
          <w:color w:val="FF0000"/>
          <w:sz w:val="20"/>
          <w:lang w:val="fr-FR"/>
        </w:rPr>
        <w:t>[Si Oui à 3.1.1]</w:t>
      </w:r>
    </w:p>
    <w:p w14:paraId="699E4394" w14:textId="3E9E6722" w:rsidR="00056B6D" w:rsidRPr="00F46F7F" w:rsidRDefault="00D0781D">
      <w:pPr>
        <w:spacing w:after="0" w:line="240" w:lineRule="exact"/>
        <w:ind w:left="567" w:right="544" w:hanging="567"/>
        <w:rPr>
          <w:rFonts w:eastAsia="Verdana" w:cs="Verdana"/>
          <w:sz w:val="20"/>
          <w:szCs w:val="20"/>
        </w:rPr>
      </w:pPr>
      <w:r w:rsidRPr="00F46F7F">
        <w:rPr>
          <w:rFonts w:eastAsia="Verdana" w:cs="Verdana"/>
          <w:sz w:val="20"/>
        </w:rPr>
        <w:t>36 [3.1.4]</w:t>
      </w:r>
      <w:r w:rsidRPr="00F46F7F">
        <w:rPr>
          <w:rFonts w:eastAsia="Verdana" w:cs="Verdana"/>
          <w:b/>
          <w:sz w:val="20"/>
        </w:rPr>
        <w:t xml:space="preserve"> Le plan d'intervention du Cluster comporte-t-il </w:t>
      </w:r>
      <w:r w:rsidR="005920DD">
        <w:rPr>
          <w:rFonts w:eastAsia="Verdana" w:cs="Verdana"/>
          <w:b/>
          <w:sz w:val="20"/>
        </w:rPr>
        <w:t>des</w:t>
      </w:r>
      <w:r w:rsidR="005920DD" w:rsidRPr="00F46F7F">
        <w:rPr>
          <w:rFonts w:eastAsia="Verdana" w:cs="Verdana"/>
          <w:b/>
          <w:sz w:val="20"/>
        </w:rPr>
        <w:t xml:space="preserve"> </w:t>
      </w:r>
      <w:r w:rsidR="00F46F7F" w:rsidRPr="00F46F7F">
        <w:rPr>
          <w:rFonts w:eastAsia="Verdana" w:cs="Verdana"/>
          <w:b/>
          <w:sz w:val="20"/>
        </w:rPr>
        <w:t xml:space="preserve">indicateurs ? </w:t>
      </w:r>
    </w:p>
    <w:p w14:paraId="779362F3" w14:textId="77777777" w:rsidR="00056B6D" w:rsidRPr="00F46F7F" w:rsidRDefault="00056B6D">
      <w:pPr>
        <w:pStyle w:val="Default"/>
        <w:rPr>
          <w:rFonts w:asciiTheme="minorHAnsi" w:hAnsiTheme="minorHAnsi"/>
          <w:noProof/>
          <w:color w:val="auto"/>
          <w:sz w:val="20"/>
          <w:szCs w:val="20"/>
          <w:lang w:val="fr-FR"/>
        </w:rPr>
      </w:pPr>
    </w:p>
    <w:p w14:paraId="6C47EA7A" w14:textId="77777777" w:rsidR="00056B6D" w:rsidRPr="00F46F7F" w:rsidRDefault="00D0781D">
      <w:pPr>
        <w:pStyle w:val="Default"/>
        <w:spacing w:after="120"/>
        <w:ind w:left="567" w:hanging="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937280" behindDoc="0" locked="0" layoutInCell="1" allowOverlap="1" wp14:anchorId="06058D81" wp14:editId="1E123FB1">
                <wp:simplePos x="0" y="0"/>
                <wp:positionH relativeFrom="column">
                  <wp:posOffset>8792</wp:posOffset>
                </wp:positionH>
                <wp:positionV relativeFrom="paragraph">
                  <wp:posOffset>0</wp:posOffset>
                </wp:positionV>
                <wp:extent cx="152400" cy="123825"/>
                <wp:effectExtent l="0" t="0" r="19050" b="28575"/>
                <wp:wrapNone/>
                <wp:docPr id="100" name="Rectangle 10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3E1B74" id="Rectangle 100" o:spid="_x0000_s1026" style="position:absolute;margin-left:.7pt;margin-top:0;width:12pt;height:9.75pt;z-index:25193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2UkA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" fillcolor="white [3212]" strokecolor="#243f60 [1604]" strokeweight=".25pt"/>
            </w:pict>
          </mc:Fallback>
        </mc:AlternateContent>
      </w:r>
      <w:r w:rsidRPr="00F46F7F">
        <w:rPr>
          <w:rFonts w:asciiTheme="minorHAnsi" w:hAnsiTheme="minorHAnsi"/>
          <w:color w:val="auto"/>
          <w:sz w:val="20"/>
          <w:lang w:val="fr-FR"/>
        </w:rPr>
        <w:t xml:space="preserve">             Non</w:t>
      </w:r>
    </w:p>
    <w:p w14:paraId="1DFB413C" w14:textId="77777777" w:rsidR="00056B6D" w:rsidRPr="00F46F7F" w:rsidRDefault="00D0781D">
      <w:pPr>
        <w:pStyle w:val="Default"/>
        <w:spacing w:after="120"/>
        <w:ind w:left="567" w:hanging="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938304" behindDoc="0" locked="0" layoutInCell="1" allowOverlap="1" wp14:anchorId="3D223B1F" wp14:editId="6542FB96">
                <wp:simplePos x="0" y="0"/>
                <wp:positionH relativeFrom="column">
                  <wp:posOffset>10795</wp:posOffset>
                </wp:positionH>
                <wp:positionV relativeFrom="paragraph">
                  <wp:posOffset>5080</wp:posOffset>
                </wp:positionV>
                <wp:extent cx="152400" cy="123825"/>
                <wp:effectExtent l="0" t="0" r="19050" b="28575"/>
                <wp:wrapNone/>
                <wp:docPr id="101" name="Rectangle 10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ED392B" id="Rectangle 101" o:spid="_x0000_s1026" style="position:absolute;margin-left:.85pt;margin-top:.4pt;width:12pt;height:9.75pt;z-index:25193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" fillcolor="white [3212]" strokecolor="#243f60 [1604]" strokeweight=".25pt"/>
            </w:pict>
          </mc:Fallback>
        </mc:AlternateContent>
      </w:r>
      <w:r w:rsidRPr="00F46F7F">
        <w:rPr>
          <w:rFonts w:asciiTheme="minorHAnsi" w:hAnsiTheme="minorHAnsi"/>
          <w:color w:val="auto"/>
          <w:sz w:val="20"/>
          <w:lang w:val="fr-FR"/>
        </w:rPr>
        <w:tab/>
        <w:t>Oui</w:t>
      </w:r>
    </w:p>
    <w:p w14:paraId="4B025876" w14:textId="1F7800F8" w:rsidR="00056B6D" w:rsidRPr="00F46F7F" w:rsidRDefault="00D0781D">
      <w:pPr>
        <w:pStyle w:val="Default"/>
        <w:ind w:left="567" w:right="543" w:hanging="567"/>
        <w:rPr>
          <w:rFonts w:asciiTheme="minorHAnsi" w:hAnsiTheme="minorHAnsi"/>
          <w:sz w:val="20"/>
          <w:szCs w:val="20"/>
          <w:lang w:val="fr-FR"/>
        </w:rPr>
      </w:pPr>
      <w:r w:rsidRPr="00F46F7F">
        <w:rPr>
          <w:rFonts w:asciiTheme="minorHAnsi" w:hAnsiTheme="minorHAnsi"/>
          <w:noProof/>
          <w:sz w:val="20"/>
          <w:lang w:val="en-US"/>
        </w:rPr>
        <mc:AlternateContent>
          <mc:Choice Requires="wps">
            <w:drawing>
              <wp:anchor distT="0" distB="0" distL="114300" distR="114300" simplePos="0" relativeHeight="251939328" behindDoc="0" locked="0" layoutInCell="1" allowOverlap="1" wp14:anchorId="55BA95D6" wp14:editId="7213259B">
                <wp:simplePos x="0" y="0"/>
                <wp:positionH relativeFrom="column">
                  <wp:posOffset>9525</wp:posOffset>
                </wp:positionH>
                <wp:positionV relativeFrom="paragraph">
                  <wp:posOffset>-1905</wp:posOffset>
                </wp:positionV>
                <wp:extent cx="152400" cy="123825"/>
                <wp:effectExtent l="0" t="0" r="19050" b="28575"/>
                <wp:wrapNone/>
                <wp:docPr id="102" name="Rectangle 10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92D536" id="Rectangle 102" o:spid="_x0000_s1026" style="position:absolute;margin-left:.75pt;margin-top:-.15pt;width:12pt;height:9.75pt;z-index:251939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lXB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             </w:t>
      </w:r>
      <w:r w:rsidR="00572ED2">
        <w:rPr>
          <w:rFonts w:asciiTheme="minorHAnsi" w:hAnsiTheme="minorHAnsi"/>
          <w:color w:val="auto"/>
          <w:sz w:val="20"/>
          <w:lang w:val="fr-FR"/>
        </w:rPr>
        <w:t>Non applicable</w:t>
      </w:r>
    </w:p>
    <w:p w14:paraId="34089384" w14:textId="77777777" w:rsidR="00056B6D" w:rsidRPr="00F46F7F" w:rsidRDefault="00056B6D">
      <w:pPr>
        <w:pStyle w:val="Default"/>
        <w:ind w:left="567" w:hanging="567"/>
        <w:rPr>
          <w:rFonts w:asciiTheme="minorHAnsi" w:hAnsiTheme="minorHAnsi"/>
          <w:noProof/>
          <w:color w:val="FF0000"/>
          <w:sz w:val="20"/>
          <w:szCs w:val="20"/>
          <w:lang w:val="fr-FR"/>
        </w:rPr>
      </w:pPr>
    </w:p>
    <w:p w14:paraId="08B92BB0" w14:textId="77777777" w:rsidR="00056B6D" w:rsidRPr="00F46F7F" w:rsidRDefault="00056B6D">
      <w:pPr>
        <w:pStyle w:val="Default"/>
        <w:ind w:left="567" w:hanging="567"/>
        <w:rPr>
          <w:rFonts w:asciiTheme="minorHAnsi" w:hAnsiTheme="minorHAnsi"/>
          <w:noProof/>
          <w:color w:val="auto"/>
          <w:sz w:val="20"/>
          <w:szCs w:val="20"/>
          <w:lang w:val="fr-FR"/>
        </w:rPr>
      </w:pPr>
    </w:p>
    <w:p w14:paraId="65E844C9" w14:textId="3CB3D5DA" w:rsidR="00056B6D" w:rsidRPr="00F46F7F" w:rsidRDefault="00D0781D">
      <w:pPr>
        <w:pStyle w:val="Default"/>
        <w:ind w:right="543"/>
        <w:rPr>
          <w:rFonts w:asciiTheme="minorHAnsi" w:hAnsiTheme="minorHAnsi"/>
          <w:sz w:val="20"/>
          <w:szCs w:val="22"/>
          <w:lang w:val="fr-FR"/>
        </w:rPr>
      </w:pPr>
      <w:r w:rsidRPr="00F46F7F">
        <w:rPr>
          <w:rFonts w:asciiTheme="minorHAnsi" w:hAnsiTheme="minorHAnsi"/>
          <w:color w:val="FF0000"/>
          <w:sz w:val="20"/>
          <w:lang w:val="fr-FR"/>
        </w:rPr>
        <w:t>[Si Oui à 3.1.1]</w:t>
      </w:r>
    </w:p>
    <w:p w14:paraId="791ED525" w14:textId="5DE7601C" w:rsidR="00056B6D" w:rsidRPr="00F46F7F" w:rsidRDefault="00D0781D">
      <w:pPr>
        <w:pStyle w:val="Default"/>
        <w:ind w:left="567" w:hanging="567"/>
        <w:rPr>
          <w:rFonts w:asciiTheme="minorHAnsi" w:hAnsiTheme="minorHAnsi"/>
          <w:b/>
          <w:noProof/>
          <w:color w:val="auto"/>
          <w:sz w:val="20"/>
          <w:szCs w:val="20"/>
          <w:lang w:val="fr-FR"/>
        </w:rPr>
      </w:pPr>
      <w:r w:rsidRPr="00F46F7F">
        <w:rPr>
          <w:rFonts w:asciiTheme="minorHAnsi" w:hAnsiTheme="minorHAnsi"/>
          <w:color w:val="auto"/>
          <w:sz w:val="20"/>
          <w:lang w:val="fr-FR"/>
        </w:rPr>
        <w:t xml:space="preserve">37 [3.1.5] </w:t>
      </w:r>
      <w:r w:rsidRPr="00F46F7F">
        <w:rPr>
          <w:rFonts w:asciiTheme="minorHAnsi" w:hAnsiTheme="minorHAnsi"/>
          <w:b/>
          <w:color w:val="auto"/>
          <w:sz w:val="20"/>
          <w:lang w:val="fr-FR"/>
        </w:rPr>
        <w:t>Votre organisation a-t-</w:t>
      </w:r>
      <w:r w:rsidR="005920DD">
        <w:rPr>
          <w:rFonts w:asciiTheme="minorHAnsi" w:hAnsiTheme="minorHAnsi"/>
          <w:b/>
          <w:color w:val="auto"/>
          <w:sz w:val="20"/>
          <w:lang w:val="fr-FR"/>
        </w:rPr>
        <w:t>elle</w:t>
      </w:r>
      <w:r w:rsidR="005920DD" w:rsidRPr="00F46F7F">
        <w:rPr>
          <w:rFonts w:asciiTheme="minorHAnsi" w:hAnsiTheme="minorHAnsi"/>
          <w:b/>
          <w:color w:val="auto"/>
          <w:sz w:val="20"/>
          <w:lang w:val="fr-FR"/>
        </w:rPr>
        <w:t xml:space="preserve"> </w:t>
      </w:r>
      <w:r w:rsidRPr="00F46F7F">
        <w:rPr>
          <w:rFonts w:asciiTheme="minorHAnsi" w:hAnsiTheme="minorHAnsi"/>
          <w:b/>
          <w:color w:val="auto"/>
          <w:sz w:val="20"/>
          <w:lang w:val="fr-FR"/>
        </w:rPr>
        <w:t>contribué au plan de réponse du Cluster ?</w:t>
      </w:r>
    </w:p>
    <w:p w14:paraId="2EE3DCD6" w14:textId="77777777" w:rsidR="00056B6D" w:rsidRPr="00F46F7F" w:rsidRDefault="00056B6D">
      <w:pPr>
        <w:pStyle w:val="Default"/>
        <w:ind w:left="567" w:hanging="567"/>
        <w:rPr>
          <w:rFonts w:asciiTheme="minorHAnsi" w:hAnsiTheme="minorHAnsi"/>
          <w:noProof/>
          <w:color w:val="auto"/>
          <w:sz w:val="20"/>
          <w:szCs w:val="20"/>
          <w:lang w:val="fr-FR"/>
        </w:rPr>
      </w:pPr>
    </w:p>
    <w:p w14:paraId="769BC2E6"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984384" behindDoc="0" locked="0" layoutInCell="1" allowOverlap="1" wp14:anchorId="6B3D9314" wp14:editId="34404BF2">
                <wp:simplePos x="0" y="0"/>
                <wp:positionH relativeFrom="column">
                  <wp:posOffset>4591</wp:posOffset>
                </wp:positionH>
                <wp:positionV relativeFrom="paragraph">
                  <wp:posOffset>34925</wp:posOffset>
                </wp:positionV>
                <wp:extent cx="152400" cy="123825"/>
                <wp:effectExtent l="0" t="0" r="19050" b="28575"/>
                <wp:wrapNone/>
                <wp:docPr id="1899" name="Rectangle 189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6E4ED7" id="Rectangle 1899" o:spid="_x0000_s1026" style="position:absolute;margin-left:.35pt;margin-top:2.75pt;width:12pt;height:9.75pt;z-index:25198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LBUkw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" fillcolor="white [3212]" strokecolor="#243f60 [1604]" strokeweight=".25pt"/>
            </w:pict>
          </mc:Fallback>
        </mc:AlternateContent>
      </w:r>
      <w:r w:rsidRPr="00F46F7F">
        <w:rPr>
          <w:rFonts w:asciiTheme="minorHAnsi" w:hAnsiTheme="minorHAnsi"/>
          <w:color w:val="auto"/>
          <w:sz w:val="20"/>
          <w:lang w:val="fr-FR"/>
        </w:rPr>
        <w:t xml:space="preserve">Pas du tout </w:t>
      </w:r>
    </w:p>
    <w:p w14:paraId="5090E47E"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986432" behindDoc="0" locked="0" layoutInCell="1" allowOverlap="1" wp14:anchorId="21AE4920" wp14:editId="36380BAB">
                <wp:simplePos x="0" y="0"/>
                <wp:positionH relativeFrom="column">
                  <wp:posOffset>4396</wp:posOffset>
                </wp:positionH>
                <wp:positionV relativeFrom="paragraph">
                  <wp:posOffset>19050</wp:posOffset>
                </wp:positionV>
                <wp:extent cx="152400" cy="123825"/>
                <wp:effectExtent l="0" t="0" r="19050" b="28575"/>
                <wp:wrapNone/>
                <wp:docPr id="1900" name="Rectangle 190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6A2957" id="Rectangle 1900" o:spid="_x0000_s1026" style="position:absolute;margin-left:.35pt;margin-top:1.5pt;width:12pt;height:9.75pt;z-index:25198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WTIkQ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" fillcolor="white [3212]" strokecolor="#243f60 [1604]" strokeweight=".25pt"/>
            </w:pict>
          </mc:Fallback>
        </mc:AlternateContent>
      </w:r>
      <w:r w:rsidRPr="00F46F7F">
        <w:rPr>
          <w:rFonts w:asciiTheme="minorHAnsi" w:hAnsiTheme="minorHAnsi"/>
          <w:color w:val="auto"/>
          <w:sz w:val="20"/>
          <w:lang w:val="fr-FR"/>
        </w:rPr>
        <w:t xml:space="preserve">Très peu </w:t>
      </w:r>
    </w:p>
    <w:p w14:paraId="619AA80A"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987456" behindDoc="0" locked="0" layoutInCell="1" allowOverlap="1" wp14:anchorId="1F247E0F" wp14:editId="5604BE3E">
                <wp:simplePos x="0" y="0"/>
                <wp:positionH relativeFrom="column">
                  <wp:posOffset>-4396</wp:posOffset>
                </wp:positionH>
                <wp:positionV relativeFrom="paragraph">
                  <wp:posOffset>31750</wp:posOffset>
                </wp:positionV>
                <wp:extent cx="152400" cy="123825"/>
                <wp:effectExtent l="0" t="0" r="19050" b="28575"/>
                <wp:wrapNone/>
                <wp:docPr id="1901" name="Rectangle 190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16ABD302" w14:textId="77777777" w:rsidR="00DA59CA" w:rsidRDefault="00DA59C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247E0F" id="Rectangle 1901" o:spid="_x0000_s1026" style="position:absolute;left:0;text-align:left;margin-left:-.35pt;margin-top:2.5pt;width:12pt;height:9.75pt;z-index:25198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" fillcolor="white [3212]" strokecolor="#243f60 [1604]" strokeweight=".25pt">
                <v:textbox>
                  <w:txbxContent>
                    <w:p w14:paraId="16ABD302" w14:textId="77777777" w:rsidR="00DA59CA" w:rsidRDefault="00DA59CA">
                      <w:pPr>
                        <w:jc w:val="center"/>
                      </w:pPr>
                      <w:r>
                        <w:t xml:space="preserve"> </w:t>
                      </w:r>
                    </w:p>
                  </w:txbxContent>
                </v:textbox>
              </v:rect>
            </w:pict>
          </mc:Fallback>
        </mc:AlternateContent>
      </w:r>
      <w:r w:rsidRPr="00F46F7F">
        <w:rPr>
          <w:rFonts w:asciiTheme="minorHAnsi" w:hAnsiTheme="minorHAnsi"/>
          <w:color w:val="auto"/>
          <w:sz w:val="20"/>
          <w:lang w:val="fr-FR"/>
        </w:rPr>
        <w:t xml:space="preserve">Assez </w:t>
      </w:r>
    </w:p>
    <w:p w14:paraId="052D618D" w14:textId="07085B58"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988480" behindDoc="0" locked="0" layoutInCell="1" allowOverlap="1" wp14:anchorId="0F034497" wp14:editId="0B6B1632">
                <wp:simplePos x="0" y="0"/>
                <wp:positionH relativeFrom="column">
                  <wp:posOffset>7278</wp:posOffset>
                </wp:positionH>
                <wp:positionV relativeFrom="paragraph">
                  <wp:posOffset>-3175</wp:posOffset>
                </wp:positionV>
                <wp:extent cx="152400" cy="123825"/>
                <wp:effectExtent l="0" t="0" r="19050" b="28575"/>
                <wp:wrapNone/>
                <wp:docPr id="1902" name="Rectangle 190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802B36" id="Rectangle 1902" o:spid="_x0000_s1026" style="position:absolute;margin-left:.55pt;margin-top:-.25pt;width:12pt;height:9.75pt;z-index:25198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Mt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Beaucoup</w:t>
      </w:r>
    </w:p>
    <w:p w14:paraId="39041080" w14:textId="59C9DEFE" w:rsidR="00056B6D" w:rsidRPr="00F46F7F" w:rsidRDefault="00D0781D">
      <w:pPr>
        <w:pStyle w:val="Default"/>
        <w:ind w:left="567" w:right="543"/>
        <w:rPr>
          <w:rFonts w:asciiTheme="minorHAnsi" w:hAnsiTheme="minorHAnsi"/>
          <w:sz w:val="20"/>
          <w:szCs w:val="20"/>
          <w:lang w:val="fr-FR"/>
        </w:rPr>
      </w:pPr>
      <w:r w:rsidRPr="00F46F7F">
        <w:rPr>
          <w:rFonts w:asciiTheme="minorHAnsi" w:hAnsiTheme="minorHAnsi"/>
          <w:noProof/>
          <w:sz w:val="20"/>
          <w:lang w:val="en-US"/>
        </w:rPr>
        <mc:AlternateContent>
          <mc:Choice Requires="wps">
            <w:drawing>
              <wp:anchor distT="0" distB="0" distL="114300" distR="114300" simplePos="0" relativeHeight="251985408" behindDoc="0" locked="0" layoutInCell="1" allowOverlap="1" wp14:anchorId="263F3EA1" wp14:editId="63525E62">
                <wp:simplePos x="0" y="0"/>
                <wp:positionH relativeFrom="column">
                  <wp:posOffset>3388897</wp:posOffset>
                </wp:positionH>
                <wp:positionV relativeFrom="paragraph">
                  <wp:posOffset>-2687</wp:posOffset>
                </wp:positionV>
                <wp:extent cx="152400" cy="123825"/>
                <wp:effectExtent l="0" t="0" r="19050" b="28575"/>
                <wp:wrapNone/>
                <wp:docPr id="1903" name="Rectangle 190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B85321" id="Rectangle 1903" o:spid="_x0000_s1026" style="position:absolute;margin-left:266.85pt;margin-top:-.2pt;width:12pt;height:9.75pt;z-index:25198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Cykg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" fillcolor="white [3212]" strokecolor="#243f60 [1604]" strokeweight=".25pt"/>
            </w:pict>
          </mc:Fallback>
        </mc:AlternateContent>
      </w:r>
      <w:r w:rsidRPr="00F46F7F">
        <w:rPr>
          <w:rFonts w:asciiTheme="minorHAnsi" w:hAnsiTheme="minorHAnsi"/>
          <w:noProof/>
          <w:sz w:val="20"/>
          <w:lang w:val="en-US"/>
        </w:rPr>
        <mc:AlternateContent>
          <mc:Choice Requires="wps">
            <w:drawing>
              <wp:anchor distT="0" distB="0" distL="114300" distR="114300" simplePos="0" relativeHeight="251989504" behindDoc="0" locked="0" layoutInCell="1" allowOverlap="1" wp14:anchorId="69FBC2C5" wp14:editId="7A6BF25A">
                <wp:simplePos x="0" y="0"/>
                <wp:positionH relativeFrom="column">
                  <wp:posOffset>3175</wp:posOffset>
                </wp:positionH>
                <wp:positionV relativeFrom="paragraph">
                  <wp:posOffset>-3175</wp:posOffset>
                </wp:positionV>
                <wp:extent cx="152400" cy="123825"/>
                <wp:effectExtent l="0" t="0" r="19050" b="28575"/>
                <wp:wrapNone/>
                <wp:docPr id="1912" name="Rectangle 191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E8E40A" id="Rectangle 1912" o:spid="_x0000_s1026" style="position:absolute;margin-left:.25pt;margin-top:-.25pt;width:12pt;height:9.75pt;z-index:25198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BR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Je ne sais pas                                                                               </w:t>
      </w:r>
      <w:r w:rsidR="00893746" w:rsidRPr="00F46F7F">
        <w:rPr>
          <w:rFonts w:asciiTheme="minorHAnsi" w:hAnsiTheme="minorHAnsi"/>
          <w:color w:val="auto"/>
          <w:sz w:val="20"/>
          <w:lang w:val="fr-FR"/>
        </w:rPr>
        <w:t xml:space="preserve">        </w:t>
      </w:r>
      <w:r w:rsidRPr="00F46F7F">
        <w:rPr>
          <w:rFonts w:asciiTheme="minorHAnsi" w:hAnsiTheme="minorHAnsi"/>
          <w:color w:val="auto"/>
          <w:sz w:val="20"/>
          <w:lang w:val="fr-FR"/>
        </w:rPr>
        <w:t xml:space="preserve">   </w:t>
      </w:r>
      <w:r w:rsidR="00572ED2">
        <w:rPr>
          <w:rFonts w:asciiTheme="minorHAnsi" w:hAnsiTheme="minorHAnsi"/>
          <w:color w:val="auto"/>
          <w:sz w:val="20"/>
          <w:lang w:val="fr-FR"/>
        </w:rPr>
        <w:t>Non applicable</w:t>
      </w:r>
    </w:p>
    <w:p w14:paraId="6BF9D3C4" w14:textId="77777777" w:rsidR="00056B6D" w:rsidRPr="00F46F7F" w:rsidRDefault="00D0781D">
      <w:pPr>
        <w:pStyle w:val="Default"/>
        <w:ind w:right="543"/>
        <w:rPr>
          <w:rFonts w:asciiTheme="minorHAnsi" w:hAnsiTheme="minorHAnsi"/>
          <w:color w:val="FF0000"/>
          <w:sz w:val="20"/>
          <w:szCs w:val="22"/>
          <w:lang w:val="fr-FR"/>
        </w:rPr>
      </w:pPr>
      <w:r w:rsidRPr="00F46F7F">
        <w:rPr>
          <w:rFonts w:asciiTheme="minorHAnsi" w:hAnsiTheme="minorHAnsi"/>
          <w:color w:val="FF0000"/>
          <w:sz w:val="20"/>
          <w:lang w:val="fr-FR"/>
        </w:rPr>
        <w:t xml:space="preserve"> </w:t>
      </w:r>
    </w:p>
    <w:p w14:paraId="1AA3B0C2" w14:textId="12533544" w:rsidR="00056B6D" w:rsidRPr="00F46F7F" w:rsidRDefault="00D0781D">
      <w:pPr>
        <w:pStyle w:val="Default"/>
        <w:ind w:right="543"/>
        <w:rPr>
          <w:rFonts w:asciiTheme="minorHAnsi" w:hAnsiTheme="minorHAnsi"/>
          <w:sz w:val="20"/>
          <w:szCs w:val="22"/>
          <w:lang w:val="fr-FR"/>
        </w:rPr>
      </w:pPr>
      <w:r w:rsidRPr="00F46F7F">
        <w:rPr>
          <w:rFonts w:asciiTheme="minorHAnsi" w:hAnsiTheme="minorHAnsi"/>
          <w:color w:val="FF0000"/>
          <w:sz w:val="20"/>
          <w:lang w:val="fr-FR"/>
        </w:rPr>
        <w:t>[Si Oui à 3.1.1]</w:t>
      </w:r>
    </w:p>
    <w:p w14:paraId="66D968ED" w14:textId="1D2F38E3" w:rsidR="00056B6D" w:rsidRPr="00F46F7F" w:rsidRDefault="00D0781D">
      <w:pPr>
        <w:pStyle w:val="Default"/>
        <w:rPr>
          <w:rFonts w:asciiTheme="minorHAnsi" w:hAnsiTheme="minorHAnsi"/>
          <w:noProof/>
          <w:color w:val="auto"/>
          <w:sz w:val="20"/>
          <w:szCs w:val="22"/>
          <w:lang w:val="fr-FR"/>
        </w:rPr>
      </w:pPr>
      <w:r w:rsidRPr="00F46F7F">
        <w:rPr>
          <w:rFonts w:asciiTheme="minorHAnsi" w:hAnsiTheme="minorHAnsi"/>
          <w:color w:val="auto"/>
          <w:sz w:val="20"/>
          <w:lang w:val="fr-FR"/>
        </w:rPr>
        <w:t xml:space="preserve">38 [3.1.6] </w:t>
      </w:r>
      <w:r w:rsidRPr="00F46F7F">
        <w:rPr>
          <w:rFonts w:asciiTheme="minorHAnsi" w:hAnsiTheme="minorHAnsi"/>
          <w:b/>
          <w:color w:val="auto"/>
          <w:sz w:val="20"/>
          <w:lang w:val="fr-FR"/>
        </w:rPr>
        <w:t xml:space="preserve">Le plan de réponse du Cluster </w:t>
      </w:r>
      <w:proofErr w:type="spellStart"/>
      <w:r w:rsidRPr="00F46F7F">
        <w:rPr>
          <w:rFonts w:asciiTheme="minorHAnsi" w:hAnsiTheme="minorHAnsi"/>
          <w:b/>
          <w:color w:val="auto"/>
          <w:sz w:val="20"/>
          <w:lang w:val="fr-FR"/>
        </w:rPr>
        <w:t>a-t-il</w:t>
      </w:r>
      <w:proofErr w:type="spellEnd"/>
      <w:r w:rsidRPr="00F46F7F">
        <w:rPr>
          <w:rFonts w:asciiTheme="minorHAnsi" w:hAnsiTheme="minorHAnsi"/>
          <w:b/>
          <w:color w:val="auto"/>
          <w:sz w:val="20"/>
          <w:lang w:val="fr-FR"/>
        </w:rPr>
        <w:t xml:space="preserve"> pris en compte les contributions de votre organisation</w:t>
      </w:r>
      <w:r w:rsidRPr="00F46F7F">
        <w:rPr>
          <w:rFonts w:asciiTheme="minorHAnsi" w:hAnsiTheme="minorHAnsi"/>
          <w:color w:val="auto"/>
          <w:sz w:val="20"/>
          <w:lang w:val="fr-FR"/>
        </w:rPr>
        <w:t xml:space="preserve"> ? </w:t>
      </w:r>
    </w:p>
    <w:p w14:paraId="3D9B30CD" w14:textId="77777777" w:rsidR="00056B6D" w:rsidRPr="00F46F7F" w:rsidRDefault="00D0781D">
      <w:pPr>
        <w:pStyle w:val="Default"/>
        <w:spacing w:after="120"/>
        <w:ind w:left="567" w:hanging="567"/>
        <w:rPr>
          <w:rFonts w:asciiTheme="minorHAnsi" w:hAnsiTheme="minorHAnsi"/>
          <w:noProof/>
          <w:color w:val="auto"/>
          <w:sz w:val="20"/>
          <w:szCs w:val="22"/>
          <w:lang w:val="fr-FR"/>
        </w:rPr>
      </w:pPr>
      <w:r w:rsidRPr="00F46F7F">
        <w:rPr>
          <w:rFonts w:asciiTheme="minorHAnsi" w:hAnsiTheme="minorHAnsi"/>
          <w:noProof/>
          <w:color w:val="auto"/>
          <w:sz w:val="18"/>
          <w:lang w:val="en-US"/>
        </w:rPr>
        <mc:AlternateContent>
          <mc:Choice Requires="wps">
            <w:drawing>
              <wp:anchor distT="0" distB="0" distL="114300" distR="114300" simplePos="0" relativeHeight="251978240" behindDoc="0" locked="0" layoutInCell="1" allowOverlap="1" wp14:anchorId="1A3D7164" wp14:editId="4233C532">
                <wp:simplePos x="0" y="0"/>
                <wp:positionH relativeFrom="column">
                  <wp:posOffset>57150</wp:posOffset>
                </wp:positionH>
                <wp:positionV relativeFrom="paragraph">
                  <wp:posOffset>224155</wp:posOffset>
                </wp:positionV>
                <wp:extent cx="152400" cy="123825"/>
                <wp:effectExtent l="0" t="0" r="19050" b="28575"/>
                <wp:wrapNone/>
                <wp:docPr id="1913" name="Rectangle 191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E2BBCC" id="Rectangle 1913" o:spid="_x0000_s1026" style="position:absolute;margin-left:4.5pt;margin-top:17.65pt;width:12pt;height:9.75pt;z-index:25197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sPOkg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" fillcolor="white [3212]" strokecolor="#243f60 [1604]" strokeweight=".25pt"/>
            </w:pict>
          </mc:Fallback>
        </mc:AlternateContent>
      </w:r>
    </w:p>
    <w:p w14:paraId="05AC071C" w14:textId="77777777" w:rsidR="00056B6D" w:rsidRPr="00F46F7F" w:rsidRDefault="00D0781D">
      <w:pPr>
        <w:pStyle w:val="Default"/>
        <w:spacing w:after="120"/>
        <w:ind w:left="567"/>
        <w:rPr>
          <w:rFonts w:asciiTheme="minorHAnsi" w:hAnsiTheme="minorHAnsi"/>
          <w:noProof/>
          <w:color w:val="auto"/>
          <w:sz w:val="20"/>
          <w:szCs w:val="22"/>
          <w:lang w:val="fr-FR"/>
        </w:rPr>
      </w:pPr>
      <w:r w:rsidRPr="00F46F7F">
        <w:rPr>
          <w:rFonts w:asciiTheme="minorHAnsi" w:hAnsiTheme="minorHAnsi"/>
          <w:noProof/>
          <w:color w:val="auto"/>
          <w:sz w:val="18"/>
          <w:lang w:val="en-US"/>
        </w:rPr>
        <mc:AlternateContent>
          <mc:Choice Requires="wps">
            <w:drawing>
              <wp:anchor distT="0" distB="0" distL="114300" distR="114300" simplePos="0" relativeHeight="251980288" behindDoc="0" locked="0" layoutInCell="1" allowOverlap="1" wp14:anchorId="5720EE06" wp14:editId="2558345F">
                <wp:simplePos x="0" y="0"/>
                <wp:positionH relativeFrom="column">
                  <wp:posOffset>57150</wp:posOffset>
                </wp:positionH>
                <wp:positionV relativeFrom="paragraph">
                  <wp:posOffset>227330</wp:posOffset>
                </wp:positionV>
                <wp:extent cx="152400" cy="123825"/>
                <wp:effectExtent l="0" t="0" r="19050" b="28575"/>
                <wp:wrapNone/>
                <wp:docPr id="1914" name="Rectangle 191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4C3DF7" id="Rectangle 1914" o:spid="_x0000_s1026" style="position:absolute;margin-left:4.5pt;margin-top:17.9pt;width:12pt;height:9.75pt;z-index:25198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mkkg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" fillcolor="white [3212]" strokecolor="#243f60 [1604]" strokeweight=".25pt"/>
            </w:pict>
          </mc:Fallback>
        </mc:AlternateContent>
      </w:r>
      <w:r w:rsidRPr="00F46F7F">
        <w:rPr>
          <w:rFonts w:asciiTheme="minorHAnsi" w:hAnsiTheme="minorHAnsi"/>
          <w:color w:val="auto"/>
          <w:sz w:val="20"/>
          <w:lang w:val="fr-FR"/>
        </w:rPr>
        <w:t xml:space="preserve">Pas du tout  </w:t>
      </w:r>
    </w:p>
    <w:p w14:paraId="33998075" w14:textId="77777777" w:rsidR="00056B6D" w:rsidRPr="00F46F7F" w:rsidRDefault="00D0781D">
      <w:pPr>
        <w:pStyle w:val="Default"/>
        <w:spacing w:after="120"/>
        <w:ind w:left="567"/>
        <w:rPr>
          <w:rFonts w:asciiTheme="minorHAnsi" w:hAnsiTheme="minorHAnsi"/>
          <w:noProof/>
          <w:color w:val="auto"/>
          <w:sz w:val="20"/>
          <w:szCs w:val="22"/>
          <w:lang w:val="fr-FR"/>
        </w:rPr>
      </w:pPr>
      <w:r w:rsidRPr="00F46F7F">
        <w:rPr>
          <w:rFonts w:asciiTheme="minorHAnsi" w:hAnsiTheme="minorHAnsi"/>
          <w:color w:val="auto"/>
          <w:sz w:val="20"/>
          <w:lang w:val="fr-FR"/>
        </w:rPr>
        <w:t xml:space="preserve">Un peu </w:t>
      </w:r>
    </w:p>
    <w:p w14:paraId="22E1E6B1" w14:textId="77777777" w:rsidR="00056B6D" w:rsidRPr="00F46F7F" w:rsidRDefault="00D0781D">
      <w:pPr>
        <w:pStyle w:val="Default"/>
        <w:spacing w:after="120"/>
        <w:ind w:left="567"/>
        <w:rPr>
          <w:rFonts w:asciiTheme="minorHAnsi" w:hAnsiTheme="minorHAnsi"/>
          <w:noProof/>
          <w:color w:val="auto"/>
          <w:sz w:val="20"/>
          <w:szCs w:val="22"/>
          <w:lang w:val="fr-FR"/>
        </w:rPr>
      </w:pPr>
      <w:r w:rsidRPr="00F46F7F">
        <w:rPr>
          <w:rFonts w:asciiTheme="minorHAnsi" w:hAnsiTheme="minorHAnsi"/>
          <w:noProof/>
          <w:color w:val="auto"/>
          <w:sz w:val="18"/>
          <w:lang w:val="en-US"/>
        </w:rPr>
        <mc:AlternateContent>
          <mc:Choice Requires="wps">
            <w:drawing>
              <wp:anchor distT="0" distB="0" distL="114300" distR="114300" simplePos="0" relativeHeight="251981312" behindDoc="0" locked="0" layoutInCell="1" allowOverlap="1" wp14:anchorId="43DDF255" wp14:editId="34A68E35">
                <wp:simplePos x="0" y="0"/>
                <wp:positionH relativeFrom="column">
                  <wp:posOffset>57150</wp:posOffset>
                </wp:positionH>
                <wp:positionV relativeFrom="paragraph">
                  <wp:posOffset>22225</wp:posOffset>
                </wp:positionV>
                <wp:extent cx="152400" cy="123825"/>
                <wp:effectExtent l="0" t="0" r="19050" b="28575"/>
                <wp:wrapNone/>
                <wp:docPr id="1915" name="Rectangle 191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58CAA34E" w14:textId="77777777" w:rsidR="00DA59CA" w:rsidRDefault="00DA59C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DF255" id="Rectangle 1915" o:spid="_x0000_s1027" style="position:absolute;left:0;text-align:left;margin-left:4.5pt;margin-top:1.75pt;width:12pt;height:9.75pt;z-index:25198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" fillcolor="white [3212]" strokecolor="#243f60 [1604]" strokeweight=".25pt">
                <v:textbox>
                  <w:txbxContent>
                    <w:p w14:paraId="58CAA34E" w14:textId="77777777" w:rsidR="00DA59CA" w:rsidRDefault="00DA59CA">
                      <w:pPr>
                        <w:jc w:val="center"/>
                      </w:pPr>
                      <w:r>
                        <w:t xml:space="preserve"> </w:t>
                      </w:r>
                    </w:p>
                  </w:txbxContent>
                </v:textbox>
              </v:rect>
            </w:pict>
          </mc:Fallback>
        </mc:AlternateContent>
      </w:r>
      <w:r w:rsidRPr="00F46F7F">
        <w:rPr>
          <w:rFonts w:asciiTheme="minorHAnsi" w:hAnsiTheme="minorHAnsi"/>
          <w:color w:val="auto"/>
          <w:sz w:val="20"/>
          <w:lang w:val="fr-FR"/>
        </w:rPr>
        <w:t xml:space="preserve">Assez </w:t>
      </w:r>
    </w:p>
    <w:p w14:paraId="4F5BD424" w14:textId="66055220" w:rsidR="00056B6D" w:rsidRPr="00F46F7F" w:rsidRDefault="00D0781D">
      <w:pPr>
        <w:pStyle w:val="Default"/>
        <w:spacing w:after="120"/>
        <w:ind w:left="567"/>
        <w:rPr>
          <w:rFonts w:asciiTheme="minorHAnsi" w:hAnsiTheme="minorHAnsi"/>
          <w:noProof/>
          <w:color w:val="auto"/>
          <w:sz w:val="20"/>
          <w:szCs w:val="22"/>
          <w:lang w:val="fr-FR"/>
        </w:rPr>
      </w:pPr>
      <w:r w:rsidRPr="00F46F7F">
        <w:rPr>
          <w:rFonts w:asciiTheme="minorHAnsi" w:hAnsiTheme="minorHAnsi"/>
          <w:noProof/>
          <w:color w:val="auto"/>
          <w:sz w:val="18"/>
          <w:lang w:val="en-US"/>
        </w:rPr>
        <mc:AlternateContent>
          <mc:Choice Requires="wps">
            <w:drawing>
              <wp:anchor distT="0" distB="0" distL="114300" distR="114300" simplePos="0" relativeHeight="251982336" behindDoc="0" locked="0" layoutInCell="1" allowOverlap="1" wp14:anchorId="74AA4D3C" wp14:editId="4461E9A9">
                <wp:simplePos x="0" y="0"/>
                <wp:positionH relativeFrom="column">
                  <wp:posOffset>57150</wp:posOffset>
                </wp:positionH>
                <wp:positionV relativeFrom="paragraph">
                  <wp:posOffset>-3175</wp:posOffset>
                </wp:positionV>
                <wp:extent cx="152400" cy="123825"/>
                <wp:effectExtent l="0" t="0" r="19050" b="28575"/>
                <wp:wrapNone/>
                <wp:docPr id="1916" name="Rectangle 191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972703" id="Rectangle 1916" o:spid="_x0000_s1026" style="position:absolute;margin-left:4.5pt;margin-top:-.25pt;width:12pt;height:9.75pt;z-index:25198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5BkgIAAIE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" fillcolor="white [3212]" strokecolor="#243f60 [1604]" strokeweight=".25pt"/>
            </w:pict>
          </mc:Fallback>
        </mc:AlternateContent>
      </w:r>
      <w:r w:rsidRPr="00F46F7F">
        <w:rPr>
          <w:rFonts w:asciiTheme="minorHAnsi" w:hAnsiTheme="minorHAnsi"/>
          <w:color w:val="auto"/>
          <w:sz w:val="20"/>
          <w:lang w:val="fr-FR"/>
        </w:rPr>
        <w:t xml:space="preserve">Beaucoup </w:t>
      </w:r>
    </w:p>
    <w:p w14:paraId="10E639A1" w14:textId="307C9941" w:rsidR="00056B6D" w:rsidRPr="00F46F7F" w:rsidRDefault="00D0781D">
      <w:pPr>
        <w:pStyle w:val="Default"/>
        <w:spacing w:after="120"/>
        <w:ind w:left="567"/>
        <w:rPr>
          <w:rFonts w:asciiTheme="minorHAnsi" w:hAnsiTheme="minorHAnsi"/>
          <w:noProof/>
          <w:color w:val="auto"/>
          <w:sz w:val="20"/>
          <w:szCs w:val="22"/>
          <w:lang w:val="fr-FR"/>
        </w:rPr>
      </w:pPr>
      <w:r w:rsidRPr="00F46F7F">
        <w:rPr>
          <w:rFonts w:asciiTheme="minorHAnsi" w:hAnsiTheme="minorHAnsi"/>
          <w:noProof/>
          <w:color w:val="auto"/>
          <w:sz w:val="18"/>
          <w:lang w:val="en-US"/>
        </w:rPr>
        <mc:AlternateContent>
          <mc:Choice Requires="wps">
            <w:drawing>
              <wp:anchor distT="0" distB="0" distL="114300" distR="114300" simplePos="0" relativeHeight="251979264" behindDoc="0" locked="0" layoutInCell="1" allowOverlap="1" wp14:anchorId="7B4DE3C3" wp14:editId="7627BB34">
                <wp:simplePos x="0" y="0"/>
                <wp:positionH relativeFrom="column">
                  <wp:posOffset>3445851</wp:posOffset>
                </wp:positionH>
                <wp:positionV relativeFrom="paragraph">
                  <wp:posOffset>29845</wp:posOffset>
                </wp:positionV>
                <wp:extent cx="143510" cy="123825"/>
                <wp:effectExtent l="0" t="0" r="27940" b="28575"/>
                <wp:wrapNone/>
                <wp:docPr id="1917" name="Rectangle 1917"/>
                <wp:cNvGraphicFramePr/>
                <a:graphic xmlns:a="http://schemas.openxmlformats.org/drawingml/2006/main">
                  <a:graphicData uri="http://schemas.microsoft.com/office/word/2010/wordprocessingShape">
                    <wps:wsp>
                      <wps:cNvSpPr/>
                      <wps:spPr>
                        <a:xfrm>
                          <a:off x="0" y="0"/>
                          <a:ext cx="14351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A06DD5" id="Rectangle 1917" o:spid="_x0000_s1026" style="position:absolute;margin-left:271.35pt;margin-top:2.35pt;width:11.3pt;height:9.75pt;z-index:25197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" fillcolor="white [3212]" strokecolor="#243f60 [1604]" strokeweight=".25pt"/>
            </w:pict>
          </mc:Fallback>
        </mc:AlternateContent>
      </w:r>
      <w:r w:rsidRPr="00F46F7F">
        <w:rPr>
          <w:rFonts w:asciiTheme="minorHAnsi" w:hAnsiTheme="minorHAnsi"/>
          <w:noProof/>
          <w:color w:val="auto"/>
          <w:sz w:val="18"/>
          <w:lang w:val="en-US"/>
        </w:rPr>
        <mc:AlternateContent>
          <mc:Choice Requires="wps">
            <w:drawing>
              <wp:anchor distT="0" distB="0" distL="114300" distR="114300" simplePos="0" relativeHeight="251983360" behindDoc="0" locked="0" layoutInCell="1" allowOverlap="1" wp14:anchorId="6D45B465" wp14:editId="2626864C">
                <wp:simplePos x="0" y="0"/>
                <wp:positionH relativeFrom="column">
                  <wp:posOffset>64770</wp:posOffset>
                </wp:positionH>
                <wp:positionV relativeFrom="paragraph">
                  <wp:posOffset>-3175</wp:posOffset>
                </wp:positionV>
                <wp:extent cx="152400" cy="123825"/>
                <wp:effectExtent l="0" t="0" r="19050" b="28575"/>
                <wp:wrapNone/>
                <wp:docPr id="1918" name="Rectangle 191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54BF31" id="Rectangle 1918" o:spid="_x0000_s1026" style="position:absolute;margin-left:5.1pt;margin-top:-.25pt;width:12pt;height:9.75pt;z-index:25198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qU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" fillcolor="white [3212]" strokecolor="#243f60 [1604]" strokeweight=".25pt"/>
            </w:pict>
          </mc:Fallback>
        </mc:AlternateContent>
      </w:r>
      <w:r w:rsidRPr="00F46F7F">
        <w:rPr>
          <w:rFonts w:asciiTheme="minorHAnsi" w:hAnsiTheme="minorHAnsi"/>
          <w:color w:val="auto"/>
          <w:sz w:val="20"/>
          <w:lang w:val="fr-FR"/>
        </w:rPr>
        <w:t xml:space="preserve">Je ne sais pas                                                                    </w:t>
      </w:r>
      <w:r w:rsidR="00893746" w:rsidRPr="00F46F7F">
        <w:rPr>
          <w:rFonts w:asciiTheme="minorHAnsi" w:hAnsiTheme="minorHAnsi"/>
          <w:color w:val="auto"/>
          <w:sz w:val="20"/>
          <w:lang w:val="fr-FR"/>
        </w:rPr>
        <w:t xml:space="preserve">         </w:t>
      </w:r>
      <w:r w:rsidRPr="00F46F7F">
        <w:rPr>
          <w:rFonts w:asciiTheme="minorHAnsi" w:hAnsiTheme="minorHAnsi"/>
          <w:color w:val="auto"/>
          <w:sz w:val="20"/>
          <w:lang w:val="fr-FR"/>
        </w:rPr>
        <w:t xml:space="preserve">              </w:t>
      </w:r>
      <w:r w:rsidR="00572ED2">
        <w:rPr>
          <w:rFonts w:asciiTheme="minorHAnsi" w:hAnsiTheme="minorHAnsi"/>
          <w:color w:val="auto"/>
          <w:sz w:val="20"/>
          <w:lang w:val="fr-FR"/>
        </w:rPr>
        <w:t>Non applicable</w:t>
      </w:r>
    </w:p>
    <w:p w14:paraId="14C0BEDF" w14:textId="37A6255F" w:rsidR="00056B6D" w:rsidRPr="00F46F7F" w:rsidRDefault="00D0781D">
      <w:pPr>
        <w:pStyle w:val="Default"/>
        <w:ind w:right="543"/>
        <w:rPr>
          <w:rFonts w:asciiTheme="minorHAnsi" w:hAnsiTheme="minorHAnsi"/>
          <w:sz w:val="20"/>
          <w:szCs w:val="22"/>
          <w:lang w:val="fr-FR"/>
        </w:rPr>
      </w:pPr>
      <w:r w:rsidRPr="00F46F7F">
        <w:rPr>
          <w:rFonts w:asciiTheme="minorHAnsi" w:hAnsiTheme="minorHAnsi"/>
          <w:color w:val="FF0000"/>
          <w:sz w:val="20"/>
          <w:lang w:val="fr-FR"/>
        </w:rPr>
        <w:lastRenderedPageBreak/>
        <w:t>[Si Oui à 3.1.1]</w:t>
      </w:r>
    </w:p>
    <w:p w14:paraId="4AD24BAC" w14:textId="7BF47D3B" w:rsidR="00056B6D" w:rsidRPr="00F46F7F" w:rsidRDefault="00D0781D">
      <w:pPr>
        <w:pStyle w:val="Default"/>
        <w:rPr>
          <w:rFonts w:asciiTheme="minorHAnsi" w:hAnsiTheme="minorHAnsi"/>
          <w:noProof/>
          <w:color w:val="auto"/>
          <w:sz w:val="20"/>
          <w:szCs w:val="22"/>
          <w:lang w:val="fr-FR"/>
        </w:rPr>
      </w:pPr>
      <w:r w:rsidRPr="00F46F7F">
        <w:rPr>
          <w:rFonts w:asciiTheme="minorHAnsi" w:hAnsiTheme="minorHAnsi"/>
          <w:color w:val="auto"/>
          <w:sz w:val="20"/>
          <w:lang w:val="fr-FR"/>
        </w:rPr>
        <w:t xml:space="preserve">39 [3.1.7] </w:t>
      </w:r>
      <w:r w:rsidRPr="00F46F7F">
        <w:rPr>
          <w:rFonts w:asciiTheme="minorHAnsi" w:hAnsiTheme="minorHAnsi"/>
          <w:b/>
          <w:color w:val="auto"/>
          <w:sz w:val="20"/>
          <w:lang w:val="fr-FR"/>
        </w:rPr>
        <w:t xml:space="preserve">Le plan de réponse du Cluster </w:t>
      </w:r>
      <w:proofErr w:type="spellStart"/>
      <w:r w:rsidRPr="00F46F7F">
        <w:rPr>
          <w:rFonts w:asciiTheme="minorHAnsi" w:hAnsiTheme="minorHAnsi"/>
          <w:b/>
          <w:color w:val="auto"/>
          <w:sz w:val="20"/>
          <w:lang w:val="fr-FR"/>
        </w:rPr>
        <w:t>a-t-il</w:t>
      </w:r>
      <w:proofErr w:type="spellEnd"/>
      <w:r w:rsidRPr="00F46F7F">
        <w:rPr>
          <w:rFonts w:asciiTheme="minorHAnsi" w:hAnsiTheme="minorHAnsi"/>
          <w:b/>
          <w:color w:val="auto"/>
          <w:sz w:val="20"/>
          <w:lang w:val="fr-FR"/>
        </w:rPr>
        <w:t xml:space="preserve"> guidé les activités de votre organisation ?</w:t>
      </w:r>
      <w:r w:rsidRPr="00F46F7F">
        <w:rPr>
          <w:rFonts w:asciiTheme="minorHAnsi" w:hAnsiTheme="minorHAnsi"/>
          <w:color w:val="auto"/>
          <w:sz w:val="20"/>
          <w:lang w:val="fr-FR"/>
        </w:rPr>
        <w:t xml:space="preserve"> </w:t>
      </w:r>
    </w:p>
    <w:p w14:paraId="00ADF2E2" w14:textId="77777777" w:rsidR="00056B6D" w:rsidRPr="00F46F7F" w:rsidRDefault="00D0781D">
      <w:pPr>
        <w:pStyle w:val="Default"/>
        <w:spacing w:after="120"/>
        <w:ind w:left="567" w:hanging="567"/>
        <w:rPr>
          <w:rFonts w:asciiTheme="minorHAnsi" w:hAnsiTheme="minorHAnsi"/>
          <w:noProof/>
          <w:color w:val="auto"/>
          <w:sz w:val="20"/>
          <w:szCs w:val="22"/>
          <w:lang w:val="fr-FR"/>
        </w:rPr>
      </w:pPr>
      <w:r w:rsidRPr="00F46F7F">
        <w:rPr>
          <w:rFonts w:asciiTheme="minorHAnsi" w:hAnsiTheme="minorHAnsi"/>
          <w:noProof/>
          <w:color w:val="auto"/>
          <w:sz w:val="18"/>
          <w:lang w:val="en-US"/>
        </w:rPr>
        <mc:AlternateContent>
          <mc:Choice Requires="wps">
            <w:drawing>
              <wp:anchor distT="0" distB="0" distL="114300" distR="114300" simplePos="0" relativeHeight="251609600" behindDoc="0" locked="0" layoutInCell="1" allowOverlap="1" wp14:anchorId="109CC649" wp14:editId="696F8D7F">
                <wp:simplePos x="0" y="0"/>
                <wp:positionH relativeFrom="column">
                  <wp:posOffset>57150</wp:posOffset>
                </wp:positionH>
                <wp:positionV relativeFrom="paragraph">
                  <wp:posOffset>224155</wp:posOffset>
                </wp:positionV>
                <wp:extent cx="152400" cy="123825"/>
                <wp:effectExtent l="0" t="0" r="19050" b="28575"/>
                <wp:wrapNone/>
                <wp:docPr id="118" name="Rectangle 11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BE8369" id="Rectangle 118" o:spid="_x0000_s1026" style="position:absolute;margin-left:4.5pt;margin-top:17.65pt;width:12pt;height:9.75pt;z-index:251609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af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" fillcolor="white [3212]" strokecolor="#243f60 [1604]" strokeweight=".25pt"/>
            </w:pict>
          </mc:Fallback>
        </mc:AlternateContent>
      </w:r>
    </w:p>
    <w:p w14:paraId="2C4B8312" w14:textId="77777777" w:rsidR="00056B6D" w:rsidRPr="00F46F7F" w:rsidRDefault="00D0781D">
      <w:pPr>
        <w:pStyle w:val="Default"/>
        <w:spacing w:after="120"/>
        <w:ind w:left="567"/>
        <w:rPr>
          <w:rFonts w:asciiTheme="minorHAnsi" w:hAnsiTheme="minorHAnsi"/>
          <w:noProof/>
          <w:color w:val="auto"/>
          <w:sz w:val="20"/>
          <w:szCs w:val="22"/>
          <w:lang w:val="fr-FR"/>
        </w:rPr>
      </w:pPr>
      <w:r w:rsidRPr="00F46F7F">
        <w:rPr>
          <w:rFonts w:asciiTheme="minorHAnsi" w:hAnsiTheme="minorHAnsi"/>
          <w:noProof/>
          <w:color w:val="auto"/>
          <w:sz w:val="18"/>
          <w:lang w:val="en-US"/>
        </w:rPr>
        <mc:AlternateContent>
          <mc:Choice Requires="wps">
            <w:drawing>
              <wp:anchor distT="0" distB="0" distL="114300" distR="114300" simplePos="0" relativeHeight="251611648" behindDoc="0" locked="0" layoutInCell="1" allowOverlap="1" wp14:anchorId="77943D11" wp14:editId="0CF79FA7">
                <wp:simplePos x="0" y="0"/>
                <wp:positionH relativeFrom="column">
                  <wp:posOffset>57150</wp:posOffset>
                </wp:positionH>
                <wp:positionV relativeFrom="paragraph">
                  <wp:posOffset>227330</wp:posOffset>
                </wp:positionV>
                <wp:extent cx="152400" cy="123825"/>
                <wp:effectExtent l="0" t="0" r="19050" b="28575"/>
                <wp:wrapNone/>
                <wp:docPr id="130" name="Rectangle 13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B417D6" id="Rectangle 130" o:spid="_x0000_s1026" style="position:absolute;margin-left:4.5pt;margin-top:17.9pt;width:12pt;height:9.75pt;z-index:25161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fEkQIAAH8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" fillcolor="white [3212]" strokecolor="#243f60 [1604]" strokeweight=".25pt"/>
            </w:pict>
          </mc:Fallback>
        </mc:AlternateContent>
      </w:r>
      <w:r w:rsidRPr="00F46F7F">
        <w:rPr>
          <w:rFonts w:asciiTheme="minorHAnsi" w:hAnsiTheme="minorHAnsi"/>
          <w:color w:val="auto"/>
          <w:sz w:val="20"/>
          <w:lang w:val="fr-FR"/>
        </w:rPr>
        <w:t xml:space="preserve">Pas du tout  </w:t>
      </w:r>
    </w:p>
    <w:p w14:paraId="67F02181" w14:textId="77777777" w:rsidR="00056B6D" w:rsidRPr="00F46F7F" w:rsidRDefault="00D0781D">
      <w:pPr>
        <w:pStyle w:val="Default"/>
        <w:spacing w:after="120"/>
        <w:ind w:left="567"/>
        <w:rPr>
          <w:rFonts w:asciiTheme="minorHAnsi" w:hAnsiTheme="minorHAnsi"/>
          <w:noProof/>
          <w:color w:val="auto"/>
          <w:sz w:val="20"/>
          <w:szCs w:val="22"/>
          <w:lang w:val="fr-FR"/>
        </w:rPr>
      </w:pPr>
      <w:r w:rsidRPr="00F46F7F">
        <w:rPr>
          <w:rFonts w:asciiTheme="minorHAnsi" w:hAnsiTheme="minorHAnsi"/>
          <w:color w:val="auto"/>
          <w:sz w:val="20"/>
          <w:lang w:val="fr-FR"/>
        </w:rPr>
        <w:t xml:space="preserve">Un peu </w:t>
      </w:r>
    </w:p>
    <w:p w14:paraId="024240A6" w14:textId="77777777" w:rsidR="00056B6D" w:rsidRPr="00F46F7F" w:rsidRDefault="00D0781D">
      <w:pPr>
        <w:pStyle w:val="Default"/>
        <w:spacing w:after="120"/>
        <w:ind w:left="567"/>
        <w:rPr>
          <w:rFonts w:asciiTheme="minorHAnsi" w:hAnsiTheme="minorHAnsi"/>
          <w:noProof/>
          <w:color w:val="auto"/>
          <w:sz w:val="20"/>
          <w:szCs w:val="22"/>
          <w:lang w:val="fr-FR"/>
        </w:rPr>
      </w:pPr>
      <w:r w:rsidRPr="00F46F7F">
        <w:rPr>
          <w:rFonts w:asciiTheme="minorHAnsi" w:hAnsiTheme="minorHAnsi"/>
          <w:noProof/>
          <w:color w:val="auto"/>
          <w:sz w:val="18"/>
          <w:lang w:val="en-US"/>
        </w:rPr>
        <mc:AlternateContent>
          <mc:Choice Requires="wps">
            <w:drawing>
              <wp:anchor distT="0" distB="0" distL="114300" distR="114300" simplePos="0" relativeHeight="251612672" behindDoc="0" locked="0" layoutInCell="1" allowOverlap="1" wp14:anchorId="12B4817E" wp14:editId="31D87E9D">
                <wp:simplePos x="0" y="0"/>
                <wp:positionH relativeFrom="column">
                  <wp:posOffset>57150</wp:posOffset>
                </wp:positionH>
                <wp:positionV relativeFrom="paragraph">
                  <wp:posOffset>22225</wp:posOffset>
                </wp:positionV>
                <wp:extent cx="152400" cy="123825"/>
                <wp:effectExtent l="0" t="0" r="19050" b="28575"/>
                <wp:wrapNone/>
                <wp:docPr id="139" name="Rectangle 13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3CB34CE5" w14:textId="77777777" w:rsidR="00DA59CA" w:rsidRDefault="00DA59C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4817E" id="Rectangle 139" o:spid="_x0000_s1028" style="position:absolute;left:0;text-align:left;margin-left:4.5pt;margin-top:1.75pt;width:12pt;height:9.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" fillcolor="white [3212]" strokecolor="#243f60 [1604]" strokeweight=".25pt">
                <v:textbox>
                  <w:txbxContent>
                    <w:p w14:paraId="3CB34CE5" w14:textId="77777777" w:rsidR="00DA59CA" w:rsidRDefault="00DA59CA">
                      <w:pPr>
                        <w:jc w:val="center"/>
                      </w:pPr>
                      <w:r>
                        <w:t xml:space="preserve"> </w:t>
                      </w:r>
                    </w:p>
                  </w:txbxContent>
                </v:textbox>
              </v:rect>
            </w:pict>
          </mc:Fallback>
        </mc:AlternateContent>
      </w:r>
      <w:r w:rsidRPr="00F46F7F">
        <w:rPr>
          <w:rFonts w:asciiTheme="minorHAnsi" w:hAnsiTheme="minorHAnsi"/>
          <w:color w:val="auto"/>
          <w:sz w:val="20"/>
          <w:lang w:val="fr-FR"/>
        </w:rPr>
        <w:t xml:space="preserve">Assez </w:t>
      </w:r>
    </w:p>
    <w:p w14:paraId="42B6D5F4" w14:textId="2EBE5B6E" w:rsidR="00056B6D" w:rsidRPr="00F46F7F" w:rsidRDefault="00D0781D">
      <w:pPr>
        <w:pStyle w:val="Default"/>
        <w:spacing w:after="120"/>
        <w:ind w:left="567"/>
        <w:rPr>
          <w:rFonts w:asciiTheme="minorHAnsi" w:hAnsiTheme="minorHAnsi"/>
          <w:noProof/>
          <w:color w:val="auto"/>
          <w:sz w:val="20"/>
          <w:szCs w:val="22"/>
          <w:lang w:val="fr-FR"/>
        </w:rPr>
      </w:pPr>
      <w:r w:rsidRPr="00F46F7F">
        <w:rPr>
          <w:rFonts w:asciiTheme="minorHAnsi" w:hAnsiTheme="minorHAnsi"/>
          <w:noProof/>
          <w:color w:val="auto"/>
          <w:sz w:val="18"/>
          <w:lang w:val="en-US"/>
        </w:rPr>
        <mc:AlternateContent>
          <mc:Choice Requires="wps">
            <w:drawing>
              <wp:anchor distT="0" distB="0" distL="114300" distR="114300" simplePos="0" relativeHeight="251613696" behindDoc="0" locked="0" layoutInCell="1" allowOverlap="1" wp14:anchorId="597E1D95" wp14:editId="5641C115">
                <wp:simplePos x="0" y="0"/>
                <wp:positionH relativeFrom="column">
                  <wp:posOffset>57150</wp:posOffset>
                </wp:positionH>
                <wp:positionV relativeFrom="paragraph">
                  <wp:posOffset>-3175</wp:posOffset>
                </wp:positionV>
                <wp:extent cx="152400" cy="123825"/>
                <wp:effectExtent l="0" t="0" r="19050" b="28575"/>
                <wp:wrapNone/>
                <wp:docPr id="144" name="Rectangle 14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FE8C90" id="Rectangle 144" o:spid="_x0000_s1026" style="position:absolute;margin-left:4.5pt;margin-top:-.25pt;width:12pt;height:9.75pt;z-index:25161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otJ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" fillcolor="white [3212]" strokecolor="#243f60 [1604]" strokeweight=".25pt"/>
            </w:pict>
          </mc:Fallback>
        </mc:AlternateContent>
      </w:r>
      <w:r w:rsidRPr="00F46F7F">
        <w:rPr>
          <w:rFonts w:asciiTheme="minorHAnsi" w:hAnsiTheme="minorHAnsi"/>
          <w:color w:val="auto"/>
          <w:sz w:val="20"/>
          <w:lang w:val="fr-FR"/>
        </w:rPr>
        <w:t xml:space="preserve">Beaucoup </w:t>
      </w:r>
    </w:p>
    <w:p w14:paraId="7B3ACD94" w14:textId="37102A6E" w:rsidR="00056B6D" w:rsidRPr="00F46F7F" w:rsidRDefault="00D0781D">
      <w:pPr>
        <w:pStyle w:val="Default"/>
        <w:spacing w:after="120"/>
        <w:ind w:left="567"/>
        <w:rPr>
          <w:rFonts w:asciiTheme="minorHAnsi" w:hAnsiTheme="minorHAnsi"/>
          <w:noProof/>
          <w:color w:val="auto"/>
          <w:sz w:val="20"/>
          <w:szCs w:val="22"/>
          <w:lang w:val="fr-FR"/>
        </w:rPr>
      </w:pPr>
      <w:r w:rsidRPr="00F46F7F">
        <w:rPr>
          <w:rFonts w:asciiTheme="minorHAnsi" w:hAnsiTheme="minorHAnsi"/>
          <w:noProof/>
          <w:color w:val="auto"/>
          <w:sz w:val="18"/>
          <w:lang w:val="en-US"/>
        </w:rPr>
        <mc:AlternateContent>
          <mc:Choice Requires="wps">
            <w:drawing>
              <wp:anchor distT="0" distB="0" distL="114300" distR="114300" simplePos="0" relativeHeight="251610624" behindDoc="0" locked="0" layoutInCell="1" allowOverlap="1" wp14:anchorId="3399284F" wp14:editId="15AC24D6">
                <wp:simplePos x="0" y="0"/>
                <wp:positionH relativeFrom="column">
                  <wp:posOffset>3445851</wp:posOffset>
                </wp:positionH>
                <wp:positionV relativeFrom="paragraph">
                  <wp:posOffset>29845</wp:posOffset>
                </wp:positionV>
                <wp:extent cx="143510" cy="123825"/>
                <wp:effectExtent l="0" t="0" r="27940" b="28575"/>
                <wp:wrapNone/>
                <wp:docPr id="145" name="Rectangle 145"/>
                <wp:cNvGraphicFramePr/>
                <a:graphic xmlns:a="http://schemas.openxmlformats.org/drawingml/2006/main">
                  <a:graphicData uri="http://schemas.microsoft.com/office/word/2010/wordprocessingShape">
                    <wps:wsp>
                      <wps:cNvSpPr/>
                      <wps:spPr>
                        <a:xfrm>
                          <a:off x="0" y="0"/>
                          <a:ext cx="14351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F46BA8" id="Rectangle 145" o:spid="_x0000_s1026" style="position:absolute;margin-left:271.35pt;margin-top:2.35pt;width:11.3pt;height:9.75pt;z-index:25161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" fillcolor="white [3212]" strokecolor="#243f60 [1604]" strokeweight=".25pt"/>
            </w:pict>
          </mc:Fallback>
        </mc:AlternateContent>
      </w:r>
      <w:r w:rsidRPr="00F46F7F">
        <w:rPr>
          <w:rFonts w:asciiTheme="minorHAnsi" w:hAnsiTheme="minorHAnsi"/>
          <w:noProof/>
          <w:color w:val="auto"/>
          <w:sz w:val="18"/>
          <w:lang w:val="en-US"/>
        </w:rPr>
        <mc:AlternateContent>
          <mc:Choice Requires="wps">
            <w:drawing>
              <wp:anchor distT="0" distB="0" distL="114300" distR="114300" simplePos="0" relativeHeight="251614720" behindDoc="0" locked="0" layoutInCell="1" allowOverlap="1" wp14:anchorId="080DD9D2" wp14:editId="166A09FC">
                <wp:simplePos x="0" y="0"/>
                <wp:positionH relativeFrom="column">
                  <wp:posOffset>64770</wp:posOffset>
                </wp:positionH>
                <wp:positionV relativeFrom="paragraph">
                  <wp:posOffset>-3175</wp:posOffset>
                </wp:positionV>
                <wp:extent cx="152400" cy="123825"/>
                <wp:effectExtent l="0" t="0" r="19050" b="28575"/>
                <wp:wrapNone/>
                <wp:docPr id="146" name="Rectangle 14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FC264F" id="Rectangle 146" o:spid="_x0000_s1026" style="position:absolute;margin-left:5.1pt;margin-top:-.25pt;width:12pt;height:9.75pt;z-index:25161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MckQIAAH8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Je ne sais pas                                                                    </w:t>
      </w:r>
      <w:r w:rsidR="00893746" w:rsidRPr="00F46F7F">
        <w:rPr>
          <w:rFonts w:asciiTheme="minorHAnsi" w:hAnsiTheme="minorHAnsi"/>
          <w:color w:val="auto"/>
          <w:sz w:val="20"/>
          <w:lang w:val="fr-FR"/>
        </w:rPr>
        <w:t xml:space="preserve">        </w:t>
      </w:r>
      <w:r w:rsidRPr="00F46F7F">
        <w:rPr>
          <w:rFonts w:asciiTheme="minorHAnsi" w:hAnsiTheme="minorHAnsi"/>
          <w:color w:val="auto"/>
          <w:sz w:val="20"/>
          <w:lang w:val="fr-FR"/>
        </w:rPr>
        <w:t xml:space="preserve">              </w:t>
      </w:r>
      <w:r w:rsidR="00572ED2">
        <w:rPr>
          <w:rFonts w:asciiTheme="minorHAnsi" w:hAnsiTheme="minorHAnsi"/>
          <w:color w:val="auto"/>
          <w:sz w:val="20"/>
          <w:lang w:val="fr-FR"/>
        </w:rPr>
        <w:t>Non applicable</w:t>
      </w:r>
    </w:p>
    <w:p w14:paraId="19ED92BD" w14:textId="77777777" w:rsidR="00056B6D" w:rsidRPr="00F46F7F" w:rsidRDefault="00056B6D">
      <w:pPr>
        <w:pStyle w:val="Default"/>
        <w:ind w:right="543"/>
        <w:rPr>
          <w:rFonts w:asciiTheme="minorHAnsi" w:hAnsiTheme="minorHAnsi"/>
          <w:sz w:val="20"/>
          <w:szCs w:val="22"/>
          <w:lang w:val="fr-FR"/>
        </w:rPr>
      </w:pPr>
    </w:p>
    <w:p w14:paraId="416733EC" w14:textId="6D754AD3" w:rsidR="00056B6D" w:rsidRPr="00F46F7F" w:rsidRDefault="00D0781D">
      <w:pPr>
        <w:pStyle w:val="Default"/>
        <w:ind w:right="543"/>
        <w:rPr>
          <w:rFonts w:asciiTheme="minorHAnsi" w:hAnsiTheme="minorHAnsi"/>
          <w:sz w:val="20"/>
          <w:szCs w:val="22"/>
          <w:lang w:val="fr-FR"/>
        </w:rPr>
      </w:pPr>
      <w:r w:rsidRPr="00F46F7F">
        <w:rPr>
          <w:rFonts w:asciiTheme="minorHAnsi" w:hAnsiTheme="minorHAnsi"/>
          <w:color w:val="FF0000"/>
          <w:sz w:val="20"/>
          <w:lang w:val="fr-FR"/>
        </w:rPr>
        <w:t>[Si Oui à 3.1.1]</w:t>
      </w:r>
    </w:p>
    <w:p w14:paraId="04392104" w14:textId="105F0D6F" w:rsidR="00056B6D" w:rsidRPr="00F46F7F" w:rsidRDefault="00D0781D">
      <w:pPr>
        <w:spacing w:after="0" w:line="240" w:lineRule="auto"/>
        <w:ind w:left="6" w:right="187"/>
        <w:rPr>
          <w:rFonts w:eastAsia="Verdana" w:cs="Verdana"/>
          <w:b/>
          <w:sz w:val="20"/>
          <w:szCs w:val="20"/>
        </w:rPr>
      </w:pPr>
      <w:r w:rsidRPr="00F46F7F">
        <w:rPr>
          <w:rFonts w:eastAsia="Verdana" w:cs="Verdana"/>
          <w:sz w:val="20"/>
        </w:rPr>
        <w:t>40 [3.1.7]</w:t>
      </w:r>
      <w:r w:rsidRPr="00F46F7F">
        <w:rPr>
          <w:rFonts w:eastAsia="Verdana" w:cs="Verdana"/>
          <w:b/>
          <w:sz w:val="20"/>
        </w:rPr>
        <w:t xml:space="preserve"> Le plan d'intervention du Cluster aborde-t-il ces questions transversales ?</w:t>
      </w:r>
    </w:p>
    <w:p w14:paraId="1EB45625" w14:textId="77777777" w:rsidR="00056B6D" w:rsidRPr="00F46F7F" w:rsidRDefault="00056B6D">
      <w:pPr>
        <w:spacing w:after="0" w:line="240" w:lineRule="auto"/>
        <w:ind w:left="6" w:right="187"/>
        <w:rPr>
          <w:rFonts w:eastAsia="Verdana" w:cs="Verdana"/>
          <w:b/>
          <w:sz w:val="20"/>
          <w:szCs w:val="20"/>
        </w:rPr>
      </w:pPr>
    </w:p>
    <w:p w14:paraId="07598C0E" w14:textId="67ED49E8" w:rsidR="00056B6D" w:rsidRPr="00F46F7F" w:rsidRDefault="00D0781D">
      <w:pPr>
        <w:spacing w:after="0" w:line="240" w:lineRule="auto"/>
        <w:ind w:left="2563" w:firstLine="269"/>
        <w:rPr>
          <w:rFonts w:eastAsia="Arial" w:cs="Arial"/>
          <w:sz w:val="20"/>
          <w:szCs w:val="20"/>
        </w:rPr>
      </w:pPr>
      <w:r w:rsidRPr="00F46F7F">
        <w:rPr>
          <w:rFonts w:eastAsia="Arial" w:cs="Arial"/>
          <w:sz w:val="20"/>
        </w:rPr>
        <w:t xml:space="preserve">Non                  Traité                   </w:t>
      </w:r>
      <w:proofErr w:type="spellStart"/>
      <w:r w:rsidRPr="00F46F7F">
        <w:rPr>
          <w:rFonts w:eastAsia="Arial" w:cs="Arial"/>
          <w:sz w:val="20"/>
        </w:rPr>
        <w:t>Traité</w:t>
      </w:r>
      <w:proofErr w:type="spellEnd"/>
      <w:r w:rsidRPr="00F46F7F">
        <w:rPr>
          <w:rFonts w:eastAsia="Arial" w:cs="Arial"/>
          <w:sz w:val="20"/>
        </w:rPr>
        <w:t xml:space="preserve">                 Complètement</w:t>
      </w:r>
      <w:r w:rsidRPr="00F46F7F">
        <w:rPr>
          <w:rFonts w:eastAsia="Arial" w:cs="Arial"/>
          <w:sz w:val="20"/>
        </w:rPr>
        <w:tab/>
      </w:r>
      <w:r w:rsidR="00893746" w:rsidRPr="00F46F7F">
        <w:rPr>
          <w:rFonts w:eastAsia="Arial" w:cs="Arial"/>
          <w:sz w:val="20"/>
        </w:rPr>
        <w:t xml:space="preserve">   </w:t>
      </w:r>
      <w:r w:rsidRPr="00F46F7F">
        <w:rPr>
          <w:rFonts w:eastAsia="Arial" w:cs="Arial"/>
          <w:sz w:val="20"/>
        </w:rPr>
        <w:t>Je ne          Sans</w:t>
      </w:r>
    </w:p>
    <w:p w14:paraId="115EBAEC" w14:textId="1EDB10D7" w:rsidR="00056B6D" w:rsidRPr="00F46F7F" w:rsidRDefault="00893746">
      <w:pPr>
        <w:spacing w:after="0" w:line="240" w:lineRule="auto"/>
        <w:ind w:left="2247" w:right="-54" w:firstLine="316"/>
        <w:rPr>
          <w:rFonts w:eastAsia="Arial" w:cs="Arial"/>
          <w:spacing w:val="-1"/>
          <w:sz w:val="20"/>
          <w:szCs w:val="20"/>
        </w:rPr>
      </w:pPr>
      <w:r w:rsidRPr="00F46F7F">
        <w:rPr>
          <w:rFonts w:eastAsia="Arial" w:cs="Arial"/>
          <w:sz w:val="20"/>
        </w:rPr>
        <w:t xml:space="preserve">      </w:t>
      </w:r>
      <w:proofErr w:type="gramStart"/>
      <w:r w:rsidR="00D0781D" w:rsidRPr="00F46F7F">
        <w:rPr>
          <w:rFonts w:eastAsia="Arial" w:cs="Arial"/>
          <w:sz w:val="20"/>
        </w:rPr>
        <w:t>traité</w:t>
      </w:r>
      <w:proofErr w:type="gramEnd"/>
      <w:r w:rsidR="00D0781D" w:rsidRPr="00F46F7F">
        <w:rPr>
          <w:rFonts w:eastAsia="Arial" w:cs="Arial"/>
          <w:sz w:val="20"/>
        </w:rPr>
        <w:t xml:space="preserve">           partiellement           pour la </w:t>
      </w:r>
      <w:r w:rsidRPr="00F46F7F">
        <w:rPr>
          <w:rFonts w:eastAsia="Arial" w:cs="Arial"/>
          <w:sz w:val="20"/>
        </w:rPr>
        <w:t xml:space="preserve">plupart           traité        </w:t>
      </w:r>
      <w:r w:rsidR="00D0781D" w:rsidRPr="00F46F7F">
        <w:rPr>
          <w:rFonts w:eastAsia="Arial" w:cs="Arial"/>
          <w:sz w:val="20"/>
        </w:rPr>
        <w:t>sais pas      objet</w:t>
      </w:r>
    </w:p>
    <w:p w14:paraId="7A35AE4C" w14:textId="77777777" w:rsidR="00056B6D" w:rsidRPr="00F46F7F" w:rsidRDefault="00D0781D">
      <w:pPr>
        <w:spacing w:after="0" w:line="240" w:lineRule="auto"/>
        <w:rPr>
          <w:noProof/>
          <w:sz w:val="20"/>
          <w:szCs w:val="20"/>
        </w:rPr>
      </w:pPr>
      <w:r w:rsidRPr="00F46F7F">
        <w:rPr>
          <w:rFonts w:cs="Arial"/>
          <w:noProof/>
          <w:sz w:val="20"/>
          <w:lang w:val="en-US"/>
        </w:rPr>
        <mc:AlternateContent>
          <mc:Choice Requires="wps">
            <w:drawing>
              <wp:anchor distT="0" distB="0" distL="114300" distR="114300" simplePos="0" relativeHeight="251820544" behindDoc="0" locked="0" layoutInCell="1" allowOverlap="1" wp14:anchorId="7D0DC0F7" wp14:editId="13B0BB52">
                <wp:simplePos x="0" y="0"/>
                <wp:positionH relativeFrom="column">
                  <wp:posOffset>4352925</wp:posOffset>
                </wp:positionH>
                <wp:positionV relativeFrom="paragraph">
                  <wp:posOffset>153670</wp:posOffset>
                </wp:positionV>
                <wp:extent cx="152400" cy="123825"/>
                <wp:effectExtent l="0" t="0" r="19050" b="28575"/>
                <wp:wrapNone/>
                <wp:docPr id="478" name="Rectangle 478"/>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1E81C" id="Rectangle 478" o:spid="_x0000_s1026" style="position:absolute;margin-left:342.75pt;margin-top:12.1pt;width:12pt;height:9.7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" fillcolor="window" strokecolor="#385d8a" strokeweight=".25pt"/>
            </w:pict>
          </mc:Fallback>
        </mc:AlternateContent>
      </w:r>
      <w:r w:rsidRPr="00F46F7F">
        <w:rPr>
          <w:rFonts w:cs="Arial"/>
          <w:noProof/>
          <w:sz w:val="20"/>
          <w:lang w:val="en-US"/>
        </w:rPr>
        <mc:AlternateContent>
          <mc:Choice Requires="wps">
            <w:drawing>
              <wp:anchor distT="0" distB="0" distL="114300" distR="114300" simplePos="0" relativeHeight="251819520" behindDoc="0" locked="0" layoutInCell="1" allowOverlap="1" wp14:anchorId="7E0EE85D" wp14:editId="1CF5451A">
                <wp:simplePos x="0" y="0"/>
                <wp:positionH relativeFrom="column">
                  <wp:posOffset>2686685</wp:posOffset>
                </wp:positionH>
                <wp:positionV relativeFrom="paragraph">
                  <wp:posOffset>153670</wp:posOffset>
                </wp:positionV>
                <wp:extent cx="131445" cy="123825"/>
                <wp:effectExtent l="0" t="0" r="20955" b="28575"/>
                <wp:wrapNone/>
                <wp:docPr id="479" name="Rectangle 479"/>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75D25" id="Rectangle 479" o:spid="_x0000_s1026" style="position:absolute;margin-left:211.55pt;margin-top:12.1pt;width:10.35pt;height:9.7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" fillcolor="white [3212]" strokecolor="#243f60 [1604]" strokeweight=".25pt"/>
            </w:pict>
          </mc:Fallback>
        </mc:AlternateContent>
      </w:r>
    </w:p>
    <w:p w14:paraId="786C8D25" w14:textId="77777777" w:rsidR="00056B6D" w:rsidRPr="00F46F7F" w:rsidRDefault="00D0781D">
      <w:pPr>
        <w:tabs>
          <w:tab w:val="left" w:pos="0"/>
        </w:tabs>
        <w:spacing w:after="120" w:line="240" w:lineRule="auto"/>
        <w:rPr>
          <w:noProof/>
          <w:sz w:val="20"/>
          <w:szCs w:val="20"/>
        </w:rPr>
      </w:pPr>
      <w:r w:rsidRPr="00F46F7F">
        <w:rPr>
          <w:rFonts w:cs="Arial"/>
          <w:noProof/>
          <w:sz w:val="20"/>
          <w:lang w:val="en-US"/>
        </w:rPr>
        <mc:AlternateContent>
          <mc:Choice Requires="wps">
            <w:drawing>
              <wp:anchor distT="0" distB="0" distL="114300" distR="114300" simplePos="0" relativeHeight="251860480" behindDoc="0" locked="0" layoutInCell="1" allowOverlap="1" wp14:anchorId="0868C01B" wp14:editId="359E6E20">
                <wp:simplePos x="0" y="0"/>
                <wp:positionH relativeFrom="column">
                  <wp:posOffset>5682615</wp:posOffset>
                </wp:positionH>
                <wp:positionV relativeFrom="paragraph">
                  <wp:posOffset>1368</wp:posOffset>
                </wp:positionV>
                <wp:extent cx="152400" cy="123825"/>
                <wp:effectExtent l="0" t="0" r="19050" b="28575"/>
                <wp:wrapNone/>
                <wp:docPr id="480" name="Rectangle 48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3F961" id="Rectangle 480" o:spid="_x0000_s1026" style="position:absolute;margin-left:447.45pt;margin-top:.1pt;width:12pt;height:9.7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oxkQIAAH8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" fillcolor="white [3212]" strokecolor="#243f60 [1604]" strokeweight=".25pt"/>
            </w:pict>
          </mc:Fallback>
        </mc:AlternateContent>
      </w:r>
      <w:r w:rsidRPr="00F46F7F">
        <w:rPr>
          <w:rFonts w:cs="Arial"/>
          <w:noProof/>
          <w:sz w:val="20"/>
          <w:lang w:val="en-US"/>
        </w:rPr>
        <mc:AlternateContent>
          <mc:Choice Requires="wps">
            <w:drawing>
              <wp:anchor distT="0" distB="0" distL="114300" distR="114300" simplePos="0" relativeHeight="251823616" behindDoc="0" locked="0" layoutInCell="1" allowOverlap="1" wp14:anchorId="19F3A2CF" wp14:editId="32B9A93B">
                <wp:simplePos x="0" y="0"/>
                <wp:positionH relativeFrom="column">
                  <wp:posOffset>3449955</wp:posOffset>
                </wp:positionH>
                <wp:positionV relativeFrom="paragraph">
                  <wp:posOffset>1270</wp:posOffset>
                </wp:positionV>
                <wp:extent cx="152400" cy="123825"/>
                <wp:effectExtent l="0" t="0" r="19050" b="28575"/>
                <wp:wrapNone/>
                <wp:docPr id="481" name="Rectangle 48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E12C1" id="Rectangle 481" o:spid="_x0000_s1026" style="position:absolute;margin-left:271.65pt;margin-top:.1pt;width:12pt;height:9.7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" fillcolor="white [3212]" strokecolor="#243f60 [1604]" strokeweight=".25pt"/>
            </w:pict>
          </mc:Fallback>
        </mc:AlternateContent>
      </w:r>
      <w:r w:rsidRPr="00F46F7F">
        <w:rPr>
          <w:rFonts w:cs="Arial"/>
          <w:noProof/>
          <w:sz w:val="20"/>
          <w:lang w:val="en-US"/>
        </w:rPr>
        <mc:AlternateContent>
          <mc:Choice Requires="wps">
            <w:drawing>
              <wp:anchor distT="0" distB="0" distL="114300" distR="114300" simplePos="0" relativeHeight="251824640" behindDoc="0" locked="0" layoutInCell="1" allowOverlap="1" wp14:anchorId="179E0198" wp14:editId="23AFF0CC">
                <wp:simplePos x="0" y="0"/>
                <wp:positionH relativeFrom="column">
                  <wp:posOffset>2686685</wp:posOffset>
                </wp:positionH>
                <wp:positionV relativeFrom="paragraph">
                  <wp:posOffset>212090</wp:posOffset>
                </wp:positionV>
                <wp:extent cx="131445" cy="123825"/>
                <wp:effectExtent l="0" t="0" r="20955" b="28575"/>
                <wp:wrapNone/>
                <wp:docPr id="482" name="Rectangle 482"/>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F4F73" id="Rectangle 482" o:spid="_x0000_s1026" style="position:absolute;margin-left:211.55pt;margin-top:16.7pt;width:10.35pt;height:9.7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" fillcolor="white [3212]" strokecolor="#243f60 [1604]" strokeweight=".25pt"/>
            </w:pict>
          </mc:Fallback>
        </mc:AlternateContent>
      </w:r>
      <w:r w:rsidRPr="00F46F7F">
        <w:rPr>
          <w:rFonts w:cs="Arial"/>
          <w:noProof/>
          <w:sz w:val="20"/>
          <w:lang w:val="en-US"/>
        </w:rPr>
        <mc:AlternateContent>
          <mc:Choice Requires="wps">
            <w:drawing>
              <wp:anchor distT="0" distB="0" distL="114300" distR="114300" simplePos="0" relativeHeight="251822592" behindDoc="0" locked="0" layoutInCell="1" allowOverlap="1" wp14:anchorId="2FB58E03" wp14:editId="6315E301">
                <wp:simplePos x="0" y="0"/>
                <wp:positionH relativeFrom="column">
                  <wp:posOffset>1967230</wp:posOffset>
                </wp:positionH>
                <wp:positionV relativeFrom="paragraph">
                  <wp:posOffset>25400</wp:posOffset>
                </wp:positionV>
                <wp:extent cx="152400" cy="123825"/>
                <wp:effectExtent l="0" t="0" r="19050" b="28575"/>
                <wp:wrapNone/>
                <wp:docPr id="483" name="Rectangle 48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5823C" id="Rectangle 483" o:spid="_x0000_s1026" style="position:absolute;margin-left:154.9pt;margin-top:2pt;width:12pt;height:9.7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5Okg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" fillcolor="white [3212]" strokecolor="#243f60 [1604]" strokeweight=".25pt"/>
            </w:pict>
          </mc:Fallback>
        </mc:AlternateContent>
      </w:r>
      <w:r w:rsidRPr="00F46F7F">
        <w:rPr>
          <w:rFonts w:cs="Arial"/>
          <w:noProof/>
          <w:sz w:val="20"/>
          <w:lang w:val="en-US"/>
        </w:rPr>
        <mc:AlternateContent>
          <mc:Choice Requires="wps">
            <w:drawing>
              <wp:anchor distT="0" distB="0" distL="114300" distR="114300" simplePos="0" relativeHeight="251821568" behindDoc="0" locked="0" layoutInCell="1" allowOverlap="1" wp14:anchorId="59B27601" wp14:editId="2E65D9A2">
                <wp:simplePos x="0" y="0"/>
                <wp:positionH relativeFrom="column">
                  <wp:posOffset>5009515</wp:posOffset>
                </wp:positionH>
                <wp:positionV relativeFrom="paragraph">
                  <wp:posOffset>-1270</wp:posOffset>
                </wp:positionV>
                <wp:extent cx="152400" cy="123825"/>
                <wp:effectExtent l="0" t="0" r="19050" b="28575"/>
                <wp:wrapNone/>
                <wp:docPr id="484" name="Rectangle 48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9BAF6" id="Rectangle 484" o:spid="_x0000_s1026" style="position:absolute;margin-left:394.45pt;margin-top:-.1pt;width:12pt;height:9.7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uakQIAAH8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" fillcolor="white [3212]" strokecolor="#243f60 [1604]" strokeweight=".25pt"/>
            </w:pict>
          </mc:Fallback>
        </mc:AlternateContent>
      </w:r>
      <w:r w:rsidRPr="00F46F7F">
        <w:rPr>
          <w:rFonts w:cs="Arial"/>
          <w:sz w:val="20"/>
        </w:rPr>
        <w:t>Âge</w:t>
      </w:r>
      <w:r w:rsidRPr="00F46F7F">
        <w:rPr>
          <w:rFonts w:cs="Arial"/>
          <w:sz w:val="20"/>
        </w:rPr>
        <w:tab/>
      </w:r>
    </w:p>
    <w:p w14:paraId="776FC83D" w14:textId="77777777" w:rsidR="00056B6D" w:rsidRPr="00F46F7F" w:rsidRDefault="00D0781D">
      <w:pPr>
        <w:tabs>
          <w:tab w:val="left" w:pos="0"/>
        </w:tabs>
        <w:spacing w:after="120" w:line="240" w:lineRule="auto"/>
        <w:rPr>
          <w:noProof/>
          <w:sz w:val="20"/>
          <w:szCs w:val="20"/>
        </w:rPr>
      </w:pPr>
      <w:r w:rsidRPr="00F46F7F">
        <w:rPr>
          <w:rFonts w:cs="Arial"/>
          <w:noProof/>
          <w:sz w:val="20"/>
          <w:lang w:val="en-US"/>
        </w:rPr>
        <mc:AlternateContent>
          <mc:Choice Requires="wps">
            <w:drawing>
              <wp:anchor distT="0" distB="0" distL="114300" distR="114300" simplePos="0" relativeHeight="251861504" behindDoc="0" locked="0" layoutInCell="1" allowOverlap="1" wp14:anchorId="145AEA74" wp14:editId="7EE12C5E">
                <wp:simplePos x="0" y="0"/>
                <wp:positionH relativeFrom="column">
                  <wp:posOffset>5680075</wp:posOffset>
                </wp:positionH>
                <wp:positionV relativeFrom="paragraph">
                  <wp:posOffset>-1709</wp:posOffset>
                </wp:positionV>
                <wp:extent cx="152400" cy="123825"/>
                <wp:effectExtent l="0" t="0" r="19050" b="28575"/>
                <wp:wrapNone/>
                <wp:docPr id="485" name="Rectangle 48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D79AC" id="Rectangle 485" o:spid="_x0000_s1026" style="position:absolute;margin-left:447.25pt;margin-top:-.15pt;width:12pt;height:9.7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kewlAIAAH8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" fillcolor="white [3212]" strokecolor="#243f60 [1604]" strokeweight=".25pt"/>
            </w:pict>
          </mc:Fallback>
        </mc:AlternateContent>
      </w:r>
      <w:r w:rsidRPr="00F46F7F">
        <w:rPr>
          <w:rFonts w:cs="Arial"/>
          <w:noProof/>
          <w:sz w:val="20"/>
          <w:lang w:val="en-US"/>
        </w:rPr>
        <mc:AlternateContent>
          <mc:Choice Requires="wps">
            <w:drawing>
              <wp:anchor distT="0" distB="0" distL="114300" distR="114300" simplePos="0" relativeHeight="251825664" behindDoc="0" locked="0" layoutInCell="1" allowOverlap="1" wp14:anchorId="1F701640" wp14:editId="2A1251B8">
                <wp:simplePos x="0" y="0"/>
                <wp:positionH relativeFrom="column">
                  <wp:posOffset>4344670</wp:posOffset>
                </wp:positionH>
                <wp:positionV relativeFrom="paragraph">
                  <wp:posOffset>6985</wp:posOffset>
                </wp:positionV>
                <wp:extent cx="152400" cy="123825"/>
                <wp:effectExtent l="0" t="0" r="19050" b="28575"/>
                <wp:wrapNone/>
                <wp:docPr id="486" name="Rectangle 486"/>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DEA9C" id="Rectangle 486" o:spid="_x0000_s1026" style="position:absolute;margin-left:342.1pt;margin-top:.55pt;width:12pt;height:9.7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" fillcolor="window" strokecolor="#385d8a" strokeweight=".25pt"/>
            </w:pict>
          </mc:Fallback>
        </mc:AlternateContent>
      </w:r>
      <w:r w:rsidRPr="00F46F7F">
        <w:rPr>
          <w:rFonts w:cs="Arial"/>
          <w:noProof/>
          <w:sz w:val="20"/>
          <w:lang w:val="en-US"/>
        </w:rPr>
        <mc:AlternateContent>
          <mc:Choice Requires="wps">
            <w:drawing>
              <wp:anchor distT="0" distB="0" distL="114300" distR="114300" simplePos="0" relativeHeight="251828736" behindDoc="0" locked="0" layoutInCell="1" allowOverlap="1" wp14:anchorId="1BD5C9BA" wp14:editId="73A89BCA">
                <wp:simplePos x="0" y="0"/>
                <wp:positionH relativeFrom="column">
                  <wp:posOffset>3455670</wp:posOffset>
                </wp:positionH>
                <wp:positionV relativeFrom="paragraph">
                  <wp:posOffset>9525</wp:posOffset>
                </wp:positionV>
                <wp:extent cx="152400" cy="123825"/>
                <wp:effectExtent l="0" t="0" r="19050" b="28575"/>
                <wp:wrapNone/>
                <wp:docPr id="487" name="Rectangle 48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30ED5" id="Rectangle 487" o:spid="_x0000_s1026" style="position:absolute;margin-left:272.1pt;margin-top:.75pt;width:12pt;height:9.7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lkgIAAH8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" fillcolor="white [3212]" strokecolor="#243f60 [1604]" strokeweight=".25pt"/>
            </w:pict>
          </mc:Fallback>
        </mc:AlternateContent>
      </w:r>
      <w:r w:rsidRPr="00F46F7F">
        <w:rPr>
          <w:rFonts w:cs="Arial"/>
          <w:noProof/>
          <w:sz w:val="20"/>
          <w:lang w:val="en-US"/>
        </w:rPr>
        <mc:AlternateContent>
          <mc:Choice Requires="wps">
            <w:drawing>
              <wp:anchor distT="0" distB="0" distL="114300" distR="114300" simplePos="0" relativeHeight="251827712" behindDoc="0" locked="0" layoutInCell="1" allowOverlap="1" wp14:anchorId="266D8F91" wp14:editId="542978D4">
                <wp:simplePos x="0" y="0"/>
                <wp:positionH relativeFrom="column">
                  <wp:posOffset>1967230</wp:posOffset>
                </wp:positionH>
                <wp:positionV relativeFrom="paragraph">
                  <wp:posOffset>16510</wp:posOffset>
                </wp:positionV>
                <wp:extent cx="152400" cy="123825"/>
                <wp:effectExtent l="0" t="0" r="19050" b="28575"/>
                <wp:wrapNone/>
                <wp:docPr id="488" name="Rectangle 48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7F4F5" id="Rectangle 488" o:spid="_x0000_s1026" style="position:absolute;margin-left:154.9pt;margin-top:1.3pt;width:12pt;height:9.7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i8kQIAAH8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" fillcolor="white [3212]" strokecolor="#243f60 [1604]" strokeweight=".25pt"/>
            </w:pict>
          </mc:Fallback>
        </mc:AlternateContent>
      </w:r>
      <w:r w:rsidRPr="00F46F7F">
        <w:rPr>
          <w:rFonts w:cs="Arial"/>
          <w:noProof/>
          <w:sz w:val="20"/>
          <w:lang w:val="en-US"/>
        </w:rPr>
        <mc:AlternateContent>
          <mc:Choice Requires="wps">
            <w:drawing>
              <wp:anchor distT="0" distB="0" distL="114300" distR="114300" simplePos="0" relativeHeight="251826688" behindDoc="0" locked="0" layoutInCell="1" allowOverlap="1" wp14:anchorId="560D3DF9" wp14:editId="550F54F2">
                <wp:simplePos x="0" y="0"/>
                <wp:positionH relativeFrom="column">
                  <wp:posOffset>5009515</wp:posOffset>
                </wp:positionH>
                <wp:positionV relativeFrom="paragraph">
                  <wp:posOffset>-1270</wp:posOffset>
                </wp:positionV>
                <wp:extent cx="152400" cy="123825"/>
                <wp:effectExtent l="0" t="0" r="19050" b="28575"/>
                <wp:wrapNone/>
                <wp:docPr id="489" name="Rectangle 48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2ABCF" id="Rectangle 489" o:spid="_x0000_s1026" style="position:absolute;margin-left:394.45pt;margin-top:-.1pt;width:12pt;height:9.7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" fillcolor="white [3212]" strokecolor="#243f60 [1604]" strokeweight=".25pt"/>
            </w:pict>
          </mc:Fallback>
        </mc:AlternateContent>
      </w:r>
      <w:r w:rsidRPr="00F46F7F">
        <w:rPr>
          <w:rFonts w:cs="Arial"/>
          <w:sz w:val="20"/>
        </w:rPr>
        <w:t>Sexe</w:t>
      </w:r>
      <w:r w:rsidRPr="00F46F7F">
        <w:rPr>
          <w:rFonts w:cs="Arial"/>
          <w:sz w:val="20"/>
        </w:rPr>
        <w:tab/>
      </w:r>
    </w:p>
    <w:p w14:paraId="1661B97C" w14:textId="77777777" w:rsidR="00056B6D" w:rsidRPr="00F46F7F" w:rsidRDefault="00D0781D">
      <w:pPr>
        <w:spacing w:after="0" w:line="240" w:lineRule="auto"/>
        <w:ind w:right="7326"/>
        <w:rPr>
          <w:rFonts w:cs="Arial"/>
          <w:noProof/>
          <w:sz w:val="20"/>
          <w:szCs w:val="20"/>
        </w:rPr>
      </w:pPr>
      <w:r w:rsidRPr="00F46F7F">
        <w:rPr>
          <w:rFonts w:eastAsia="Arial" w:cs="Arial"/>
          <w:noProof/>
          <w:sz w:val="20"/>
          <w:lang w:val="en-US"/>
        </w:rPr>
        <mc:AlternateContent>
          <mc:Choice Requires="wps">
            <w:drawing>
              <wp:anchor distT="0" distB="0" distL="114300" distR="114300" simplePos="0" relativeHeight="251862528" behindDoc="0" locked="0" layoutInCell="1" allowOverlap="1" wp14:anchorId="483A9970" wp14:editId="0B1D2925">
                <wp:simplePos x="0" y="0"/>
                <wp:positionH relativeFrom="column">
                  <wp:posOffset>5680075</wp:posOffset>
                </wp:positionH>
                <wp:positionV relativeFrom="paragraph">
                  <wp:posOffset>-4445</wp:posOffset>
                </wp:positionV>
                <wp:extent cx="152400" cy="123825"/>
                <wp:effectExtent l="0" t="0" r="19050" b="28575"/>
                <wp:wrapNone/>
                <wp:docPr id="490" name="Rectangle 49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A1234" id="Rectangle 490" o:spid="_x0000_s1026" style="position:absolute;margin-left:447.25pt;margin-top:-.35pt;width:12pt;height:9.75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kO3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" fillcolor="white [3212]" strokecolor="#243f60 [1604]" strokeweight=".25pt"/>
            </w:pict>
          </mc:Fallback>
        </mc:AlternateContent>
      </w:r>
      <w:r w:rsidRPr="00F46F7F">
        <w:rPr>
          <w:rFonts w:eastAsia="Arial" w:cs="Arial"/>
          <w:noProof/>
          <w:sz w:val="20"/>
          <w:lang w:val="en-US"/>
        </w:rPr>
        <mc:AlternateContent>
          <mc:Choice Requires="wps">
            <w:drawing>
              <wp:anchor distT="0" distB="0" distL="114300" distR="114300" simplePos="0" relativeHeight="251830784" behindDoc="0" locked="0" layoutInCell="1" allowOverlap="1" wp14:anchorId="78C0208B" wp14:editId="7DAD65DC">
                <wp:simplePos x="0" y="0"/>
                <wp:positionH relativeFrom="column">
                  <wp:posOffset>4344670</wp:posOffset>
                </wp:positionH>
                <wp:positionV relativeFrom="paragraph">
                  <wp:posOffset>-1270</wp:posOffset>
                </wp:positionV>
                <wp:extent cx="152400" cy="123825"/>
                <wp:effectExtent l="0" t="0" r="19050" b="28575"/>
                <wp:wrapNone/>
                <wp:docPr id="491" name="Rectangle 491"/>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1630F" id="Rectangle 491" o:spid="_x0000_s1026" style="position:absolute;margin-left:342.1pt;margin-top:-.1pt;width:12pt;height:9.7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" fillcolor="window" strokecolor="#385d8a" strokeweight=".25pt"/>
            </w:pict>
          </mc:Fallback>
        </mc:AlternateContent>
      </w:r>
      <w:r w:rsidRPr="00F46F7F">
        <w:rPr>
          <w:rFonts w:eastAsia="Arial" w:cs="Arial"/>
          <w:noProof/>
          <w:sz w:val="20"/>
          <w:lang w:val="en-US"/>
        </w:rPr>
        <mc:AlternateContent>
          <mc:Choice Requires="wps">
            <w:drawing>
              <wp:anchor distT="0" distB="0" distL="114300" distR="114300" simplePos="0" relativeHeight="251833856" behindDoc="0" locked="0" layoutInCell="1" allowOverlap="1" wp14:anchorId="0029A263" wp14:editId="58474E03">
                <wp:simplePos x="0" y="0"/>
                <wp:positionH relativeFrom="column">
                  <wp:posOffset>3446780</wp:posOffset>
                </wp:positionH>
                <wp:positionV relativeFrom="paragraph">
                  <wp:posOffset>1270</wp:posOffset>
                </wp:positionV>
                <wp:extent cx="152400" cy="123825"/>
                <wp:effectExtent l="0" t="0" r="19050" b="28575"/>
                <wp:wrapNone/>
                <wp:docPr id="492" name="Rectangle 49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73C7F" id="Rectangle 492" o:spid="_x0000_s1026" style="position:absolute;margin-left:271.4pt;margin-top:.1pt;width:12pt;height:9.7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vi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" fillcolor="white [3212]" strokecolor="#243f60 [1604]" strokeweight=".25pt"/>
            </w:pict>
          </mc:Fallback>
        </mc:AlternateContent>
      </w:r>
      <w:r w:rsidRPr="00F46F7F">
        <w:rPr>
          <w:rFonts w:eastAsia="Arial" w:cs="Arial"/>
          <w:noProof/>
          <w:sz w:val="20"/>
          <w:lang w:val="en-US"/>
        </w:rPr>
        <mc:AlternateContent>
          <mc:Choice Requires="wps">
            <w:drawing>
              <wp:anchor distT="0" distB="0" distL="114300" distR="114300" simplePos="0" relativeHeight="251829760" behindDoc="0" locked="0" layoutInCell="1" allowOverlap="1" wp14:anchorId="42889CB6" wp14:editId="0DF0CF42">
                <wp:simplePos x="0" y="0"/>
                <wp:positionH relativeFrom="column">
                  <wp:posOffset>2686685</wp:posOffset>
                </wp:positionH>
                <wp:positionV relativeFrom="paragraph">
                  <wp:posOffset>-1270</wp:posOffset>
                </wp:positionV>
                <wp:extent cx="131445" cy="123825"/>
                <wp:effectExtent l="0" t="0" r="20955" b="28575"/>
                <wp:wrapNone/>
                <wp:docPr id="493" name="Rectangle 493"/>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ED5B9" id="Rectangle 493" o:spid="_x0000_s1026" style="position:absolute;margin-left:211.55pt;margin-top:-.1pt;width:10.35pt;height:9.7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" fillcolor="white [3212]" strokecolor="#243f60 [1604]" strokeweight=".25pt"/>
            </w:pict>
          </mc:Fallback>
        </mc:AlternateContent>
      </w:r>
      <w:r w:rsidRPr="00F46F7F">
        <w:rPr>
          <w:rFonts w:eastAsia="Arial" w:cs="Arial"/>
          <w:noProof/>
          <w:sz w:val="20"/>
          <w:lang w:val="en-US"/>
        </w:rPr>
        <mc:AlternateContent>
          <mc:Choice Requires="wps">
            <w:drawing>
              <wp:anchor distT="0" distB="0" distL="114300" distR="114300" simplePos="0" relativeHeight="251832832" behindDoc="0" locked="0" layoutInCell="1" allowOverlap="1" wp14:anchorId="6A4BC1FC" wp14:editId="775DC46C">
                <wp:simplePos x="0" y="0"/>
                <wp:positionH relativeFrom="column">
                  <wp:posOffset>1967230</wp:posOffset>
                </wp:positionH>
                <wp:positionV relativeFrom="paragraph">
                  <wp:posOffset>26035</wp:posOffset>
                </wp:positionV>
                <wp:extent cx="152400" cy="123825"/>
                <wp:effectExtent l="0" t="0" r="19050" b="28575"/>
                <wp:wrapNone/>
                <wp:docPr id="494" name="Rectangle 49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2172E" id="Rectangle 494" o:spid="_x0000_s1026" style="position:absolute;margin-left:154.9pt;margin-top:2.05pt;width:12pt;height:9.7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XIckg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" fillcolor="white [3212]" strokecolor="#243f60 [1604]" strokeweight=".25pt"/>
            </w:pict>
          </mc:Fallback>
        </mc:AlternateContent>
      </w:r>
      <w:r w:rsidRPr="00F46F7F">
        <w:rPr>
          <w:rFonts w:eastAsia="Arial" w:cs="Arial"/>
          <w:sz w:val="20"/>
        </w:rPr>
        <w:t xml:space="preserve">Diversité (autre que l'âge et le sexe) </w:t>
      </w:r>
      <w:r w:rsidRPr="00F46F7F">
        <w:rPr>
          <w:rFonts w:eastAsia="Arial" w:cs="Arial"/>
          <w:noProof/>
          <w:sz w:val="20"/>
          <w:lang w:val="en-US"/>
        </w:rPr>
        <mc:AlternateContent>
          <mc:Choice Requires="wps">
            <w:drawing>
              <wp:anchor distT="0" distB="0" distL="114300" distR="114300" simplePos="0" relativeHeight="251831808" behindDoc="0" locked="0" layoutInCell="1" allowOverlap="1" wp14:anchorId="6345684E" wp14:editId="78BF68F3">
                <wp:simplePos x="0" y="0"/>
                <wp:positionH relativeFrom="column">
                  <wp:posOffset>5009515</wp:posOffset>
                </wp:positionH>
                <wp:positionV relativeFrom="paragraph">
                  <wp:posOffset>-1270</wp:posOffset>
                </wp:positionV>
                <wp:extent cx="152400" cy="123825"/>
                <wp:effectExtent l="0" t="0" r="19050" b="28575"/>
                <wp:wrapNone/>
                <wp:docPr id="495" name="Rectangle 49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E9CA8" id="Rectangle 495" o:spid="_x0000_s1026" style="position:absolute;margin-left:394.45pt;margin-top:-.1pt;width:12pt;height:9.7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L42lA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" fillcolor="white [3212]" strokecolor="#243f60 [1604]" strokeweight=".25pt"/>
            </w:pict>
          </mc:Fallback>
        </mc:AlternateContent>
      </w:r>
      <w:r w:rsidRPr="00F46F7F">
        <w:rPr>
          <w:rFonts w:eastAsia="Arial" w:cs="Arial"/>
          <w:sz w:val="20"/>
        </w:rPr>
        <w:tab/>
      </w:r>
    </w:p>
    <w:p w14:paraId="3E157E1F" w14:textId="77777777" w:rsidR="00056B6D" w:rsidRPr="00F46F7F" w:rsidRDefault="00D0781D">
      <w:pPr>
        <w:tabs>
          <w:tab w:val="left" w:pos="0"/>
        </w:tabs>
        <w:spacing w:after="120" w:line="240" w:lineRule="auto"/>
        <w:rPr>
          <w:noProof/>
          <w:sz w:val="20"/>
          <w:szCs w:val="20"/>
        </w:rPr>
      </w:pPr>
      <w:r w:rsidRPr="00F46F7F">
        <w:rPr>
          <w:rFonts w:eastAsia="Arial" w:cs="Arial"/>
          <w:noProof/>
          <w:sz w:val="20"/>
          <w:lang w:val="en-US"/>
        </w:rPr>
        <mc:AlternateContent>
          <mc:Choice Requires="wps">
            <w:drawing>
              <wp:anchor distT="0" distB="0" distL="114300" distR="114300" simplePos="0" relativeHeight="251863552" behindDoc="0" locked="0" layoutInCell="1" allowOverlap="1" wp14:anchorId="622A32B4" wp14:editId="07E80A1F">
                <wp:simplePos x="0" y="0"/>
                <wp:positionH relativeFrom="column">
                  <wp:posOffset>5680075</wp:posOffset>
                </wp:positionH>
                <wp:positionV relativeFrom="paragraph">
                  <wp:posOffset>-6350</wp:posOffset>
                </wp:positionV>
                <wp:extent cx="152400" cy="123825"/>
                <wp:effectExtent l="0" t="0" r="19050" b="28575"/>
                <wp:wrapNone/>
                <wp:docPr id="496" name="Rectangle 49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64B3D" id="Rectangle 496" o:spid="_x0000_s1026" style="position:absolute;margin-left:447.25pt;margin-top:-.5pt;width:12pt;height:9.75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pJ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" fillcolor="white [3212]" strokecolor="#243f60 [1604]" strokeweight=".25pt"/>
            </w:pict>
          </mc:Fallback>
        </mc:AlternateContent>
      </w:r>
      <w:r w:rsidRPr="00F46F7F">
        <w:rPr>
          <w:rFonts w:eastAsia="Arial" w:cs="Arial"/>
          <w:noProof/>
          <w:sz w:val="20"/>
          <w:lang w:val="en-US"/>
        </w:rPr>
        <mc:AlternateContent>
          <mc:Choice Requires="wps">
            <w:drawing>
              <wp:anchor distT="0" distB="0" distL="114300" distR="114300" simplePos="0" relativeHeight="251835904" behindDoc="0" locked="0" layoutInCell="1" allowOverlap="1" wp14:anchorId="6BD8FBDC" wp14:editId="7E431463">
                <wp:simplePos x="0" y="0"/>
                <wp:positionH relativeFrom="column">
                  <wp:posOffset>4344670</wp:posOffset>
                </wp:positionH>
                <wp:positionV relativeFrom="paragraph">
                  <wp:posOffset>-1270</wp:posOffset>
                </wp:positionV>
                <wp:extent cx="152400" cy="123825"/>
                <wp:effectExtent l="0" t="0" r="19050" b="28575"/>
                <wp:wrapNone/>
                <wp:docPr id="497" name="Rectangle 497"/>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0F9F9" id="Rectangle 497" o:spid="_x0000_s1026" style="position:absolute;margin-left:342.1pt;margin-top:-.1pt;width:12pt;height:9.75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" fillcolor="window" strokecolor="#385d8a" strokeweight=".25pt"/>
            </w:pict>
          </mc:Fallback>
        </mc:AlternateContent>
      </w:r>
      <w:r w:rsidRPr="00F46F7F">
        <w:rPr>
          <w:rFonts w:eastAsia="Arial" w:cs="Arial"/>
          <w:noProof/>
          <w:sz w:val="20"/>
          <w:lang w:val="en-US"/>
        </w:rPr>
        <mc:AlternateContent>
          <mc:Choice Requires="wps">
            <w:drawing>
              <wp:anchor distT="0" distB="0" distL="114300" distR="114300" simplePos="0" relativeHeight="251838976" behindDoc="0" locked="0" layoutInCell="1" allowOverlap="1" wp14:anchorId="6E7228B3" wp14:editId="2C905C48">
                <wp:simplePos x="0" y="0"/>
                <wp:positionH relativeFrom="column">
                  <wp:posOffset>3446780</wp:posOffset>
                </wp:positionH>
                <wp:positionV relativeFrom="paragraph">
                  <wp:posOffset>-7620</wp:posOffset>
                </wp:positionV>
                <wp:extent cx="152400" cy="123825"/>
                <wp:effectExtent l="0" t="0" r="19050" b="28575"/>
                <wp:wrapNone/>
                <wp:docPr id="498" name="Rectangle 49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AB48" id="Rectangle 498" o:spid="_x0000_s1026" style="position:absolute;margin-left:271.4pt;margin-top:-.6pt;width:12pt;height:9.7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lE6kQ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" fillcolor="white [3212]" strokecolor="#243f60 [1604]" strokeweight=".25pt"/>
            </w:pict>
          </mc:Fallback>
        </mc:AlternateContent>
      </w:r>
      <w:r w:rsidRPr="00F46F7F">
        <w:rPr>
          <w:rFonts w:eastAsia="Arial" w:cs="Arial"/>
          <w:noProof/>
          <w:sz w:val="20"/>
          <w:lang w:val="en-US"/>
        </w:rPr>
        <mc:AlternateContent>
          <mc:Choice Requires="wps">
            <w:drawing>
              <wp:anchor distT="0" distB="0" distL="114300" distR="114300" simplePos="0" relativeHeight="251834880" behindDoc="0" locked="0" layoutInCell="1" allowOverlap="1" wp14:anchorId="3930F65F" wp14:editId="2668678A">
                <wp:simplePos x="0" y="0"/>
                <wp:positionH relativeFrom="column">
                  <wp:posOffset>2686685</wp:posOffset>
                </wp:positionH>
                <wp:positionV relativeFrom="paragraph">
                  <wp:posOffset>-1270</wp:posOffset>
                </wp:positionV>
                <wp:extent cx="131445" cy="123825"/>
                <wp:effectExtent l="0" t="0" r="20955" b="28575"/>
                <wp:wrapNone/>
                <wp:docPr id="499" name="Rectangle 499"/>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D4E82" id="Rectangle 499" o:spid="_x0000_s1026" style="position:absolute;margin-left:211.55pt;margin-top:-.1pt;width:10.35pt;height:9.7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" fillcolor="white [3212]" strokecolor="#243f60 [1604]" strokeweight=".25pt"/>
            </w:pict>
          </mc:Fallback>
        </mc:AlternateContent>
      </w:r>
      <w:r w:rsidRPr="00F46F7F">
        <w:rPr>
          <w:rFonts w:eastAsia="Arial" w:cs="Arial"/>
          <w:noProof/>
          <w:sz w:val="20"/>
          <w:lang w:val="en-US"/>
        </w:rPr>
        <mc:AlternateContent>
          <mc:Choice Requires="wps">
            <w:drawing>
              <wp:anchor distT="0" distB="0" distL="114300" distR="114300" simplePos="0" relativeHeight="251837952" behindDoc="0" locked="0" layoutInCell="1" allowOverlap="1" wp14:anchorId="0E58E87C" wp14:editId="03DB9E3D">
                <wp:simplePos x="0" y="0"/>
                <wp:positionH relativeFrom="column">
                  <wp:posOffset>1967230</wp:posOffset>
                </wp:positionH>
                <wp:positionV relativeFrom="paragraph">
                  <wp:posOffset>-1270</wp:posOffset>
                </wp:positionV>
                <wp:extent cx="152400" cy="123825"/>
                <wp:effectExtent l="0" t="0" r="19050" b="28575"/>
                <wp:wrapNone/>
                <wp:docPr id="500" name="Rectangle 50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04F4C" id="Rectangle 500" o:spid="_x0000_s1026" style="position:absolute;margin-left:154.9pt;margin-top:-.1pt;width:12pt;height:9.7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" fillcolor="white [3212]" strokecolor="#243f60 [1604]" strokeweight=".25pt"/>
            </w:pict>
          </mc:Fallback>
        </mc:AlternateContent>
      </w:r>
      <w:r w:rsidRPr="00F46F7F">
        <w:rPr>
          <w:rFonts w:eastAsia="Arial" w:cs="Arial"/>
          <w:sz w:val="20"/>
        </w:rPr>
        <w:t>Droits de l'homme</w:t>
      </w:r>
      <w:r w:rsidRPr="00F46F7F">
        <w:rPr>
          <w:rFonts w:eastAsia="Arial" w:cs="Arial"/>
          <w:noProof/>
          <w:sz w:val="20"/>
          <w:lang w:val="en-US"/>
        </w:rPr>
        <mc:AlternateContent>
          <mc:Choice Requires="wps">
            <w:drawing>
              <wp:anchor distT="0" distB="0" distL="114300" distR="114300" simplePos="0" relativeHeight="251836928" behindDoc="0" locked="0" layoutInCell="1" allowOverlap="1" wp14:anchorId="1B523EB0" wp14:editId="3D3BA614">
                <wp:simplePos x="0" y="0"/>
                <wp:positionH relativeFrom="column">
                  <wp:posOffset>5009515</wp:posOffset>
                </wp:positionH>
                <wp:positionV relativeFrom="paragraph">
                  <wp:posOffset>-1270</wp:posOffset>
                </wp:positionV>
                <wp:extent cx="152400" cy="123825"/>
                <wp:effectExtent l="0" t="0" r="19050" b="28575"/>
                <wp:wrapNone/>
                <wp:docPr id="501" name="Rectangle 50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F95BD" id="Rectangle 501" o:spid="_x0000_s1026" style="position:absolute;margin-left:394.45pt;margin-top:-.1pt;width:12pt;height:9.7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89W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" fillcolor="white [3212]" strokecolor="#243f60 [1604]" strokeweight=".25pt"/>
            </w:pict>
          </mc:Fallback>
        </mc:AlternateContent>
      </w:r>
      <w:r w:rsidRPr="00F46F7F">
        <w:rPr>
          <w:rFonts w:eastAsia="Arial" w:cs="Arial"/>
          <w:sz w:val="20"/>
        </w:rPr>
        <w:tab/>
      </w:r>
    </w:p>
    <w:p w14:paraId="59944E51" w14:textId="77777777" w:rsidR="00056B6D" w:rsidRPr="00F46F7F" w:rsidRDefault="00D0781D">
      <w:pPr>
        <w:spacing w:after="120" w:line="240" w:lineRule="auto"/>
        <w:ind w:right="7348"/>
        <w:rPr>
          <w:rFonts w:eastAsia="Arial" w:cs="Arial"/>
          <w:sz w:val="20"/>
          <w:szCs w:val="20"/>
        </w:rPr>
      </w:pPr>
      <w:r w:rsidRPr="00F46F7F">
        <w:rPr>
          <w:rFonts w:eastAsia="Arial" w:cs="Arial"/>
          <w:noProof/>
          <w:sz w:val="20"/>
          <w:lang w:val="en-US"/>
        </w:rPr>
        <mc:AlternateContent>
          <mc:Choice Requires="wps">
            <w:drawing>
              <wp:anchor distT="0" distB="0" distL="114300" distR="114300" simplePos="0" relativeHeight="251864576" behindDoc="0" locked="0" layoutInCell="1" allowOverlap="1" wp14:anchorId="345F1353" wp14:editId="3E752A9F">
                <wp:simplePos x="0" y="0"/>
                <wp:positionH relativeFrom="column">
                  <wp:posOffset>5680075</wp:posOffset>
                </wp:positionH>
                <wp:positionV relativeFrom="paragraph">
                  <wp:posOffset>0</wp:posOffset>
                </wp:positionV>
                <wp:extent cx="152400" cy="123825"/>
                <wp:effectExtent l="0" t="0" r="19050" b="28575"/>
                <wp:wrapNone/>
                <wp:docPr id="502" name="Rectangle 50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E9203" id="Rectangle 502" o:spid="_x0000_s1026" style="position:absolute;margin-left:447.25pt;margin-top:0;width:12pt;height:9.7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sp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" fillcolor="white [3212]" strokecolor="#243f60 [1604]" strokeweight=".25pt"/>
            </w:pict>
          </mc:Fallback>
        </mc:AlternateContent>
      </w:r>
      <w:r w:rsidRPr="00F46F7F">
        <w:rPr>
          <w:rFonts w:eastAsia="Arial" w:cs="Arial"/>
          <w:noProof/>
          <w:sz w:val="20"/>
          <w:lang w:val="en-US"/>
        </w:rPr>
        <mc:AlternateContent>
          <mc:Choice Requires="wps">
            <w:drawing>
              <wp:anchor distT="0" distB="0" distL="114300" distR="114300" simplePos="0" relativeHeight="251841024" behindDoc="0" locked="0" layoutInCell="1" allowOverlap="1" wp14:anchorId="2FF0FCF0" wp14:editId="4B246199">
                <wp:simplePos x="0" y="0"/>
                <wp:positionH relativeFrom="column">
                  <wp:posOffset>4356100</wp:posOffset>
                </wp:positionH>
                <wp:positionV relativeFrom="paragraph">
                  <wp:posOffset>15875</wp:posOffset>
                </wp:positionV>
                <wp:extent cx="152400" cy="123825"/>
                <wp:effectExtent l="0" t="0" r="19050" b="28575"/>
                <wp:wrapNone/>
                <wp:docPr id="503" name="Rectangle 503"/>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BF20C" id="Rectangle 503" o:spid="_x0000_s1026" style="position:absolute;margin-left:343pt;margin-top:1.25pt;width:12pt;height:9.7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" fillcolor="window" strokecolor="#385d8a" strokeweight=".25pt"/>
            </w:pict>
          </mc:Fallback>
        </mc:AlternateContent>
      </w:r>
      <w:r w:rsidRPr="00F46F7F">
        <w:rPr>
          <w:rFonts w:eastAsia="Arial" w:cs="Arial"/>
          <w:noProof/>
          <w:sz w:val="20"/>
          <w:lang w:val="en-US"/>
        </w:rPr>
        <mc:AlternateContent>
          <mc:Choice Requires="wps">
            <w:drawing>
              <wp:anchor distT="0" distB="0" distL="114300" distR="114300" simplePos="0" relativeHeight="251844096" behindDoc="0" locked="0" layoutInCell="1" allowOverlap="1" wp14:anchorId="4DC0FF53" wp14:editId="000FFDB4">
                <wp:simplePos x="0" y="0"/>
                <wp:positionH relativeFrom="column">
                  <wp:posOffset>3455182</wp:posOffset>
                </wp:positionH>
                <wp:positionV relativeFrom="paragraph">
                  <wp:posOffset>1270</wp:posOffset>
                </wp:positionV>
                <wp:extent cx="152400" cy="123825"/>
                <wp:effectExtent l="0" t="0" r="19050" b="28575"/>
                <wp:wrapNone/>
                <wp:docPr id="504" name="Rectangle 50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746BF" id="Rectangle 504" o:spid="_x0000_s1026" style="position:absolute;margin-left:272.05pt;margin-top:.1pt;width:12pt;height:9.75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LX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" fillcolor="white [3212]" strokecolor="#243f60 [1604]" strokeweight=".25pt"/>
            </w:pict>
          </mc:Fallback>
        </mc:AlternateContent>
      </w:r>
      <w:r w:rsidRPr="00F46F7F">
        <w:rPr>
          <w:rFonts w:eastAsia="Arial" w:cs="Arial"/>
          <w:noProof/>
          <w:sz w:val="20"/>
          <w:lang w:val="en-US"/>
        </w:rPr>
        <mc:AlternateContent>
          <mc:Choice Requires="wps">
            <w:drawing>
              <wp:anchor distT="0" distB="0" distL="114300" distR="114300" simplePos="0" relativeHeight="251840000" behindDoc="0" locked="0" layoutInCell="1" allowOverlap="1" wp14:anchorId="0084A11C" wp14:editId="7B2563EB">
                <wp:simplePos x="0" y="0"/>
                <wp:positionH relativeFrom="column">
                  <wp:posOffset>2686685</wp:posOffset>
                </wp:positionH>
                <wp:positionV relativeFrom="paragraph">
                  <wp:posOffset>-1270</wp:posOffset>
                </wp:positionV>
                <wp:extent cx="131445" cy="123825"/>
                <wp:effectExtent l="0" t="0" r="20955" b="28575"/>
                <wp:wrapNone/>
                <wp:docPr id="505" name="Rectangle 505"/>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84B3F" id="Rectangle 505" o:spid="_x0000_s1026" style="position:absolute;margin-left:211.55pt;margin-top:-.1pt;width:10.35pt;height:9.7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" fillcolor="white [3212]" strokecolor="#243f60 [1604]" strokeweight=".25pt"/>
            </w:pict>
          </mc:Fallback>
        </mc:AlternateContent>
      </w:r>
      <w:r w:rsidRPr="00F46F7F">
        <w:rPr>
          <w:rFonts w:eastAsia="Arial" w:cs="Arial"/>
          <w:noProof/>
          <w:sz w:val="20"/>
          <w:lang w:val="en-US"/>
        </w:rPr>
        <mc:AlternateContent>
          <mc:Choice Requires="wps">
            <w:drawing>
              <wp:anchor distT="0" distB="0" distL="114300" distR="114300" simplePos="0" relativeHeight="251843072" behindDoc="0" locked="0" layoutInCell="1" allowOverlap="1" wp14:anchorId="6477376E" wp14:editId="4C967211">
                <wp:simplePos x="0" y="0"/>
                <wp:positionH relativeFrom="column">
                  <wp:posOffset>1967230</wp:posOffset>
                </wp:positionH>
                <wp:positionV relativeFrom="paragraph">
                  <wp:posOffset>16510</wp:posOffset>
                </wp:positionV>
                <wp:extent cx="152400" cy="123825"/>
                <wp:effectExtent l="0" t="0" r="19050" b="28575"/>
                <wp:wrapNone/>
                <wp:docPr id="506" name="Rectangle 50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40DBE" id="Rectangle 506" o:spid="_x0000_s1026" style="position:absolute;margin-left:154.9pt;margin-top:1.3pt;width:12pt;height:9.7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qC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" fillcolor="white [3212]" strokecolor="#243f60 [1604]" strokeweight=".25pt"/>
            </w:pict>
          </mc:Fallback>
        </mc:AlternateContent>
      </w:r>
      <w:r w:rsidRPr="00F46F7F">
        <w:rPr>
          <w:rFonts w:eastAsia="Arial" w:cs="Arial"/>
          <w:sz w:val="20"/>
        </w:rPr>
        <w:t xml:space="preserve">Protection (y compris contre les violences sexuelles et sexistes [SGBV, </w:t>
      </w:r>
      <w:proofErr w:type="spellStart"/>
      <w:r w:rsidRPr="00F46F7F">
        <w:rPr>
          <w:rFonts w:eastAsia="Arial" w:cs="Arial"/>
          <w:sz w:val="20"/>
        </w:rPr>
        <w:t>Sexual</w:t>
      </w:r>
      <w:proofErr w:type="spellEnd"/>
      <w:r w:rsidRPr="00F46F7F">
        <w:rPr>
          <w:rFonts w:eastAsia="Arial" w:cs="Arial"/>
          <w:sz w:val="20"/>
        </w:rPr>
        <w:t xml:space="preserve"> and </w:t>
      </w:r>
      <w:proofErr w:type="spellStart"/>
      <w:r w:rsidRPr="00F46F7F">
        <w:rPr>
          <w:rFonts w:eastAsia="Arial" w:cs="Arial"/>
          <w:sz w:val="20"/>
        </w:rPr>
        <w:t>Gender-based</w:t>
      </w:r>
      <w:proofErr w:type="spellEnd"/>
      <w:r w:rsidRPr="00F46F7F">
        <w:rPr>
          <w:rFonts w:eastAsia="Arial" w:cs="Arial"/>
          <w:sz w:val="20"/>
        </w:rPr>
        <w:t xml:space="preserve"> Violence]</w:t>
      </w:r>
      <w:r w:rsidRPr="00F46F7F">
        <w:rPr>
          <w:rFonts w:eastAsia="Arial" w:cs="Arial"/>
          <w:noProof/>
          <w:sz w:val="20"/>
          <w:lang w:val="en-US"/>
        </w:rPr>
        <mc:AlternateContent>
          <mc:Choice Requires="wps">
            <w:drawing>
              <wp:anchor distT="0" distB="0" distL="114300" distR="114300" simplePos="0" relativeHeight="251842048" behindDoc="0" locked="0" layoutInCell="1" allowOverlap="1" wp14:anchorId="42A2E0B9" wp14:editId="7D93FE48">
                <wp:simplePos x="0" y="0"/>
                <wp:positionH relativeFrom="column">
                  <wp:posOffset>5009515</wp:posOffset>
                </wp:positionH>
                <wp:positionV relativeFrom="paragraph">
                  <wp:posOffset>-1270</wp:posOffset>
                </wp:positionV>
                <wp:extent cx="152400" cy="123825"/>
                <wp:effectExtent l="0" t="0" r="19050" b="28575"/>
                <wp:wrapNone/>
                <wp:docPr id="507" name="Rectangle 50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DE3D6" id="Rectangle 507" o:spid="_x0000_s1026" style="position:absolute;margin-left:394.45pt;margin-top:-.1pt;width:12pt;height:9.7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2ao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" fillcolor="white [3212]" strokecolor="#243f60 [1604]" strokeweight=".25pt"/>
            </w:pict>
          </mc:Fallback>
        </mc:AlternateContent>
      </w:r>
      <w:r w:rsidRPr="00F46F7F">
        <w:rPr>
          <w:rFonts w:eastAsia="Arial" w:cs="Arial"/>
          <w:sz w:val="20"/>
        </w:rPr>
        <w:t>)</w:t>
      </w:r>
      <w:r w:rsidRPr="00F46F7F">
        <w:rPr>
          <w:rFonts w:eastAsia="Arial" w:cs="Arial"/>
          <w:sz w:val="20"/>
        </w:rPr>
        <w:tab/>
      </w:r>
    </w:p>
    <w:p w14:paraId="298D5836" w14:textId="77777777" w:rsidR="00056B6D" w:rsidRPr="00F46F7F" w:rsidRDefault="00D0781D">
      <w:pPr>
        <w:tabs>
          <w:tab w:val="left" w:pos="0"/>
        </w:tabs>
        <w:spacing w:after="120" w:line="240" w:lineRule="auto"/>
        <w:rPr>
          <w:noProof/>
          <w:sz w:val="20"/>
          <w:szCs w:val="20"/>
        </w:rPr>
      </w:pPr>
      <w:r w:rsidRPr="00F46F7F">
        <w:rPr>
          <w:rFonts w:eastAsia="Arial" w:cs="Arial"/>
          <w:noProof/>
          <w:sz w:val="20"/>
          <w:lang w:val="en-US"/>
        </w:rPr>
        <mc:AlternateContent>
          <mc:Choice Requires="wps">
            <w:drawing>
              <wp:anchor distT="0" distB="0" distL="114300" distR="114300" simplePos="0" relativeHeight="251865600" behindDoc="0" locked="0" layoutInCell="1" allowOverlap="1" wp14:anchorId="318F11A2" wp14:editId="58A448E5">
                <wp:simplePos x="0" y="0"/>
                <wp:positionH relativeFrom="column">
                  <wp:posOffset>5680075</wp:posOffset>
                </wp:positionH>
                <wp:positionV relativeFrom="paragraph">
                  <wp:posOffset>-2540</wp:posOffset>
                </wp:positionV>
                <wp:extent cx="152400" cy="123825"/>
                <wp:effectExtent l="0" t="0" r="19050" b="28575"/>
                <wp:wrapNone/>
                <wp:docPr id="544" name="Rectangle 54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3E511" id="Rectangle 544" o:spid="_x0000_s1026" style="position:absolute;margin-left:447.25pt;margin-top:-.2pt;width:12pt;height:9.75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Wh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" fillcolor="white [3212]" strokecolor="#243f60 [1604]" strokeweight=".25pt"/>
            </w:pict>
          </mc:Fallback>
        </mc:AlternateContent>
      </w:r>
      <w:r w:rsidRPr="00F46F7F">
        <w:rPr>
          <w:rFonts w:eastAsia="Arial" w:cs="Arial"/>
          <w:noProof/>
          <w:sz w:val="20"/>
          <w:lang w:val="en-US"/>
        </w:rPr>
        <mc:AlternateContent>
          <mc:Choice Requires="wps">
            <w:drawing>
              <wp:anchor distT="0" distB="0" distL="114300" distR="114300" simplePos="0" relativeHeight="251846144" behindDoc="0" locked="0" layoutInCell="1" allowOverlap="1" wp14:anchorId="318D5940" wp14:editId="16A5C0D9">
                <wp:simplePos x="0" y="0"/>
                <wp:positionH relativeFrom="column">
                  <wp:posOffset>4356100</wp:posOffset>
                </wp:positionH>
                <wp:positionV relativeFrom="paragraph">
                  <wp:posOffset>-1270</wp:posOffset>
                </wp:positionV>
                <wp:extent cx="152400" cy="123825"/>
                <wp:effectExtent l="0" t="0" r="19050" b="28575"/>
                <wp:wrapNone/>
                <wp:docPr id="592" name="Rectangle 592"/>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FCB9D" id="Rectangle 592" o:spid="_x0000_s1026" style="position:absolute;margin-left:343pt;margin-top:-.1pt;width:12pt;height:9.7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" fillcolor="window" strokecolor="#385d8a" strokeweight=".25pt"/>
            </w:pict>
          </mc:Fallback>
        </mc:AlternateContent>
      </w:r>
      <w:r w:rsidRPr="00F46F7F">
        <w:rPr>
          <w:rFonts w:eastAsia="Arial" w:cs="Arial"/>
          <w:noProof/>
          <w:sz w:val="20"/>
          <w:lang w:val="en-US"/>
        </w:rPr>
        <mc:AlternateContent>
          <mc:Choice Requires="wps">
            <w:drawing>
              <wp:anchor distT="0" distB="0" distL="114300" distR="114300" simplePos="0" relativeHeight="251849216" behindDoc="0" locked="0" layoutInCell="1" allowOverlap="1" wp14:anchorId="6FE3FB14" wp14:editId="18241B97">
                <wp:simplePos x="0" y="0"/>
                <wp:positionH relativeFrom="column">
                  <wp:posOffset>3464560</wp:posOffset>
                </wp:positionH>
                <wp:positionV relativeFrom="paragraph">
                  <wp:posOffset>1270</wp:posOffset>
                </wp:positionV>
                <wp:extent cx="152400" cy="123825"/>
                <wp:effectExtent l="0" t="0" r="19050" b="28575"/>
                <wp:wrapNone/>
                <wp:docPr id="593" name="Rectangle 59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06F5D" id="Rectangle 593" o:spid="_x0000_s1026" style="position:absolute;margin-left:272.8pt;margin-top:.1pt;width:12pt;height:9.7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" fillcolor="white [3212]" strokecolor="#243f60 [1604]" strokeweight=".25pt"/>
            </w:pict>
          </mc:Fallback>
        </mc:AlternateContent>
      </w:r>
      <w:r w:rsidRPr="00F46F7F">
        <w:rPr>
          <w:rFonts w:eastAsia="Arial" w:cs="Arial"/>
          <w:noProof/>
          <w:sz w:val="20"/>
          <w:lang w:val="en-US"/>
        </w:rPr>
        <mc:AlternateContent>
          <mc:Choice Requires="wps">
            <w:drawing>
              <wp:anchor distT="0" distB="0" distL="114300" distR="114300" simplePos="0" relativeHeight="251845120" behindDoc="0" locked="0" layoutInCell="1" allowOverlap="1" wp14:anchorId="3C4323EE" wp14:editId="76C64483">
                <wp:simplePos x="0" y="0"/>
                <wp:positionH relativeFrom="column">
                  <wp:posOffset>2686685</wp:posOffset>
                </wp:positionH>
                <wp:positionV relativeFrom="paragraph">
                  <wp:posOffset>-1270</wp:posOffset>
                </wp:positionV>
                <wp:extent cx="131445" cy="123825"/>
                <wp:effectExtent l="0" t="0" r="20955" b="28575"/>
                <wp:wrapNone/>
                <wp:docPr id="594" name="Rectangle 594"/>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92D25" id="Rectangle 594" o:spid="_x0000_s1026" style="position:absolute;margin-left:211.55pt;margin-top:-.1pt;width:10.35pt;height:9.7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" fillcolor="white [3212]" strokecolor="#243f60 [1604]" strokeweight=".25pt"/>
            </w:pict>
          </mc:Fallback>
        </mc:AlternateContent>
      </w:r>
      <w:r w:rsidRPr="00F46F7F">
        <w:rPr>
          <w:rFonts w:eastAsia="Arial" w:cs="Arial"/>
          <w:noProof/>
          <w:sz w:val="20"/>
          <w:lang w:val="en-US"/>
        </w:rPr>
        <mc:AlternateContent>
          <mc:Choice Requires="wps">
            <w:drawing>
              <wp:anchor distT="0" distB="0" distL="114300" distR="114300" simplePos="0" relativeHeight="251848192" behindDoc="0" locked="0" layoutInCell="1" allowOverlap="1" wp14:anchorId="2F3F5ABD" wp14:editId="2C88D5F5">
                <wp:simplePos x="0" y="0"/>
                <wp:positionH relativeFrom="column">
                  <wp:posOffset>1967230</wp:posOffset>
                </wp:positionH>
                <wp:positionV relativeFrom="paragraph">
                  <wp:posOffset>16510</wp:posOffset>
                </wp:positionV>
                <wp:extent cx="152400" cy="123825"/>
                <wp:effectExtent l="0" t="0" r="19050" b="28575"/>
                <wp:wrapNone/>
                <wp:docPr id="595" name="Rectangle 59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8A56F" id="Rectangle 595" o:spid="_x0000_s1026" style="position:absolute;margin-left:154.9pt;margin-top:1.3pt;width:12pt;height:9.7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umXlA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" fillcolor="white [3212]" strokecolor="#243f60 [1604]" strokeweight=".25pt"/>
            </w:pict>
          </mc:Fallback>
        </mc:AlternateContent>
      </w:r>
      <w:r w:rsidRPr="00F46F7F">
        <w:rPr>
          <w:rFonts w:eastAsia="Arial" w:cs="Arial"/>
          <w:sz w:val="20"/>
        </w:rPr>
        <w:t>Environnement</w:t>
      </w:r>
      <w:r w:rsidRPr="00F46F7F">
        <w:rPr>
          <w:rFonts w:eastAsia="Arial" w:cs="Arial"/>
          <w:noProof/>
          <w:sz w:val="20"/>
          <w:lang w:val="en-US"/>
        </w:rPr>
        <mc:AlternateContent>
          <mc:Choice Requires="wps">
            <w:drawing>
              <wp:anchor distT="0" distB="0" distL="114300" distR="114300" simplePos="0" relativeHeight="251847168" behindDoc="0" locked="0" layoutInCell="1" allowOverlap="1" wp14:anchorId="1884F4EB" wp14:editId="3FB497D7">
                <wp:simplePos x="0" y="0"/>
                <wp:positionH relativeFrom="column">
                  <wp:posOffset>5009515</wp:posOffset>
                </wp:positionH>
                <wp:positionV relativeFrom="paragraph">
                  <wp:posOffset>-1270</wp:posOffset>
                </wp:positionV>
                <wp:extent cx="152400" cy="123825"/>
                <wp:effectExtent l="0" t="0" r="19050" b="28575"/>
                <wp:wrapNone/>
                <wp:docPr id="596" name="Rectangle 59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5D9E3" id="Rectangle 596" o:spid="_x0000_s1026" style="position:absolute;margin-left:394.45pt;margin-top:-.1pt;width:12pt;height:9.7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3o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" fillcolor="white [3212]" strokecolor="#243f60 [1604]" strokeweight=".25pt"/>
            </w:pict>
          </mc:Fallback>
        </mc:AlternateContent>
      </w:r>
      <w:r w:rsidRPr="00F46F7F">
        <w:rPr>
          <w:rFonts w:eastAsia="Arial" w:cs="Arial"/>
          <w:sz w:val="20"/>
        </w:rPr>
        <w:tab/>
      </w:r>
    </w:p>
    <w:p w14:paraId="2E7DE0D7" w14:textId="77777777" w:rsidR="00056B6D" w:rsidRPr="00F46F7F" w:rsidRDefault="00D0781D">
      <w:pPr>
        <w:tabs>
          <w:tab w:val="left" w:pos="0"/>
        </w:tabs>
        <w:spacing w:after="120" w:line="240" w:lineRule="auto"/>
        <w:rPr>
          <w:noProof/>
          <w:sz w:val="20"/>
          <w:szCs w:val="20"/>
        </w:rPr>
      </w:pPr>
      <w:r w:rsidRPr="00F46F7F">
        <w:rPr>
          <w:rFonts w:eastAsia="Arial" w:cs="Arial"/>
          <w:noProof/>
          <w:sz w:val="20"/>
          <w:lang w:val="en-US"/>
        </w:rPr>
        <mc:AlternateContent>
          <mc:Choice Requires="wps">
            <w:drawing>
              <wp:anchor distT="0" distB="0" distL="114300" distR="114300" simplePos="0" relativeHeight="251867648" behindDoc="0" locked="0" layoutInCell="1" allowOverlap="1" wp14:anchorId="0E31DCFD" wp14:editId="29F78D22">
                <wp:simplePos x="0" y="0"/>
                <wp:positionH relativeFrom="column">
                  <wp:posOffset>5679684</wp:posOffset>
                </wp:positionH>
                <wp:positionV relativeFrom="paragraph">
                  <wp:posOffset>223520</wp:posOffset>
                </wp:positionV>
                <wp:extent cx="152400" cy="123825"/>
                <wp:effectExtent l="0" t="0" r="19050" b="28575"/>
                <wp:wrapNone/>
                <wp:docPr id="597" name="Rectangle 59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17C4E" id="Rectangle 597" o:spid="_x0000_s1026" style="position:absolute;margin-left:447.2pt;margin-top:17.6pt;width:12pt;height:9.7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XHCkg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" fillcolor="white [3212]" strokecolor="#243f60 [1604]" strokeweight=".25pt"/>
            </w:pict>
          </mc:Fallback>
        </mc:AlternateContent>
      </w:r>
      <w:r w:rsidRPr="00F46F7F">
        <w:rPr>
          <w:rFonts w:eastAsia="Arial" w:cs="Arial"/>
          <w:noProof/>
          <w:sz w:val="20"/>
          <w:lang w:val="en-US"/>
        </w:rPr>
        <mc:AlternateContent>
          <mc:Choice Requires="wps">
            <w:drawing>
              <wp:anchor distT="0" distB="0" distL="114300" distR="114300" simplePos="0" relativeHeight="251866624" behindDoc="0" locked="0" layoutInCell="1" allowOverlap="1" wp14:anchorId="18EE262C" wp14:editId="033B3124">
                <wp:simplePos x="0" y="0"/>
                <wp:positionH relativeFrom="column">
                  <wp:posOffset>5680075</wp:posOffset>
                </wp:positionH>
                <wp:positionV relativeFrom="paragraph">
                  <wp:posOffset>-4787</wp:posOffset>
                </wp:positionV>
                <wp:extent cx="152400" cy="123825"/>
                <wp:effectExtent l="0" t="0" r="19050" b="28575"/>
                <wp:wrapNone/>
                <wp:docPr id="598" name="Rectangle 59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018EE" id="Rectangle 598" o:spid="_x0000_s1026" style="position:absolute;margin-left:447.25pt;margin-top:-.4pt;width:12pt;height:9.7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AabkQ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" fillcolor="white [3212]" strokecolor="#243f60 [1604]" strokeweight=".25pt"/>
            </w:pict>
          </mc:Fallback>
        </mc:AlternateContent>
      </w:r>
      <w:r w:rsidRPr="00F46F7F">
        <w:rPr>
          <w:rFonts w:eastAsia="Arial" w:cs="Arial"/>
          <w:noProof/>
          <w:sz w:val="20"/>
          <w:lang w:val="en-US"/>
        </w:rPr>
        <mc:AlternateContent>
          <mc:Choice Requires="wps">
            <w:drawing>
              <wp:anchor distT="0" distB="0" distL="114300" distR="114300" simplePos="0" relativeHeight="251856384" behindDoc="0" locked="0" layoutInCell="1" allowOverlap="1" wp14:anchorId="10D8ECAD" wp14:editId="6CFC5DF9">
                <wp:simplePos x="0" y="0"/>
                <wp:positionH relativeFrom="column">
                  <wp:posOffset>4344670</wp:posOffset>
                </wp:positionH>
                <wp:positionV relativeFrom="paragraph">
                  <wp:posOffset>229870</wp:posOffset>
                </wp:positionV>
                <wp:extent cx="152400" cy="123825"/>
                <wp:effectExtent l="0" t="0" r="19050" b="28575"/>
                <wp:wrapNone/>
                <wp:docPr id="599" name="Rectangle 599"/>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63A11" id="Rectangle 599" o:spid="_x0000_s1026" style="position:absolute;margin-left:342.1pt;margin-top:18.1pt;width:12pt;height:9.7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" fillcolor="window" strokecolor="#385d8a" strokeweight=".25pt"/>
            </w:pict>
          </mc:Fallback>
        </mc:AlternateContent>
      </w:r>
      <w:r w:rsidRPr="00F46F7F">
        <w:rPr>
          <w:rFonts w:eastAsia="Arial" w:cs="Arial"/>
          <w:noProof/>
          <w:sz w:val="20"/>
          <w:lang w:val="en-US"/>
        </w:rPr>
        <mc:AlternateContent>
          <mc:Choice Requires="wps">
            <w:drawing>
              <wp:anchor distT="0" distB="0" distL="114300" distR="114300" simplePos="0" relativeHeight="251851264" behindDoc="0" locked="0" layoutInCell="1" allowOverlap="1" wp14:anchorId="28AE01FC" wp14:editId="368EE302">
                <wp:simplePos x="0" y="0"/>
                <wp:positionH relativeFrom="column">
                  <wp:posOffset>4347210</wp:posOffset>
                </wp:positionH>
                <wp:positionV relativeFrom="paragraph">
                  <wp:posOffset>-1270</wp:posOffset>
                </wp:positionV>
                <wp:extent cx="152400" cy="123825"/>
                <wp:effectExtent l="0" t="0" r="19050" b="28575"/>
                <wp:wrapNone/>
                <wp:docPr id="600" name="Rectangle 600"/>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F6486" id="Rectangle 600" o:spid="_x0000_s1026" style="position:absolute;margin-left:342.3pt;margin-top:-.1pt;width:12pt;height:9.7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" fillcolor="window" strokecolor="#385d8a" strokeweight=".25pt"/>
            </w:pict>
          </mc:Fallback>
        </mc:AlternateContent>
      </w:r>
      <w:r w:rsidRPr="00F46F7F">
        <w:rPr>
          <w:rFonts w:eastAsia="Arial" w:cs="Arial"/>
          <w:noProof/>
          <w:sz w:val="20"/>
          <w:lang w:val="en-US"/>
        </w:rPr>
        <mc:AlternateContent>
          <mc:Choice Requires="wps">
            <w:drawing>
              <wp:anchor distT="0" distB="0" distL="114300" distR="114300" simplePos="0" relativeHeight="251859456" behindDoc="0" locked="0" layoutInCell="1" allowOverlap="1" wp14:anchorId="22A7A1FD" wp14:editId="13FE2DB8">
                <wp:simplePos x="0" y="0"/>
                <wp:positionH relativeFrom="column">
                  <wp:posOffset>3472815</wp:posOffset>
                </wp:positionH>
                <wp:positionV relativeFrom="paragraph">
                  <wp:posOffset>223520</wp:posOffset>
                </wp:positionV>
                <wp:extent cx="152400" cy="123825"/>
                <wp:effectExtent l="0" t="0" r="19050" b="28575"/>
                <wp:wrapNone/>
                <wp:docPr id="601" name="Rectangle 60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8997E" id="Rectangle 601" o:spid="_x0000_s1026" style="position:absolute;margin-left:273.45pt;margin-top:17.6pt;width:12pt;height:9.7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" fillcolor="white [3212]" strokecolor="#243f60 [1604]" strokeweight=".25pt"/>
            </w:pict>
          </mc:Fallback>
        </mc:AlternateContent>
      </w:r>
      <w:r w:rsidRPr="00F46F7F">
        <w:rPr>
          <w:rFonts w:eastAsia="Arial" w:cs="Arial"/>
          <w:noProof/>
          <w:sz w:val="20"/>
          <w:lang w:val="en-US"/>
        </w:rPr>
        <mc:AlternateContent>
          <mc:Choice Requires="wps">
            <w:drawing>
              <wp:anchor distT="0" distB="0" distL="114300" distR="114300" simplePos="0" relativeHeight="251854336" behindDoc="0" locked="0" layoutInCell="1" allowOverlap="1" wp14:anchorId="192CB846" wp14:editId="63A61365">
                <wp:simplePos x="0" y="0"/>
                <wp:positionH relativeFrom="column">
                  <wp:posOffset>3472815</wp:posOffset>
                </wp:positionH>
                <wp:positionV relativeFrom="paragraph">
                  <wp:posOffset>1270</wp:posOffset>
                </wp:positionV>
                <wp:extent cx="152400" cy="123825"/>
                <wp:effectExtent l="0" t="0" r="19050" b="28575"/>
                <wp:wrapNone/>
                <wp:docPr id="602" name="Rectangle 60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2F13F" id="Rectangle 602" o:spid="_x0000_s1026" style="position:absolute;margin-left:273.45pt;margin-top:.1pt;width:12pt;height:9.7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RMR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" fillcolor="white [3212]" strokecolor="#243f60 [1604]" strokeweight=".25pt"/>
            </w:pict>
          </mc:Fallback>
        </mc:AlternateContent>
      </w:r>
      <w:r w:rsidRPr="00F46F7F">
        <w:rPr>
          <w:rFonts w:eastAsia="Arial" w:cs="Arial"/>
          <w:noProof/>
          <w:sz w:val="20"/>
          <w:lang w:val="en-US"/>
        </w:rPr>
        <mc:AlternateContent>
          <mc:Choice Requires="wps">
            <w:drawing>
              <wp:anchor distT="0" distB="0" distL="114300" distR="114300" simplePos="0" relativeHeight="251850240" behindDoc="0" locked="0" layoutInCell="1" allowOverlap="1" wp14:anchorId="7542EBD8" wp14:editId="235EBBBA">
                <wp:simplePos x="0" y="0"/>
                <wp:positionH relativeFrom="column">
                  <wp:posOffset>2686685</wp:posOffset>
                </wp:positionH>
                <wp:positionV relativeFrom="paragraph">
                  <wp:posOffset>33655</wp:posOffset>
                </wp:positionV>
                <wp:extent cx="131445" cy="123825"/>
                <wp:effectExtent l="0" t="0" r="20955" b="28575"/>
                <wp:wrapNone/>
                <wp:docPr id="603" name="Rectangle 603"/>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64F8F" id="Rectangle 603" o:spid="_x0000_s1026" style="position:absolute;margin-left:211.55pt;margin-top:2.65pt;width:10.35pt;height:9.7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" fillcolor="white [3212]" strokecolor="#243f60 [1604]" strokeweight=".25pt"/>
            </w:pict>
          </mc:Fallback>
        </mc:AlternateContent>
      </w:r>
      <w:r w:rsidRPr="00F46F7F">
        <w:rPr>
          <w:rFonts w:eastAsia="Arial" w:cs="Arial"/>
          <w:noProof/>
          <w:sz w:val="20"/>
          <w:lang w:val="en-US"/>
        </w:rPr>
        <mc:AlternateContent>
          <mc:Choice Requires="wps">
            <w:drawing>
              <wp:anchor distT="0" distB="0" distL="114300" distR="114300" simplePos="0" relativeHeight="251853312" behindDoc="0" locked="0" layoutInCell="1" allowOverlap="1" wp14:anchorId="04548499" wp14:editId="396F93A3">
                <wp:simplePos x="0" y="0"/>
                <wp:positionH relativeFrom="column">
                  <wp:posOffset>1967230</wp:posOffset>
                </wp:positionH>
                <wp:positionV relativeFrom="paragraph">
                  <wp:posOffset>34290</wp:posOffset>
                </wp:positionV>
                <wp:extent cx="152400" cy="123825"/>
                <wp:effectExtent l="0" t="0" r="19050" b="28575"/>
                <wp:wrapNone/>
                <wp:docPr id="604" name="Rectangle 60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5CE3B" id="Rectangle 604" o:spid="_x0000_s1026" style="position:absolute;margin-left:154.9pt;margin-top:2.7pt;width:12pt;height:9.75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rv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" fillcolor="white [3212]" strokecolor="#243f60 [1604]" strokeweight=".25pt"/>
            </w:pict>
          </mc:Fallback>
        </mc:AlternateContent>
      </w:r>
      <w:r w:rsidRPr="00F46F7F">
        <w:rPr>
          <w:rFonts w:eastAsia="Arial" w:cs="Arial"/>
          <w:sz w:val="20"/>
        </w:rPr>
        <w:t>VIH/SIDA</w:t>
      </w:r>
      <w:r w:rsidRPr="00F46F7F">
        <w:rPr>
          <w:rFonts w:eastAsia="Arial" w:cs="Arial"/>
          <w:noProof/>
          <w:sz w:val="20"/>
          <w:lang w:val="en-US"/>
        </w:rPr>
        <mc:AlternateContent>
          <mc:Choice Requires="wps">
            <w:drawing>
              <wp:anchor distT="0" distB="0" distL="114300" distR="114300" simplePos="0" relativeHeight="251852288" behindDoc="0" locked="0" layoutInCell="1" allowOverlap="1" wp14:anchorId="087F9495" wp14:editId="2173CCBB">
                <wp:simplePos x="0" y="0"/>
                <wp:positionH relativeFrom="column">
                  <wp:posOffset>5009515</wp:posOffset>
                </wp:positionH>
                <wp:positionV relativeFrom="paragraph">
                  <wp:posOffset>-1270</wp:posOffset>
                </wp:positionV>
                <wp:extent cx="152400" cy="123825"/>
                <wp:effectExtent l="0" t="0" r="19050" b="28575"/>
                <wp:wrapNone/>
                <wp:docPr id="605" name="Rectangle 60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3B086" id="Rectangle 605" o:spid="_x0000_s1026" style="position:absolute;margin-left:394.45pt;margin-top:-.1pt;width:12pt;height:9.75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HbFkw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" fillcolor="white [3212]" strokecolor="#243f60 [1604]" strokeweight=".25pt"/>
            </w:pict>
          </mc:Fallback>
        </mc:AlternateContent>
      </w:r>
      <w:r w:rsidRPr="00F46F7F">
        <w:rPr>
          <w:rFonts w:eastAsia="Arial" w:cs="Arial"/>
          <w:sz w:val="20"/>
        </w:rPr>
        <w:tab/>
      </w:r>
    </w:p>
    <w:p w14:paraId="2E276E0D" w14:textId="0BAB9F2E" w:rsidR="00056B6D" w:rsidRPr="00F46F7F" w:rsidRDefault="00D0781D">
      <w:pPr>
        <w:tabs>
          <w:tab w:val="left" w:pos="0"/>
        </w:tabs>
        <w:spacing w:after="120" w:line="240" w:lineRule="auto"/>
        <w:rPr>
          <w:noProof/>
          <w:sz w:val="20"/>
          <w:szCs w:val="20"/>
        </w:rPr>
      </w:pPr>
      <w:r w:rsidRPr="00F46F7F">
        <w:rPr>
          <w:rFonts w:eastAsia="Arial" w:cs="Arial"/>
          <w:noProof/>
          <w:sz w:val="20"/>
          <w:lang w:val="en-US"/>
        </w:rPr>
        <mc:AlternateContent>
          <mc:Choice Requires="wps">
            <w:drawing>
              <wp:anchor distT="0" distB="0" distL="114300" distR="114300" simplePos="0" relativeHeight="251855360" behindDoc="0" locked="0" layoutInCell="1" allowOverlap="1" wp14:anchorId="7281E90A" wp14:editId="7CD60CEE">
                <wp:simplePos x="0" y="0"/>
                <wp:positionH relativeFrom="column">
                  <wp:posOffset>2686685</wp:posOffset>
                </wp:positionH>
                <wp:positionV relativeFrom="paragraph">
                  <wp:posOffset>6985</wp:posOffset>
                </wp:positionV>
                <wp:extent cx="131445" cy="123825"/>
                <wp:effectExtent l="0" t="0" r="20955" b="28575"/>
                <wp:wrapNone/>
                <wp:docPr id="606" name="Rectangle 606"/>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58674" id="Rectangle 606" o:spid="_x0000_s1026" style="position:absolute;margin-left:211.55pt;margin-top:.55pt;width:10.35pt;height:9.7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" fillcolor="white [3212]" strokecolor="#243f60 [1604]" strokeweight=".25pt"/>
            </w:pict>
          </mc:Fallback>
        </mc:AlternateContent>
      </w:r>
      <w:r w:rsidRPr="00F46F7F">
        <w:rPr>
          <w:rFonts w:eastAsia="Arial" w:cs="Arial"/>
          <w:noProof/>
          <w:sz w:val="20"/>
          <w:lang w:val="en-US"/>
        </w:rPr>
        <mc:AlternateContent>
          <mc:Choice Requires="wps">
            <w:drawing>
              <wp:anchor distT="0" distB="0" distL="114300" distR="114300" simplePos="0" relativeHeight="251858432" behindDoc="0" locked="0" layoutInCell="1" allowOverlap="1" wp14:anchorId="3ABB00AB" wp14:editId="331583DA">
                <wp:simplePos x="0" y="0"/>
                <wp:positionH relativeFrom="column">
                  <wp:posOffset>1967230</wp:posOffset>
                </wp:positionH>
                <wp:positionV relativeFrom="paragraph">
                  <wp:posOffset>34290</wp:posOffset>
                </wp:positionV>
                <wp:extent cx="152400" cy="123825"/>
                <wp:effectExtent l="0" t="0" r="19050" b="28575"/>
                <wp:wrapNone/>
                <wp:docPr id="607" name="Rectangle 60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45A43" id="Rectangle 607" o:spid="_x0000_s1026" style="position:absolute;margin-left:154.9pt;margin-top:2.7pt;width:12pt;height:9.7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6Q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" fillcolor="white [3212]" strokecolor="#243f60 [1604]" strokeweight=".25pt"/>
            </w:pict>
          </mc:Fallback>
        </mc:AlternateContent>
      </w:r>
      <w:r w:rsidR="00893746" w:rsidRPr="00F46F7F">
        <w:rPr>
          <w:rFonts w:eastAsia="Arial" w:cs="Arial"/>
          <w:sz w:val="20"/>
        </w:rPr>
        <w:t>H</w:t>
      </w:r>
      <w:r w:rsidRPr="00F46F7F">
        <w:rPr>
          <w:rFonts w:eastAsia="Arial" w:cs="Arial"/>
          <w:sz w:val="20"/>
        </w:rPr>
        <w:t>andicap</w:t>
      </w:r>
      <w:r w:rsidRPr="00F46F7F">
        <w:rPr>
          <w:rFonts w:eastAsia="Arial" w:cs="Arial"/>
          <w:noProof/>
          <w:sz w:val="20"/>
          <w:lang w:val="en-US"/>
        </w:rPr>
        <mc:AlternateContent>
          <mc:Choice Requires="wps">
            <w:drawing>
              <wp:anchor distT="0" distB="0" distL="114300" distR="114300" simplePos="0" relativeHeight="251857408" behindDoc="0" locked="0" layoutInCell="1" allowOverlap="1" wp14:anchorId="5B7012F7" wp14:editId="75948696">
                <wp:simplePos x="0" y="0"/>
                <wp:positionH relativeFrom="column">
                  <wp:posOffset>5009515</wp:posOffset>
                </wp:positionH>
                <wp:positionV relativeFrom="paragraph">
                  <wp:posOffset>-1270</wp:posOffset>
                </wp:positionV>
                <wp:extent cx="152400" cy="123825"/>
                <wp:effectExtent l="0" t="0" r="19050" b="28575"/>
                <wp:wrapNone/>
                <wp:docPr id="608" name="Rectangle 60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4DE27" id="Rectangle 608" o:spid="_x0000_s1026" style="position:absolute;margin-left:394.45pt;margin-top:-.1pt;width:12pt;height:9.7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nJkQIAAH8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" fillcolor="white [3212]" strokecolor="#243f60 [1604]" strokeweight=".25pt"/>
            </w:pict>
          </mc:Fallback>
        </mc:AlternateContent>
      </w:r>
      <w:r w:rsidRPr="00F46F7F">
        <w:rPr>
          <w:rFonts w:eastAsia="Arial" w:cs="Arial"/>
          <w:sz w:val="20"/>
        </w:rPr>
        <w:tab/>
      </w:r>
    </w:p>
    <w:p w14:paraId="39B5A950" w14:textId="77777777" w:rsidR="00056B6D" w:rsidRPr="00F46F7F" w:rsidRDefault="00056B6D">
      <w:pPr>
        <w:pStyle w:val="Default"/>
        <w:ind w:right="543"/>
        <w:rPr>
          <w:rFonts w:asciiTheme="minorHAnsi" w:hAnsiTheme="minorHAnsi"/>
          <w:sz w:val="20"/>
          <w:szCs w:val="22"/>
          <w:lang w:val="fr-FR"/>
        </w:rPr>
      </w:pPr>
    </w:p>
    <w:p w14:paraId="2F3FC671" w14:textId="55A4C4EE" w:rsidR="00056B6D" w:rsidRPr="00F46F7F" w:rsidRDefault="00D0781D">
      <w:pPr>
        <w:pStyle w:val="Default"/>
        <w:ind w:right="543"/>
        <w:rPr>
          <w:rFonts w:asciiTheme="minorHAnsi" w:hAnsiTheme="minorHAnsi"/>
          <w:sz w:val="20"/>
          <w:szCs w:val="22"/>
          <w:lang w:val="fr-FR"/>
        </w:rPr>
      </w:pPr>
      <w:r w:rsidRPr="00F46F7F">
        <w:rPr>
          <w:rFonts w:asciiTheme="minorHAnsi" w:hAnsiTheme="minorHAnsi"/>
          <w:color w:val="FF0000"/>
          <w:sz w:val="20"/>
          <w:lang w:val="fr-FR"/>
        </w:rPr>
        <w:t>[Si Oui à 3.1.1]</w:t>
      </w:r>
    </w:p>
    <w:p w14:paraId="5CF18EEE" w14:textId="29930716" w:rsidR="00056B6D" w:rsidRPr="00F46F7F" w:rsidRDefault="00D0781D">
      <w:pPr>
        <w:pStyle w:val="Default"/>
        <w:ind w:right="543"/>
        <w:rPr>
          <w:rFonts w:asciiTheme="minorHAnsi" w:hAnsiTheme="minorHAnsi"/>
          <w:sz w:val="20"/>
          <w:szCs w:val="22"/>
          <w:lang w:val="fr-FR"/>
        </w:rPr>
      </w:pPr>
      <w:r w:rsidRPr="00F46F7F">
        <w:rPr>
          <w:rFonts w:asciiTheme="minorHAnsi" w:hAnsiTheme="minorHAnsi"/>
          <w:sz w:val="20"/>
          <w:lang w:val="fr-FR"/>
        </w:rPr>
        <w:t xml:space="preserve">41 [3.1.8] </w:t>
      </w:r>
      <w:r w:rsidRPr="00F46F7F">
        <w:rPr>
          <w:rFonts w:asciiTheme="minorHAnsi" w:hAnsiTheme="minorHAnsi"/>
          <w:b/>
          <w:sz w:val="20"/>
          <w:lang w:val="fr-FR"/>
        </w:rPr>
        <w:t xml:space="preserve">Le plan d'intervention du Cluster aborde-t-il </w:t>
      </w:r>
      <w:r w:rsidR="005920DD">
        <w:rPr>
          <w:rFonts w:asciiTheme="minorHAnsi" w:hAnsiTheme="minorHAnsi"/>
          <w:b/>
          <w:sz w:val="20"/>
          <w:lang w:val="fr-FR"/>
        </w:rPr>
        <w:t>le relèvement rapide</w:t>
      </w:r>
      <w:r w:rsidRPr="00F46F7F">
        <w:rPr>
          <w:rFonts w:asciiTheme="minorHAnsi" w:hAnsiTheme="minorHAnsi"/>
          <w:b/>
          <w:sz w:val="20"/>
          <w:lang w:val="fr-FR"/>
        </w:rPr>
        <w:t> ?</w:t>
      </w:r>
    </w:p>
    <w:p w14:paraId="3A0525C4" w14:textId="77777777" w:rsidR="00056B6D" w:rsidRPr="00F46F7F" w:rsidRDefault="00056B6D">
      <w:pPr>
        <w:pStyle w:val="Default"/>
        <w:ind w:left="567" w:hanging="567"/>
        <w:rPr>
          <w:rFonts w:asciiTheme="minorHAnsi" w:hAnsiTheme="minorHAnsi"/>
          <w:noProof/>
          <w:color w:val="auto"/>
          <w:sz w:val="20"/>
          <w:szCs w:val="20"/>
          <w:lang w:val="fr-FR"/>
        </w:rPr>
      </w:pPr>
    </w:p>
    <w:p w14:paraId="728699DB"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965952" behindDoc="0" locked="0" layoutInCell="1" allowOverlap="1" wp14:anchorId="05D9D6FB" wp14:editId="11190166">
                <wp:simplePos x="0" y="0"/>
                <wp:positionH relativeFrom="column">
                  <wp:posOffset>10257</wp:posOffset>
                </wp:positionH>
                <wp:positionV relativeFrom="paragraph">
                  <wp:posOffset>19050</wp:posOffset>
                </wp:positionV>
                <wp:extent cx="152400" cy="123825"/>
                <wp:effectExtent l="0" t="0" r="19050" b="28575"/>
                <wp:wrapNone/>
                <wp:docPr id="1889" name="Rectangle 188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8FD787" id="Rectangle 1889" o:spid="_x0000_s1026" style="position:absolute;margin-left:.8pt;margin-top:1.5pt;width:12pt;height:9.75pt;z-index:25196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" fillcolor="white [3212]" strokecolor="#243f60 [1604]" strokeweight=".25pt"/>
            </w:pict>
          </mc:Fallback>
        </mc:AlternateContent>
      </w:r>
      <w:r w:rsidRPr="00F46F7F">
        <w:rPr>
          <w:rFonts w:asciiTheme="minorHAnsi" w:hAnsiTheme="minorHAnsi"/>
          <w:color w:val="auto"/>
          <w:sz w:val="20"/>
          <w:lang w:val="fr-FR"/>
        </w:rPr>
        <w:t>Pas du tout</w:t>
      </w:r>
    </w:p>
    <w:p w14:paraId="30C9559B"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966976" behindDoc="0" locked="0" layoutInCell="1" allowOverlap="1" wp14:anchorId="075771F6" wp14:editId="40BB9DEB">
                <wp:simplePos x="0" y="0"/>
                <wp:positionH relativeFrom="column">
                  <wp:posOffset>8352</wp:posOffset>
                </wp:positionH>
                <wp:positionV relativeFrom="paragraph">
                  <wp:posOffset>15875</wp:posOffset>
                </wp:positionV>
                <wp:extent cx="152400" cy="123825"/>
                <wp:effectExtent l="0" t="0" r="19050" b="28575"/>
                <wp:wrapNone/>
                <wp:docPr id="1890" name="Rectangle 189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E8E58B" id="Rectangle 1890" o:spid="_x0000_s1026" style="position:absolute;margin-left:.65pt;margin-top:1.25pt;width:12pt;height:9.75pt;z-index:25196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37rkg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Un peu</w:t>
      </w:r>
    </w:p>
    <w:p w14:paraId="36E5D621"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968000" behindDoc="0" locked="0" layoutInCell="1" allowOverlap="1" wp14:anchorId="78A61902" wp14:editId="171A5D5C">
                <wp:simplePos x="0" y="0"/>
                <wp:positionH relativeFrom="column">
                  <wp:posOffset>10795</wp:posOffset>
                </wp:positionH>
                <wp:positionV relativeFrom="paragraph">
                  <wp:posOffset>228600</wp:posOffset>
                </wp:positionV>
                <wp:extent cx="152400" cy="123825"/>
                <wp:effectExtent l="0" t="0" r="19050" b="28575"/>
                <wp:wrapNone/>
                <wp:docPr id="1891" name="Rectangle 189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A3766" id="Rectangle 1891" o:spid="_x0000_s1026" style="position:absolute;margin-left:.85pt;margin-top:18pt;width:12pt;height:9.75pt;z-index:2519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" fillcolor="white [3212]" strokecolor="#243f60 [1604]" strokeweight=".25pt"/>
            </w:pict>
          </mc:Fallback>
        </mc:AlternateContent>
      </w:r>
      <w:r w:rsidRPr="00F46F7F">
        <w:rPr>
          <w:rFonts w:asciiTheme="minorHAnsi" w:hAnsiTheme="minorHAnsi"/>
          <w:noProof/>
          <w:color w:val="auto"/>
          <w:sz w:val="20"/>
          <w:lang w:val="en-US"/>
        </w:rPr>
        <mc:AlternateContent>
          <mc:Choice Requires="wps">
            <w:drawing>
              <wp:anchor distT="0" distB="0" distL="114300" distR="114300" simplePos="0" relativeHeight="251964928" behindDoc="0" locked="0" layoutInCell="1" allowOverlap="1" wp14:anchorId="697C6105" wp14:editId="63A2EB69">
                <wp:simplePos x="0" y="0"/>
                <wp:positionH relativeFrom="column">
                  <wp:posOffset>12065</wp:posOffset>
                </wp:positionH>
                <wp:positionV relativeFrom="paragraph">
                  <wp:posOffset>2540</wp:posOffset>
                </wp:positionV>
                <wp:extent cx="152400" cy="123825"/>
                <wp:effectExtent l="0" t="0" r="19050" b="28575"/>
                <wp:wrapNone/>
                <wp:docPr id="1892" name="Rectangle 189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7CE160" id="Rectangle 1892" o:spid="_x0000_s1026" style="position:absolute;margin-left:.95pt;margin-top:.2pt;width:12pt;height:9.75pt;z-index:25196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OkOkg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Assez</w:t>
      </w:r>
    </w:p>
    <w:p w14:paraId="19D5971E" w14:textId="63528553"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color w:val="auto"/>
          <w:sz w:val="20"/>
          <w:lang w:val="fr-FR"/>
        </w:rPr>
        <w:t xml:space="preserve">Beaucoup </w:t>
      </w:r>
    </w:p>
    <w:p w14:paraId="2A547A05" w14:textId="0238934F"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969024" behindDoc="0" locked="0" layoutInCell="1" allowOverlap="1" wp14:anchorId="7C2DF8E0" wp14:editId="58C641D7">
                <wp:simplePos x="0" y="0"/>
                <wp:positionH relativeFrom="column">
                  <wp:posOffset>3385820</wp:posOffset>
                </wp:positionH>
                <wp:positionV relativeFrom="paragraph">
                  <wp:posOffset>12700</wp:posOffset>
                </wp:positionV>
                <wp:extent cx="152400" cy="123825"/>
                <wp:effectExtent l="0" t="0" r="19050" b="28575"/>
                <wp:wrapNone/>
                <wp:docPr id="149" name="Rectangle 14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714AD" id="Rectangle 149" o:spid="_x0000_s1026" style="position:absolute;margin-left:266.6pt;margin-top:1pt;width:12pt;height:9.75pt;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GRFkQ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" fillcolor="white [3212]" strokecolor="#243f60 [1604]" strokeweight=".25pt"/>
            </w:pict>
          </mc:Fallback>
        </mc:AlternateContent>
      </w:r>
      <w:r w:rsidRPr="00F46F7F">
        <w:rPr>
          <w:rFonts w:asciiTheme="minorHAnsi" w:hAnsiTheme="minorHAnsi"/>
          <w:noProof/>
          <w:color w:val="auto"/>
          <w:sz w:val="20"/>
          <w:lang w:val="en-US"/>
        </w:rPr>
        <mc:AlternateContent>
          <mc:Choice Requires="wps">
            <w:drawing>
              <wp:anchor distT="0" distB="0" distL="114300" distR="114300" simplePos="0" relativeHeight="251991552" behindDoc="0" locked="0" layoutInCell="1" allowOverlap="1" wp14:anchorId="1E7553EB" wp14:editId="44F5AFA9">
                <wp:simplePos x="0" y="0"/>
                <wp:positionH relativeFrom="column">
                  <wp:posOffset>10795</wp:posOffset>
                </wp:positionH>
                <wp:positionV relativeFrom="paragraph">
                  <wp:posOffset>13970</wp:posOffset>
                </wp:positionV>
                <wp:extent cx="152400" cy="123825"/>
                <wp:effectExtent l="0" t="0" r="19050" b="28575"/>
                <wp:wrapNone/>
                <wp:docPr id="1919" name="Rectangle 191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EC915" id="Rectangle 1919" o:spid="_x0000_s1026" style="position:absolute;margin-left:.85pt;margin-top:1.1pt;width:12pt;height:9.75pt;z-index:2519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Lkg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Je ne sais pas     </w:t>
      </w:r>
      <w:r w:rsidR="00893746" w:rsidRPr="00F46F7F">
        <w:rPr>
          <w:rFonts w:asciiTheme="minorHAnsi" w:hAnsiTheme="minorHAnsi"/>
          <w:color w:val="auto"/>
          <w:sz w:val="20"/>
          <w:lang w:val="fr-FR"/>
        </w:rPr>
        <w:tab/>
      </w:r>
      <w:r w:rsidR="00893746" w:rsidRPr="00F46F7F">
        <w:rPr>
          <w:rFonts w:asciiTheme="minorHAnsi" w:hAnsiTheme="minorHAnsi"/>
          <w:color w:val="auto"/>
          <w:sz w:val="20"/>
          <w:lang w:val="fr-FR"/>
        </w:rPr>
        <w:tab/>
      </w:r>
      <w:r w:rsidR="00893746" w:rsidRPr="00F46F7F">
        <w:rPr>
          <w:rFonts w:asciiTheme="minorHAnsi" w:hAnsiTheme="minorHAnsi"/>
          <w:color w:val="auto"/>
          <w:sz w:val="20"/>
          <w:lang w:val="fr-FR"/>
        </w:rPr>
        <w:tab/>
      </w:r>
      <w:r w:rsidR="00893746" w:rsidRPr="00F46F7F">
        <w:rPr>
          <w:rFonts w:asciiTheme="minorHAnsi" w:hAnsiTheme="minorHAnsi"/>
          <w:color w:val="auto"/>
          <w:sz w:val="20"/>
          <w:lang w:val="fr-FR"/>
        </w:rPr>
        <w:tab/>
      </w:r>
      <w:r w:rsidR="00893746" w:rsidRPr="00F46F7F">
        <w:rPr>
          <w:rFonts w:asciiTheme="minorHAnsi" w:hAnsiTheme="minorHAnsi"/>
          <w:color w:val="auto"/>
          <w:sz w:val="20"/>
          <w:lang w:val="fr-FR"/>
        </w:rPr>
        <w:tab/>
      </w:r>
      <w:r w:rsidR="00893746" w:rsidRPr="00F46F7F">
        <w:rPr>
          <w:rFonts w:asciiTheme="minorHAnsi" w:hAnsiTheme="minorHAnsi"/>
          <w:color w:val="auto"/>
          <w:sz w:val="20"/>
          <w:lang w:val="fr-FR"/>
        </w:rPr>
        <w:tab/>
      </w:r>
      <w:r w:rsidR="00572ED2">
        <w:rPr>
          <w:rFonts w:asciiTheme="minorHAnsi" w:hAnsiTheme="minorHAnsi"/>
          <w:color w:val="auto"/>
          <w:sz w:val="20"/>
          <w:lang w:val="fr-FR"/>
        </w:rPr>
        <w:t>Non applicable</w:t>
      </w:r>
    </w:p>
    <w:p w14:paraId="6C039C9D" w14:textId="77777777" w:rsidR="00056B6D" w:rsidRPr="00F46F7F" w:rsidRDefault="00056B6D">
      <w:pPr>
        <w:tabs>
          <w:tab w:val="left" w:pos="10632"/>
        </w:tabs>
        <w:spacing w:after="0" w:line="240" w:lineRule="exact"/>
        <w:ind w:left="567" w:right="544" w:hanging="567"/>
        <w:rPr>
          <w:rFonts w:eastAsia="Verdana" w:cs="Verdana"/>
          <w:color w:val="FF0000"/>
          <w:spacing w:val="1"/>
          <w:sz w:val="20"/>
          <w:szCs w:val="20"/>
        </w:rPr>
      </w:pPr>
    </w:p>
    <w:p w14:paraId="6D1A8ACB" w14:textId="08838D78" w:rsidR="00056B6D" w:rsidRPr="00F46F7F" w:rsidRDefault="00D0781D">
      <w:pPr>
        <w:tabs>
          <w:tab w:val="left" w:pos="10632"/>
        </w:tabs>
        <w:spacing w:after="0" w:line="240" w:lineRule="exact"/>
        <w:ind w:left="567" w:right="544" w:hanging="567"/>
        <w:rPr>
          <w:rFonts w:eastAsia="Verdana" w:cs="Verdana"/>
          <w:sz w:val="20"/>
          <w:szCs w:val="20"/>
        </w:rPr>
      </w:pPr>
      <w:r w:rsidRPr="00F46F7F">
        <w:rPr>
          <w:rFonts w:eastAsia="Verdana" w:cs="Verdana"/>
          <w:sz w:val="20"/>
        </w:rPr>
        <w:t xml:space="preserve">43 [3.1.10] </w:t>
      </w:r>
      <w:r w:rsidRPr="00F46F7F">
        <w:rPr>
          <w:rFonts w:eastAsia="Verdana" w:cs="Verdana"/>
          <w:b/>
          <w:sz w:val="20"/>
        </w:rPr>
        <w:t xml:space="preserve">Les partenaires du Cluster ont-ils aidé à identifier les critères de désactivation et une stratégie </w:t>
      </w:r>
      <w:r w:rsidR="005920DD">
        <w:rPr>
          <w:rFonts w:eastAsia="Verdana" w:cs="Verdana"/>
          <w:b/>
          <w:sz w:val="20"/>
        </w:rPr>
        <w:t xml:space="preserve"> de retrait </w:t>
      </w:r>
      <w:r w:rsidRPr="00F46F7F">
        <w:rPr>
          <w:rFonts w:eastAsia="Verdana" w:cs="Verdana"/>
          <w:b/>
          <w:sz w:val="20"/>
        </w:rPr>
        <w:t>progressif pour le Cluster ?</w:t>
      </w:r>
    </w:p>
    <w:p w14:paraId="2E4B8DBA" w14:textId="77777777" w:rsidR="00056B6D" w:rsidRPr="00F46F7F" w:rsidRDefault="00056B6D">
      <w:pPr>
        <w:pStyle w:val="Default"/>
        <w:rPr>
          <w:rFonts w:asciiTheme="minorHAnsi" w:hAnsiTheme="minorHAnsi"/>
          <w:noProof/>
          <w:color w:val="auto"/>
          <w:sz w:val="20"/>
          <w:szCs w:val="20"/>
          <w:lang w:val="fr-FR"/>
        </w:rPr>
      </w:pPr>
    </w:p>
    <w:p w14:paraId="2388D557" w14:textId="39D6EA18" w:rsidR="00056B6D" w:rsidRPr="00F46F7F" w:rsidRDefault="00D0781D">
      <w:pPr>
        <w:pStyle w:val="Default"/>
        <w:spacing w:after="120"/>
        <w:ind w:left="567" w:hanging="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993600" behindDoc="0" locked="0" layoutInCell="1" allowOverlap="1" wp14:anchorId="45E04783" wp14:editId="48244827">
                <wp:simplePos x="0" y="0"/>
                <wp:positionH relativeFrom="column">
                  <wp:posOffset>8792</wp:posOffset>
                </wp:positionH>
                <wp:positionV relativeFrom="paragraph">
                  <wp:posOffset>0</wp:posOffset>
                </wp:positionV>
                <wp:extent cx="152400" cy="123825"/>
                <wp:effectExtent l="0" t="0" r="19050" b="28575"/>
                <wp:wrapNone/>
                <wp:docPr id="134" name="Rectangle 13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000286" id="Rectangle 134" o:spid="_x0000_s1026" style="position:absolute;margin-left:.7pt;margin-top:0;width:12pt;height:9.75pt;z-index:25199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4ZvkQIAAH8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 No</w:t>
      </w:r>
      <w:r w:rsidR="00EE21EC">
        <w:rPr>
          <w:rFonts w:asciiTheme="minorHAnsi" w:hAnsiTheme="minorHAnsi"/>
          <w:color w:val="auto"/>
          <w:sz w:val="20"/>
          <w:lang w:val="fr-FR"/>
        </w:rPr>
        <w:tab/>
      </w:r>
      <w:r w:rsidRPr="00F46F7F">
        <w:rPr>
          <w:rFonts w:asciiTheme="minorHAnsi" w:hAnsiTheme="minorHAnsi"/>
          <w:color w:val="auto"/>
          <w:sz w:val="20"/>
          <w:lang w:val="fr-FR"/>
        </w:rPr>
        <w:t>n</w:t>
      </w:r>
      <w:r w:rsidR="005920DD">
        <w:rPr>
          <w:rFonts w:asciiTheme="minorHAnsi" w:hAnsiTheme="minorHAnsi"/>
          <w:color w:val="auto"/>
          <w:sz w:val="20"/>
          <w:lang w:val="fr-FR"/>
        </w:rPr>
        <w:t>on</w:t>
      </w:r>
      <w:r w:rsidRPr="00F46F7F">
        <w:rPr>
          <w:rFonts w:asciiTheme="minorHAnsi" w:hAnsiTheme="minorHAnsi"/>
          <w:color w:val="auto"/>
          <w:sz w:val="20"/>
          <w:lang w:val="fr-FR"/>
        </w:rPr>
        <w:t xml:space="preserve"> </w:t>
      </w:r>
      <w:r w:rsidRPr="00F46F7F">
        <w:rPr>
          <w:rFonts w:asciiTheme="minorHAnsi" w:hAnsiTheme="minorHAnsi"/>
          <w:color w:val="FF0000"/>
          <w:sz w:val="20"/>
          <w:lang w:val="fr-FR"/>
        </w:rPr>
        <w:t>[passez à la section 3.2]</w:t>
      </w:r>
    </w:p>
    <w:p w14:paraId="536D29FE" w14:textId="77777777" w:rsidR="00056B6D" w:rsidRPr="00F46F7F" w:rsidRDefault="00D0781D">
      <w:pPr>
        <w:pStyle w:val="Default"/>
        <w:spacing w:after="120"/>
        <w:ind w:left="567" w:hanging="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994624" behindDoc="0" locked="0" layoutInCell="1" allowOverlap="1" wp14:anchorId="32F0D8A9" wp14:editId="5CB492BA">
                <wp:simplePos x="0" y="0"/>
                <wp:positionH relativeFrom="column">
                  <wp:posOffset>10795</wp:posOffset>
                </wp:positionH>
                <wp:positionV relativeFrom="paragraph">
                  <wp:posOffset>5080</wp:posOffset>
                </wp:positionV>
                <wp:extent cx="152400" cy="123825"/>
                <wp:effectExtent l="0" t="0" r="19050" b="28575"/>
                <wp:wrapNone/>
                <wp:docPr id="147" name="Rectangle 14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92B7A8" id="Rectangle 147" o:spid="_x0000_s1026" style="position:absolute;margin-left:.85pt;margin-top:.4pt;width:12pt;height:9.75pt;z-index:25199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82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" fillcolor="white [3212]" strokecolor="#243f60 [1604]" strokeweight=".25pt"/>
            </w:pict>
          </mc:Fallback>
        </mc:AlternateContent>
      </w:r>
      <w:r w:rsidRPr="00F46F7F">
        <w:rPr>
          <w:rFonts w:asciiTheme="minorHAnsi" w:hAnsiTheme="minorHAnsi"/>
          <w:color w:val="auto"/>
          <w:sz w:val="20"/>
          <w:lang w:val="fr-FR"/>
        </w:rPr>
        <w:tab/>
        <w:t>Oui</w:t>
      </w:r>
    </w:p>
    <w:p w14:paraId="1DF0E8BE" w14:textId="4F77ECE7" w:rsidR="00056B6D" w:rsidRPr="00F46F7F" w:rsidRDefault="00D0781D">
      <w:pPr>
        <w:pStyle w:val="Default"/>
        <w:ind w:left="567" w:right="543" w:hanging="567"/>
        <w:rPr>
          <w:rFonts w:asciiTheme="minorHAnsi" w:hAnsiTheme="minorHAnsi"/>
          <w:sz w:val="20"/>
          <w:szCs w:val="20"/>
          <w:lang w:val="fr-FR"/>
        </w:rPr>
      </w:pPr>
      <w:r w:rsidRPr="00F46F7F">
        <w:rPr>
          <w:rFonts w:asciiTheme="minorHAnsi" w:hAnsiTheme="minorHAnsi"/>
          <w:noProof/>
          <w:sz w:val="20"/>
          <w:lang w:val="en-US"/>
        </w:rPr>
        <mc:AlternateContent>
          <mc:Choice Requires="wps">
            <w:drawing>
              <wp:anchor distT="0" distB="0" distL="114300" distR="114300" simplePos="0" relativeHeight="251995648" behindDoc="0" locked="0" layoutInCell="1" allowOverlap="1" wp14:anchorId="166DC06A" wp14:editId="0B7B69FE">
                <wp:simplePos x="0" y="0"/>
                <wp:positionH relativeFrom="column">
                  <wp:posOffset>9525</wp:posOffset>
                </wp:positionH>
                <wp:positionV relativeFrom="paragraph">
                  <wp:posOffset>-1905</wp:posOffset>
                </wp:positionV>
                <wp:extent cx="152400" cy="123825"/>
                <wp:effectExtent l="0" t="0" r="19050" b="28575"/>
                <wp:wrapNone/>
                <wp:docPr id="148" name="Rectangle 14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F12C95" id="Rectangle 148" o:spid="_x0000_s1026" style="position:absolute;margin-left:.75pt;margin-top:-.15pt;width:12pt;height:9.75pt;z-index:25199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hv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             </w:t>
      </w:r>
      <w:r w:rsidR="00572ED2">
        <w:rPr>
          <w:rFonts w:asciiTheme="minorHAnsi" w:hAnsiTheme="minorHAnsi"/>
          <w:color w:val="auto"/>
          <w:sz w:val="20"/>
          <w:lang w:val="fr-FR"/>
        </w:rPr>
        <w:t>Non applicable</w:t>
      </w:r>
      <w:r w:rsidRPr="00F46F7F">
        <w:rPr>
          <w:rFonts w:asciiTheme="minorHAnsi" w:hAnsiTheme="minorHAnsi"/>
          <w:color w:val="auto"/>
          <w:sz w:val="20"/>
          <w:lang w:val="fr-FR"/>
        </w:rPr>
        <w:t xml:space="preserve"> </w:t>
      </w:r>
      <w:r w:rsidRPr="00F46F7F">
        <w:rPr>
          <w:rFonts w:asciiTheme="minorHAnsi" w:hAnsiTheme="minorHAnsi"/>
          <w:color w:val="FF0000"/>
          <w:sz w:val="20"/>
          <w:lang w:val="fr-FR"/>
        </w:rPr>
        <w:t>[passez à la section 3.2]</w:t>
      </w:r>
    </w:p>
    <w:p w14:paraId="0A840A41" w14:textId="77777777" w:rsidR="00056B6D" w:rsidRPr="00F46F7F" w:rsidRDefault="00056B6D">
      <w:pPr>
        <w:spacing w:after="0"/>
        <w:ind w:right="544"/>
        <w:rPr>
          <w:rFonts w:eastAsia="Arial" w:cs="Arial"/>
          <w:spacing w:val="3"/>
          <w:position w:val="2"/>
          <w:sz w:val="20"/>
          <w:szCs w:val="20"/>
        </w:rPr>
      </w:pPr>
    </w:p>
    <w:p w14:paraId="068A1484" w14:textId="35496C8A" w:rsidR="00056B6D" w:rsidRPr="00F46F7F" w:rsidRDefault="00D0781D">
      <w:pPr>
        <w:tabs>
          <w:tab w:val="left" w:pos="10632"/>
        </w:tabs>
        <w:spacing w:after="0" w:line="240" w:lineRule="exact"/>
        <w:ind w:left="567" w:right="544" w:hanging="567"/>
        <w:rPr>
          <w:rFonts w:eastAsia="Verdana" w:cs="Verdana"/>
          <w:color w:val="FF0000"/>
          <w:spacing w:val="1"/>
          <w:sz w:val="20"/>
          <w:szCs w:val="20"/>
        </w:rPr>
      </w:pPr>
      <w:r w:rsidRPr="00F46F7F">
        <w:rPr>
          <w:rFonts w:eastAsia="Verdana" w:cs="Verdana"/>
          <w:color w:val="FF0000"/>
          <w:sz w:val="20"/>
        </w:rPr>
        <w:t>[Si Oui à 3.1.10]</w:t>
      </w:r>
    </w:p>
    <w:p w14:paraId="7A41C891" w14:textId="3B31DFA5" w:rsidR="00056B6D" w:rsidRPr="00F46F7F" w:rsidRDefault="00D0781D">
      <w:pPr>
        <w:tabs>
          <w:tab w:val="left" w:pos="10632"/>
        </w:tabs>
        <w:spacing w:after="0" w:line="240" w:lineRule="exact"/>
        <w:ind w:left="567" w:right="544" w:hanging="567"/>
        <w:rPr>
          <w:rFonts w:eastAsia="Verdana" w:cs="Verdana"/>
          <w:sz w:val="20"/>
          <w:szCs w:val="20"/>
        </w:rPr>
      </w:pPr>
      <w:r w:rsidRPr="00F46F7F">
        <w:rPr>
          <w:rFonts w:eastAsia="Verdana" w:cs="Verdana"/>
          <w:sz w:val="20"/>
        </w:rPr>
        <w:t>43 [3.1.11]</w:t>
      </w:r>
      <w:r w:rsidRPr="00F46F7F">
        <w:rPr>
          <w:rFonts w:eastAsia="Verdana" w:cs="Verdana"/>
          <w:b/>
          <w:sz w:val="20"/>
        </w:rPr>
        <w:t xml:space="preserve"> Votre organisation a-t-elle participé à l'identification de ces critères ?</w:t>
      </w:r>
    </w:p>
    <w:p w14:paraId="48B860DB" w14:textId="2EE7E69F" w:rsidR="00056B6D" w:rsidRPr="00F46F7F" w:rsidRDefault="00056B6D">
      <w:pPr>
        <w:pStyle w:val="Default"/>
        <w:spacing w:after="120"/>
        <w:ind w:left="567" w:hanging="567"/>
        <w:rPr>
          <w:rFonts w:asciiTheme="minorHAnsi" w:hAnsiTheme="minorHAnsi"/>
          <w:noProof/>
          <w:color w:val="auto"/>
          <w:sz w:val="20"/>
          <w:szCs w:val="22"/>
          <w:lang w:val="fr-FR"/>
        </w:rPr>
      </w:pPr>
    </w:p>
    <w:p w14:paraId="646886E6" w14:textId="0415C635" w:rsidR="00056B6D" w:rsidRPr="00F46F7F" w:rsidRDefault="00D0781D">
      <w:pPr>
        <w:pStyle w:val="Default"/>
        <w:spacing w:after="120"/>
        <w:ind w:left="567"/>
        <w:rPr>
          <w:rFonts w:asciiTheme="minorHAnsi" w:hAnsiTheme="minorHAnsi"/>
          <w:noProof/>
          <w:color w:val="auto"/>
          <w:sz w:val="20"/>
          <w:szCs w:val="22"/>
          <w:lang w:val="fr-FR"/>
        </w:rPr>
      </w:pPr>
      <w:r w:rsidRPr="00F46F7F">
        <w:rPr>
          <w:rFonts w:asciiTheme="minorHAnsi" w:hAnsiTheme="minorHAnsi"/>
          <w:noProof/>
          <w:color w:val="auto"/>
          <w:sz w:val="18"/>
          <w:lang w:val="en-US"/>
        </w:rPr>
        <mc:AlternateContent>
          <mc:Choice Requires="wps">
            <w:drawing>
              <wp:anchor distT="0" distB="0" distL="114300" distR="114300" simplePos="0" relativeHeight="251997696" behindDoc="0" locked="0" layoutInCell="1" allowOverlap="1" wp14:anchorId="0A0E6FAA" wp14:editId="4F3F07A3">
                <wp:simplePos x="0" y="0"/>
                <wp:positionH relativeFrom="column">
                  <wp:posOffset>9525</wp:posOffset>
                </wp:positionH>
                <wp:positionV relativeFrom="paragraph">
                  <wp:posOffset>227330</wp:posOffset>
                </wp:positionV>
                <wp:extent cx="152400" cy="123825"/>
                <wp:effectExtent l="0" t="0" r="19050" b="28575"/>
                <wp:wrapNone/>
                <wp:docPr id="151" name="Rectangle 15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9B541D" id="Rectangle 151" o:spid="_x0000_s1026" style="position:absolute;margin-left:.75pt;margin-top:17.9pt;width:12pt;height:9.75pt;z-index:25199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" fillcolor="white [3212]" strokecolor="#243f60 [1604]" strokeweight=".25pt"/>
            </w:pict>
          </mc:Fallback>
        </mc:AlternateContent>
      </w:r>
      <w:r w:rsidRPr="00F46F7F">
        <w:rPr>
          <w:rFonts w:asciiTheme="minorHAnsi" w:hAnsiTheme="minorHAnsi"/>
          <w:noProof/>
          <w:sz w:val="20"/>
          <w:lang w:val="en-US"/>
        </w:rPr>
        <mc:AlternateContent>
          <mc:Choice Requires="wps">
            <w:drawing>
              <wp:anchor distT="0" distB="0" distL="114300" distR="114300" simplePos="0" relativeHeight="252000768" behindDoc="0" locked="0" layoutInCell="1" allowOverlap="1" wp14:anchorId="189DF3B1" wp14:editId="4CED861E">
                <wp:simplePos x="0" y="0"/>
                <wp:positionH relativeFrom="column">
                  <wp:posOffset>7620</wp:posOffset>
                </wp:positionH>
                <wp:positionV relativeFrom="paragraph">
                  <wp:posOffset>-6350</wp:posOffset>
                </wp:positionV>
                <wp:extent cx="152400" cy="123825"/>
                <wp:effectExtent l="0" t="0" r="19050" b="28575"/>
                <wp:wrapNone/>
                <wp:docPr id="150" name="Rectangle 15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C3642F" id="Rectangle 150" o:spid="_x0000_s1026" style="position:absolute;margin-left:.6pt;margin-top:-.5pt;width:12pt;height:9.75pt;z-index:25200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0NkkA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Très peu  </w:t>
      </w:r>
    </w:p>
    <w:p w14:paraId="190C217D" w14:textId="05B6D10E" w:rsidR="00056B6D" w:rsidRPr="00F46F7F" w:rsidRDefault="00D0781D">
      <w:pPr>
        <w:pStyle w:val="Default"/>
        <w:spacing w:after="120"/>
        <w:ind w:left="567"/>
        <w:rPr>
          <w:rFonts w:asciiTheme="minorHAnsi" w:hAnsiTheme="minorHAnsi"/>
          <w:noProof/>
          <w:color w:val="auto"/>
          <w:sz w:val="20"/>
          <w:szCs w:val="22"/>
          <w:lang w:val="fr-FR"/>
        </w:rPr>
      </w:pPr>
      <w:r w:rsidRPr="00F46F7F">
        <w:rPr>
          <w:rFonts w:asciiTheme="minorHAnsi" w:hAnsiTheme="minorHAnsi"/>
          <w:noProof/>
          <w:color w:val="auto"/>
          <w:sz w:val="18"/>
          <w:lang w:val="en-US"/>
        </w:rPr>
        <mc:AlternateContent>
          <mc:Choice Requires="wps">
            <w:drawing>
              <wp:anchor distT="0" distB="0" distL="114300" distR="114300" simplePos="0" relativeHeight="251998720" behindDoc="0" locked="0" layoutInCell="1" allowOverlap="1" wp14:anchorId="01A24732" wp14:editId="3799C53D">
                <wp:simplePos x="0" y="0"/>
                <wp:positionH relativeFrom="column">
                  <wp:posOffset>9525</wp:posOffset>
                </wp:positionH>
                <wp:positionV relativeFrom="paragraph">
                  <wp:posOffset>205740</wp:posOffset>
                </wp:positionV>
                <wp:extent cx="152400" cy="123825"/>
                <wp:effectExtent l="0" t="0" r="19050" b="28575"/>
                <wp:wrapNone/>
                <wp:docPr id="152" name="Rectangle 15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3F3E92C0" w14:textId="77777777" w:rsidR="00DA59CA" w:rsidRDefault="00DA59C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24732" id="Rectangle 152" o:spid="_x0000_s1029" style="position:absolute;left:0;text-align:left;margin-left:.75pt;margin-top:16.2pt;width:12pt;height:9.75pt;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" fillcolor="white [3212]" strokecolor="#243f60 [1604]" strokeweight=".25pt">
                <v:textbox>
                  <w:txbxContent>
                    <w:p w14:paraId="3F3E92C0" w14:textId="77777777" w:rsidR="00DA59CA" w:rsidRDefault="00DA59CA">
                      <w:pPr>
                        <w:jc w:val="center"/>
                      </w:pPr>
                      <w:r>
                        <w:t xml:space="preserve"> </w:t>
                      </w:r>
                    </w:p>
                  </w:txbxContent>
                </v:textbox>
              </v:rect>
            </w:pict>
          </mc:Fallback>
        </mc:AlternateContent>
      </w:r>
      <w:r w:rsidRPr="00F46F7F">
        <w:rPr>
          <w:rFonts w:asciiTheme="minorHAnsi" w:hAnsiTheme="minorHAnsi"/>
          <w:color w:val="auto"/>
          <w:sz w:val="20"/>
          <w:lang w:val="fr-FR"/>
        </w:rPr>
        <w:t>Un peu</w:t>
      </w:r>
    </w:p>
    <w:p w14:paraId="016D7C86" w14:textId="48196047" w:rsidR="00056B6D" w:rsidRPr="00F46F7F" w:rsidRDefault="00D0781D">
      <w:pPr>
        <w:pStyle w:val="Default"/>
        <w:spacing w:after="120"/>
        <w:ind w:left="567"/>
        <w:rPr>
          <w:rFonts w:asciiTheme="minorHAnsi" w:hAnsiTheme="minorHAnsi"/>
          <w:noProof/>
          <w:color w:val="auto"/>
          <w:sz w:val="20"/>
          <w:szCs w:val="22"/>
          <w:lang w:val="fr-FR"/>
        </w:rPr>
      </w:pPr>
      <w:r w:rsidRPr="00F46F7F">
        <w:rPr>
          <w:rFonts w:asciiTheme="minorHAnsi" w:hAnsiTheme="minorHAnsi"/>
          <w:color w:val="auto"/>
          <w:sz w:val="20"/>
          <w:lang w:val="fr-FR"/>
        </w:rPr>
        <w:t xml:space="preserve">Assez </w:t>
      </w:r>
    </w:p>
    <w:p w14:paraId="604ED86D" w14:textId="46C84465" w:rsidR="00056B6D" w:rsidRPr="00F46F7F" w:rsidRDefault="00D0781D">
      <w:pPr>
        <w:pStyle w:val="Default"/>
        <w:spacing w:after="120"/>
        <w:ind w:left="567"/>
        <w:rPr>
          <w:rFonts w:asciiTheme="minorHAnsi" w:hAnsiTheme="minorHAnsi"/>
          <w:noProof/>
          <w:color w:val="auto"/>
          <w:sz w:val="20"/>
          <w:szCs w:val="22"/>
          <w:lang w:val="fr-FR"/>
        </w:rPr>
      </w:pPr>
      <w:r w:rsidRPr="00F46F7F">
        <w:rPr>
          <w:rFonts w:asciiTheme="minorHAnsi" w:hAnsiTheme="minorHAnsi"/>
          <w:noProof/>
          <w:color w:val="auto"/>
          <w:sz w:val="18"/>
          <w:lang w:val="en-US"/>
        </w:rPr>
        <mc:AlternateContent>
          <mc:Choice Requires="wps">
            <w:drawing>
              <wp:anchor distT="0" distB="0" distL="114300" distR="114300" simplePos="0" relativeHeight="251999744" behindDoc="0" locked="0" layoutInCell="1" allowOverlap="1" wp14:anchorId="7F9542C6" wp14:editId="4A4C1D75">
                <wp:simplePos x="0" y="0"/>
                <wp:positionH relativeFrom="column">
                  <wp:posOffset>9525</wp:posOffset>
                </wp:positionH>
                <wp:positionV relativeFrom="paragraph">
                  <wp:posOffset>-3175</wp:posOffset>
                </wp:positionV>
                <wp:extent cx="152400" cy="123825"/>
                <wp:effectExtent l="0" t="0" r="19050" b="28575"/>
                <wp:wrapNone/>
                <wp:docPr id="154" name="Rectangle 15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F7E2C3" id="Rectangle 154" o:spid="_x0000_s1026" style="position:absolute;margin-left:.75pt;margin-top:-.25pt;width:12pt;height:9.75pt;z-index:25199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LP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" fillcolor="white [3212]" strokecolor="#243f60 [1604]" strokeweight=".25pt"/>
            </w:pict>
          </mc:Fallback>
        </mc:AlternateContent>
      </w:r>
      <w:r w:rsidRPr="00F46F7F">
        <w:rPr>
          <w:rFonts w:asciiTheme="minorHAnsi" w:hAnsiTheme="minorHAnsi"/>
          <w:noProof/>
          <w:color w:val="auto"/>
          <w:sz w:val="18"/>
          <w:lang w:val="en-US"/>
        </w:rPr>
        <mc:AlternateContent>
          <mc:Choice Requires="wps">
            <w:drawing>
              <wp:anchor distT="0" distB="0" distL="114300" distR="114300" simplePos="0" relativeHeight="251996672" behindDoc="0" locked="0" layoutInCell="1" allowOverlap="1" wp14:anchorId="013CA9C1" wp14:editId="00AB64F1">
                <wp:simplePos x="0" y="0"/>
                <wp:positionH relativeFrom="column">
                  <wp:posOffset>3395345</wp:posOffset>
                </wp:positionH>
                <wp:positionV relativeFrom="paragraph">
                  <wp:posOffset>24130</wp:posOffset>
                </wp:positionV>
                <wp:extent cx="143510" cy="123825"/>
                <wp:effectExtent l="0" t="0" r="27940" b="28575"/>
                <wp:wrapNone/>
                <wp:docPr id="153" name="Rectangle 153"/>
                <wp:cNvGraphicFramePr/>
                <a:graphic xmlns:a="http://schemas.openxmlformats.org/drawingml/2006/main">
                  <a:graphicData uri="http://schemas.microsoft.com/office/word/2010/wordprocessingShape">
                    <wps:wsp>
                      <wps:cNvSpPr/>
                      <wps:spPr>
                        <a:xfrm>
                          <a:off x="0" y="0"/>
                          <a:ext cx="14351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AADA68" id="Rectangle 153" o:spid="_x0000_s1026" style="position:absolute;margin-left:267.35pt;margin-top:1.9pt;width:11.3pt;height:9.75pt;z-index:25199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" fillcolor="white [3212]" strokecolor="#243f60 [1604]" strokeweight=".25pt"/>
            </w:pict>
          </mc:Fallback>
        </mc:AlternateContent>
      </w:r>
      <w:r w:rsidRPr="00F46F7F">
        <w:rPr>
          <w:rFonts w:asciiTheme="minorHAnsi" w:hAnsiTheme="minorHAnsi"/>
          <w:color w:val="auto"/>
          <w:sz w:val="20"/>
          <w:lang w:val="fr-FR"/>
        </w:rPr>
        <w:t xml:space="preserve">Beaucoup    </w:t>
      </w:r>
      <w:r w:rsidRPr="00F46F7F">
        <w:rPr>
          <w:rFonts w:asciiTheme="minorHAnsi" w:hAnsiTheme="minorHAnsi"/>
          <w:color w:val="auto"/>
          <w:sz w:val="20"/>
          <w:lang w:val="fr-FR"/>
        </w:rPr>
        <w:tab/>
      </w:r>
      <w:r w:rsidR="00893746" w:rsidRPr="00F46F7F">
        <w:rPr>
          <w:rFonts w:asciiTheme="minorHAnsi" w:hAnsiTheme="minorHAnsi"/>
          <w:color w:val="auto"/>
          <w:sz w:val="20"/>
          <w:lang w:val="fr-FR"/>
        </w:rPr>
        <w:tab/>
      </w:r>
      <w:r w:rsidR="00893746" w:rsidRPr="00F46F7F">
        <w:rPr>
          <w:rFonts w:asciiTheme="minorHAnsi" w:hAnsiTheme="minorHAnsi"/>
          <w:color w:val="auto"/>
          <w:sz w:val="20"/>
          <w:lang w:val="fr-FR"/>
        </w:rPr>
        <w:tab/>
      </w:r>
      <w:r w:rsidR="00893746" w:rsidRPr="00F46F7F">
        <w:rPr>
          <w:rFonts w:asciiTheme="minorHAnsi" w:hAnsiTheme="minorHAnsi"/>
          <w:color w:val="auto"/>
          <w:sz w:val="20"/>
          <w:lang w:val="fr-FR"/>
        </w:rPr>
        <w:tab/>
      </w:r>
      <w:r w:rsidR="00893746" w:rsidRPr="00F46F7F">
        <w:rPr>
          <w:rFonts w:asciiTheme="minorHAnsi" w:hAnsiTheme="minorHAnsi"/>
          <w:color w:val="auto"/>
          <w:sz w:val="20"/>
          <w:lang w:val="fr-FR"/>
        </w:rPr>
        <w:tab/>
      </w:r>
      <w:r w:rsidR="00893746" w:rsidRPr="00F46F7F">
        <w:rPr>
          <w:rFonts w:asciiTheme="minorHAnsi" w:hAnsiTheme="minorHAnsi"/>
          <w:color w:val="auto"/>
          <w:sz w:val="20"/>
          <w:lang w:val="fr-FR"/>
        </w:rPr>
        <w:tab/>
      </w:r>
      <w:r w:rsidR="00572ED2">
        <w:rPr>
          <w:rFonts w:asciiTheme="minorHAnsi" w:hAnsiTheme="minorHAnsi"/>
          <w:color w:val="auto"/>
          <w:sz w:val="20"/>
          <w:lang w:val="fr-FR"/>
        </w:rPr>
        <w:t>Non applicable</w:t>
      </w:r>
    </w:p>
    <w:p w14:paraId="3BF4F415" w14:textId="3C09C414" w:rsidR="00056B6D" w:rsidRPr="00F46F7F" w:rsidRDefault="00D0781D">
      <w:pPr>
        <w:spacing w:after="0" w:line="240" w:lineRule="auto"/>
        <w:rPr>
          <w:noProof/>
          <w:sz w:val="28"/>
          <w:szCs w:val="26"/>
        </w:rPr>
      </w:pPr>
      <w:proofErr w:type="gramStart"/>
      <w:r w:rsidRPr="00F46F7F">
        <w:rPr>
          <w:b/>
          <w:sz w:val="28"/>
        </w:rPr>
        <w:lastRenderedPageBreak/>
        <w:t>3.(</w:t>
      </w:r>
      <w:proofErr w:type="gramEnd"/>
      <w:r w:rsidRPr="00F46F7F">
        <w:rPr>
          <w:b/>
          <w:sz w:val="28"/>
        </w:rPr>
        <w:t>2)</w:t>
      </w:r>
      <w:r w:rsidRPr="00F46F7F">
        <w:rPr>
          <w:sz w:val="28"/>
        </w:rPr>
        <w:t xml:space="preserve"> </w:t>
      </w:r>
      <w:r w:rsidRPr="00F46F7F">
        <w:rPr>
          <w:b/>
          <w:color w:val="548DD4" w:themeColor="text2" w:themeTint="99"/>
          <w:sz w:val="28"/>
        </w:rPr>
        <w:t>Planification et mise en œuvre de stratégies de Cluster</w:t>
      </w:r>
    </w:p>
    <w:p w14:paraId="3F4492E9" w14:textId="77777777" w:rsidR="00056B6D" w:rsidRPr="00F46F7F" w:rsidRDefault="00D0781D">
      <w:pPr>
        <w:pStyle w:val="Default"/>
        <w:rPr>
          <w:rFonts w:asciiTheme="minorHAnsi" w:hAnsiTheme="minorHAnsi"/>
          <w:noProof/>
          <w:color w:val="auto"/>
          <w:sz w:val="28"/>
          <w:szCs w:val="26"/>
          <w:lang w:val="fr-FR"/>
        </w:rPr>
      </w:pPr>
      <w:r w:rsidRPr="00F46F7F">
        <w:rPr>
          <w:rFonts w:asciiTheme="minorHAnsi" w:hAnsiTheme="minorHAnsi"/>
          <w:b/>
          <w:color w:val="auto"/>
          <w:sz w:val="28"/>
          <w:lang w:val="fr-FR"/>
        </w:rPr>
        <w:t>3.2</w:t>
      </w:r>
      <w:r w:rsidRPr="00F46F7F">
        <w:rPr>
          <w:rFonts w:asciiTheme="minorHAnsi" w:hAnsiTheme="minorHAnsi"/>
          <w:color w:val="auto"/>
          <w:sz w:val="28"/>
          <w:lang w:val="fr-FR"/>
        </w:rPr>
        <w:t xml:space="preserve">  </w:t>
      </w:r>
      <w:r w:rsidRPr="00F46F7F">
        <w:rPr>
          <w:rFonts w:asciiTheme="minorHAnsi" w:hAnsiTheme="minorHAnsi"/>
          <w:b/>
          <w:color w:val="FFC000"/>
          <w:sz w:val="28"/>
          <w:lang w:val="fr-FR"/>
        </w:rPr>
        <w:t>Application et respect des normes et des lignes directrices communes</w:t>
      </w:r>
      <w:r w:rsidRPr="00F46F7F">
        <w:rPr>
          <w:rFonts w:asciiTheme="minorHAnsi" w:hAnsiTheme="minorHAnsi"/>
          <w:color w:val="FFC000"/>
          <w:sz w:val="28"/>
          <w:lang w:val="fr-FR"/>
        </w:rPr>
        <w:t xml:space="preserve"> </w:t>
      </w:r>
    </w:p>
    <w:p w14:paraId="44C4C0D9" w14:textId="77777777" w:rsidR="00056B6D" w:rsidRPr="00F46F7F" w:rsidRDefault="00056B6D">
      <w:pPr>
        <w:pStyle w:val="Default"/>
        <w:ind w:right="543"/>
        <w:rPr>
          <w:rFonts w:asciiTheme="minorHAnsi" w:hAnsiTheme="minorHAnsi"/>
          <w:sz w:val="20"/>
          <w:szCs w:val="22"/>
          <w:lang w:val="fr-FR"/>
        </w:rPr>
      </w:pPr>
    </w:p>
    <w:p w14:paraId="4B271441" w14:textId="77777777" w:rsidR="00056B6D" w:rsidRPr="00F46F7F" w:rsidRDefault="00056B6D">
      <w:pPr>
        <w:pStyle w:val="Default"/>
        <w:ind w:right="543"/>
        <w:rPr>
          <w:rFonts w:asciiTheme="minorHAnsi" w:hAnsiTheme="minorHAnsi"/>
          <w:sz w:val="20"/>
          <w:szCs w:val="22"/>
          <w:lang w:val="fr-FR"/>
        </w:rPr>
      </w:pPr>
    </w:p>
    <w:p w14:paraId="3540F022" w14:textId="09C1380F" w:rsidR="00056B6D" w:rsidRPr="00F46F7F" w:rsidRDefault="00D0781D">
      <w:pPr>
        <w:pStyle w:val="Default"/>
        <w:rPr>
          <w:rFonts w:asciiTheme="minorHAnsi" w:hAnsiTheme="minorHAnsi"/>
          <w:color w:val="auto"/>
          <w:sz w:val="20"/>
          <w:szCs w:val="20"/>
          <w:lang w:val="fr-FR"/>
        </w:rPr>
      </w:pPr>
      <w:r w:rsidRPr="00F46F7F">
        <w:rPr>
          <w:rFonts w:asciiTheme="minorHAnsi" w:hAnsiTheme="minorHAnsi"/>
          <w:color w:val="auto"/>
          <w:sz w:val="20"/>
          <w:lang w:val="fr-FR"/>
        </w:rPr>
        <w:t xml:space="preserve">44 [3.2.1] </w:t>
      </w:r>
      <w:r w:rsidRPr="00F46F7F">
        <w:rPr>
          <w:rFonts w:asciiTheme="minorHAnsi" w:hAnsiTheme="minorHAnsi"/>
          <w:b/>
          <w:color w:val="auto"/>
          <w:sz w:val="20"/>
          <w:lang w:val="fr-FR"/>
        </w:rPr>
        <w:t xml:space="preserve">Votre Cluster </w:t>
      </w:r>
      <w:proofErr w:type="spellStart"/>
      <w:r w:rsidRPr="00F46F7F">
        <w:rPr>
          <w:rFonts w:asciiTheme="minorHAnsi" w:hAnsiTheme="minorHAnsi"/>
          <w:b/>
          <w:color w:val="auto"/>
          <w:sz w:val="20"/>
          <w:lang w:val="fr-FR"/>
        </w:rPr>
        <w:t>a-t-il</w:t>
      </w:r>
      <w:proofErr w:type="spellEnd"/>
      <w:r w:rsidRPr="00F46F7F">
        <w:rPr>
          <w:rFonts w:asciiTheme="minorHAnsi" w:hAnsiTheme="minorHAnsi"/>
          <w:b/>
          <w:color w:val="auto"/>
          <w:sz w:val="20"/>
          <w:lang w:val="fr-FR"/>
        </w:rPr>
        <w:t xml:space="preserve"> </w:t>
      </w:r>
      <w:r w:rsidR="00D53786">
        <w:rPr>
          <w:rFonts w:asciiTheme="minorHAnsi" w:hAnsiTheme="minorHAnsi"/>
          <w:b/>
          <w:color w:val="auto"/>
          <w:sz w:val="20"/>
          <w:lang w:val="fr-FR"/>
        </w:rPr>
        <w:t>convenu des</w:t>
      </w:r>
      <w:r w:rsidRPr="00F46F7F">
        <w:rPr>
          <w:rFonts w:asciiTheme="minorHAnsi" w:hAnsiTheme="minorHAnsi"/>
          <w:b/>
          <w:color w:val="auto"/>
          <w:sz w:val="20"/>
          <w:lang w:val="fr-FR"/>
        </w:rPr>
        <w:t xml:space="preserve"> normes techniques ?</w:t>
      </w:r>
      <w:r w:rsidRPr="00F46F7F">
        <w:rPr>
          <w:rFonts w:asciiTheme="minorHAnsi" w:hAnsiTheme="minorHAnsi"/>
          <w:color w:val="auto"/>
          <w:sz w:val="20"/>
          <w:lang w:val="fr-FR"/>
        </w:rPr>
        <w:t xml:space="preserve"> </w:t>
      </w:r>
    </w:p>
    <w:p w14:paraId="17491F1F" w14:textId="77777777" w:rsidR="00056B6D" w:rsidRPr="00F46F7F" w:rsidRDefault="00056B6D">
      <w:pPr>
        <w:pStyle w:val="Default"/>
        <w:rPr>
          <w:rFonts w:asciiTheme="minorHAnsi" w:hAnsiTheme="minorHAnsi"/>
          <w:noProof/>
          <w:color w:val="auto"/>
          <w:sz w:val="20"/>
          <w:szCs w:val="20"/>
          <w:lang w:val="fr-FR"/>
        </w:rPr>
      </w:pPr>
    </w:p>
    <w:p w14:paraId="6A0B89C4" w14:textId="14793128"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80640" behindDoc="0" locked="0" layoutInCell="1" allowOverlap="1" wp14:anchorId="6761836B" wp14:editId="22FB85B3">
                <wp:simplePos x="0" y="0"/>
                <wp:positionH relativeFrom="column">
                  <wp:posOffset>57150</wp:posOffset>
                </wp:positionH>
                <wp:positionV relativeFrom="paragraph">
                  <wp:posOffset>7620</wp:posOffset>
                </wp:positionV>
                <wp:extent cx="152400" cy="1238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B646C2" id="Rectangle 32" o:spid="_x0000_s1026" style="position:absolute;margin-left:4.5pt;margin-top:.6pt;width:12pt;height:9.75pt;z-index:25208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5+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Non  </w:t>
      </w:r>
      <w:r w:rsidRPr="00F46F7F">
        <w:rPr>
          <w:rFonts w:asciiTheme="minorHAnsi" w:hAnsiTheme="minorHAnsi"/>
          <w:color w:val="FF0000"/>
          <w:sz w:val="20"/>
          <w:lang w:val="fr-FR"/>
        </w:rPr>
        <w:t>[passez à la section 3.3]</w:t>
      </w:r>
      <w:r w:rsidRPr="00F46F7F">
        <w:rPr>
          <w:rFonts w:asciiTheme="minorHAnsi" w:hAnsiTheme="minorHAnsi"/>
          <w:color w:val="auto"/>
          <w:sz w:val="20"/>
          <w:lang w:val="fr-FR"/>
        </w:rPr>
        <w:t xml:space="preserve">                                                              </w:t>
      </w:r>
    </w:p>
    <w:p w14:paraId="57B1193D" w14:textId="77777777"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77568" behindDoc="0" locked="0" layoutInCell="1" allowOverlap="1" wp14:anchorId="2644F819" wp14:editId="3EEEA947">
                <wp:simplePos x="0" y="0"/>
                <wp:positionH relativeFrom="column">
                  <wp:posOffset>43522</wp:posOffset>
                </wp:positionH>
                <wp:positionV relativeFrom="paragraph">
                  <wp:posOffset>5715</wp:posOffset>
                </wp:positionV>
                <wp:extent cx="152400" cy="1238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DDB331" id="Rectangle 33" o:spid="_x0000_s1026" style="position:absolute;margin-left:3.45pt;margin-top:.45pt;width:12pt;height:9.75pt;z-index:25207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A7kAIAAH0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" fillcolor="white [3212]" strokecolor="#243f60 [1604]" strokeweight=".25pt"/>
            </w:pict>
          </mc:Fallback>
        </mc:AlternateContent>
      </w:r>
      <w:r w:rsidRPr="00F46F7F">
        <w:rPr>
          <w:rFonts w:asciiTheme="minorHAnsi" w:hAnsiTheme="minorHAnsi"/>
          <w:color w:val="auto"/>
          <w:sz w:val="20"/>
          <w:lang w:val="fr-FR"/>
        </w:rPr>
        <w:t>Oui</w:t>
      </w:r>
    </w:p>
    <w:p w14:paraId="40222EB9" w14:textId="66A23F52"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79616" behindDoc="0" locked="0" layoutInCell="1" allowOverlap="1" wp14:anchorId="64E0EC98" wp14:editId="23E18153">
                <wp:simplePos x="0" y="0"/>
                <wp:positionH relativeFrom="column">
                  <wp:posOffset>40640</wp:posOffset>
                </wp:positionH>
                <wp:positionV relativeFrom="paragraph">
                  <wp:posOffset>35609</wp:posOffset>
                </wp:positionV>
                <wp:extent cx="152400" cy="1238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F43E5D" id="Rectangle 34" o:spid="_x0000_s1026" style="position:absolute;margin-left:3.2pt;margin-top:2.8pt;width:12pt;height:9.75pt;z-index:25207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3o7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" fillcolor="white [3212]" strokecolor="#243f60 [1604]" strokeweight=".25pt"/>
            </w:pict>
          </mc:Fallback>
        </mc:AlternateContent>
      </w:r>
      <w:r w:rsidRPr="00F46F7F">
        <w:rPr>
          <w:rFonts w:asciiTheme="minorHAnsi" w:hAnsiTheme="minorHAnsi"/>
          <w:color w:val="auto"/>
          <w:sz w:val="20"/>
          <w:lang w:val="fr-FR"/>
        </w:rPr>
        <w:t xml:space="preserve">Je ne sais pas </w:t>
      </w:r>
      <w:r w:rsidRPr="00F46F7F">
        <w:rPr>
          <w:rFonts w:asciiTheme="minorHAnsi" w:hAnsiTheme="minorHAnsi"/>
          <w:color w:val="FF0000"/>
          <w:sz w:val="20"/>
          <w:lang w:val="fr-FR"/>
        </w:rPr>
        <w:t>[passez à la section 3.3]</w:t>
      </w:r>
      <w:r w:rsidRPr="00F46F7F">
        <w:rPr>
          <w:rFonts w:asciiTheme="minorHAnsi" w:hAnsiTheme="minorHAnsi"/>
          <w:color w:val="auto"/>
          <w:sz w:val="20"/>
          <w:lang w:val="fr-FR"/>
        </w:rPr>
        <w:t xml:space="preserve">                                                              </w:t>
      </w:r>
    </w:p>
    <w:p w14:paraId="7A6748D1" w14:textId="0BF4A572"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78592" behindDoc="0" locked="0" layoutInCell="1" allowOverlap="1" wp14:anchorId="1D2B1B88" wp14:editId="19CBE3BC">
                <wp:simplePos x="0" y="0"/>
                <wp:positionH relativeFrom="column">
                  <wp:posOffset>41910</wp:posOffset>
                </wp:positionH>
                <wp:positionV relativeFrom="paragraph">
                  <wp:posOffset>10795</wp:posOffset>
                </wp:positionV>
                <wp:extent cx="152400" cy="1238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D29F8D" id="Rectangle 35" o:spid="_x0000_s1026" style="position:absolute;margin-left:3.3pt;margin-top:.85pt;width:12pt;height:9.75pt;z-index:25207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R+kg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" fillcolor="white [3212]" strokecolor="#243f60 [1604]" strokeweight=".25pt"/>
            </w:pict>
          </mc:Fallback>
        </mc:AlternateContent>
      </w:r>
      <w:r w:rsidR="00572ED2">
        <w:rPr>
          <w:rFonts w:asciiTheme="minorHAnsi" w:hAnsiTheme="minorHAnsi"/>
          <w:color w:val="auto"/>
          <w:sz w:val="20"/>
          <w:lang w:val="fr-FR"/>
        </w:rPr>
        <w:t>Non applicable</w:t>
      </w:r>
      <w:r w:rsidRPr="00F46F7F">
        <w:rPr>
          <w:rFonts w:asciiTheme="minorHAnsi" w:hAnsiTheme="minorHAnsi"/>
          <w:color w:val="auto"/>
          <w:sz w:val="20"/>
          <w:lang w:val="fr-FR"/>
        </w:rPr>
        <w:t xml:space="preserve"> </w:t>
      </w:r>
      <w:r w:rsidRPr="00F46F7F">
        <w:rPr>
          <w:rFonts w:asciiTheme="minorHAnsi" w:hAnsiTheme="minorHAnsi"/>
          <w:color w:val="FF0000"/>
          <w:sz w:val="20"/>
          <w:lang w:val="fr-FR"/>
        </w:rPr>
        <w:t>[passez à la section 3.3]</w:t>
      </w:r>
      <w:r w:rsidRPr="00F46F7F">
        <w:rPr>
          <w:rFonts w:asciiTheme="minorHAnsi" w:hAnsiTheme="minorHAnsi"/>
          <w:color w:val="auto"/>
          <w:sz w:val="20"/>
          <w:lang w:val="fr-FR"/>
        </w:rPr>
        <w:t xml:space="preserve">                                                              </w:t>
      </w:r>
    </w:p>
    <w:p w14:paraId="76A871A5" w14:textId="77777777" w:rsidR="00056B6D" w:rsidRPr="00F46F7F" w:rsidRDefault="00056B6D">
      <w:pPr>
        <w:pStyle w:val="Default"/>
        <w:ind w:left="567" w:hanging="567"/>
        <w:rPr>
          <w:rFonts w:asciiTheme="minorHAnsi" w:hAnsiTheme="minorHAnsi"/>
          <w:noProof/>
          <w:color w:val="FF0000"/>
          <w:sz w:val="20"/>
          <w:szCs w:val="20"/>
          <w:lang w:val="fr-FR"/>
        </w:rPr>
      </w:pPr>
    </w:p>
    <w:p w14:paraId="5F54D76D" w14:textId="77777777" w:rsidR="00056B6D" w:rsidRPr="00F46F7F" w:rsidRDefault="00056B6D">
      <w:pPr>
        <w:ind w:left="567" w:right="543" w:hanging="567"/>
        <w:jc w:val="both"/>
        <w:rPr>
          <w:rFonts w:eastAsia="Arial" w:cs="Arial"/>
          <w:color w:val="FF0000"/>
          <w:sz w:val="20"/>
          <w:szCs w:val="20"/>
        </w:rPr>
      </w:pPr>
    </w:p>
    <w:p w14:paraId="54D96902" w14:textId="102DB4BC" w:rsidR="00056B6D" w:rsidRPr="00F46F7F" w:rsidRDefault="00D0781D">
      <w:pPr>
        <w:spacing w:after="0"/>
        <w:ind w:left="567" w:right="544" w:hanging="567"/>
        <w:jc w:val="both"/>
        <w:rPr>
          <w:rFonts w:eastAsia="Arial" w:cs="Arial"/>
          <w:sz w:val="20"/>
          <w:szCs w:val="20"/>
        </w:rPr>
      </w:pPr>
      <w:r w:rsidRPr="00F46F7F">
        <w:rPr>
          <w:rFonts w:eastAsia="Arial" w:cs="Arial"/>
          <w:color w:val="FF0000"/>
          <w:sz w:val="20"/>
        </w:rPr>
        <w:t>[Si Oui à 3.2.1]</w:t>
      </w:r>
    </w:p>
    <w:p w14:paraId="339E4798" w14:textId="447B50A9" w:rsidR="00056B6D" w:rsidRPr="00F46F7F" w:rsidRDefault="00D0781D">
      <w:pPr>
        <w:spacing w:after="0"/>
        <w:ind w:left="567" w:right="543" w:hanging="567"/>
        <w:rPr>
          <w:rFonts w:eastAsia="Verdana" w:cs="Verdana"/>
          <w:sz w:val="20"/>
          <w:szCs w:val="20"/>
        </w:rPr>
      </w:pPr>
      <w:r w:rsidRPr="00F46F7F">
        <w:rPr>
          <w:rFonts w:eastAsia="Verdana" w:cs="Verdana"/>
          <w:sz w:val="20"/>
        </w:rPr>
        <w:t>45 [3.2.2]</w:t>
      </w:r>
      <w:r w:rsidRPr="00F46F7F">
        <w:rPr>
          <w:rFonts w:eastAsia="Verdana" w:cs="Verdana"/>
          <w:b/>
          <w:sz w:val="20"/>
        </w:rPr>
        <w:t xml:space="preserve"> Votre organisation a-t-elle accepté de les utiliser ? </w:t>
      </w:r>
    </w:p>
    <w:p w14:paraId="5A2D7233" w14:textId="77777777" w:rsidR="00056B6D" w:rsidRPr="00F46F7F" w:rsidRDefault="00056B6D">
      <w:pPr>
        <w:pStyle w:val="Default"/>
        <w:rPr>
          <w:rFonts w:asciiTheme="minorHAnsi" w:hAnsiTheme="minorHAnsi"/>
          <w:noProof/>
          <w:color w:val="auto"/>
          <w:sz w:val="20"/>
          <w:szCs w:val="20"/>
          <w:lang w:val="fr-FR"/>
        </w:rPr>
      </w:pPr>
    </w:p>
    <w:p w14:paraId="1C830285" w14:textId="77777777" w:rsidR="00056B6D" w:rsidRPr="00F46F7F" w:rsidRDefault="00D0781D">
      <w:pPr>
        <w:pStyle w:val="Default"/>
        <w:spacing w:after="120"/>
        <w:ind w:left="567" w:hanging="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941376" behindDoc="0" locked="0" layoutInCell="1" allowOverlap="1" wp14:anchorId="44E20A28" wp14:editId="2EAC6EE8">
                <wp:simplePos x="0" y="0"/>
                <wp:positionH relativeFrom="column">
                  <wp:posOffset>8792</wp:posOffset>
                </wp:positionH>
                <wp:positionV relativeFrom="paragraph">
                  <wp:posOffset>0</wp:posOffset>
                </wp:positionV>
                <wp:extent cx="152400" cy="123825"/>
                <wp:effectExtent l="0" t="0" r="19050" b="28575"/>
                <wp:wrapNone/>
                <wp:docPr id="1904" name="Rectangle 190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EB15D8" id="Rectangle 1904" o:spid="_x0000_s1026" style="position:absolute;margin-left:.7pt;margin-top:0;width:12pt;height:9.75pt;z-index:251941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rY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" fillcolor="white [3212]" strokecolor="#243f60 [1604]" strokeweight=".25pt"/>
            </w:pict>
          </mc:Fallback>
        </mc:AlternateContent>
      </w:r>
      <w:r w:rsidRPr="00F46F7F">
        <w:rPr>
          <w:rFonts w:asciiTheme="minorHAnsi" w:hAnsiTheme="minorHAnsi"/>
          <w:color w:val="auto"/>
          <w:sz w:val="20"/>
          <w:lang w:val="fr-FR"/>
        </w:rPr>
        <w:t xml:space="preserve">             Non</w:t>
      </w:r>
    </w:p>
    <w:p w14:paraId="690462AF" w14:textId="77777777" w:rsidR="00056B6D" w:rsidRPr="00F46F7F" w:rsidRDefault="00D0781D">
      <w:pPr>
        <w:pStyle w:val="Default"/>
        <w:spacing w:after="120"/>
        <w:ind w:left="567" w:hanging="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942400" behindDoc="0" locked="0" layoutInCell="1" allowOverlap="1" wp14:anchorId="282793F9" wp14:editId="11647B32">
                <wp:simplePos x="0" y="0"/>
                <wp:positionH relativeFrom="column">
                  <wp:posOffset>10795</wp:posOffset>
                </wp:positionH>
                <wp:positionV relativeFrom="paragraph">
                  <wp:posOffset>5080</wp:posOffset>
                </wp:positionV>
                <wp:extent cx="152400" cy="123825"/>
                <wp:effectExtent l="0" t="0" r="19050" b="28575"/>
                <wp:wrapNone/>
                <wp:docPr id="1905" name="Rectangle 190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2FC05C" id="Rectangle 1905" o:spid="_x0000_s1026" style="position:absolute;margin-left:.85pt;margin-top:.4pt;width:12pt;height:9.75pt;z-index:25194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lH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" fillcolor="white [3212]" strokecolor="#243f60 [1604]" strokeweight=".25pt"/>
            </w:pict>
          </mc:Fallback>
        </mc:AlternateContent>
      </w:r>
      <w:r w:rsidRPr="00F46F7F">
        <w:rPr>
          <w:rFonts w:asciiTheme="minorHAnsi" w:hAnsiTheme="minorHAnsi"/>
          <w:color w:val="auto"/>
          <w:sz w:val="20"/>
          <w:lang w:val="fr-FR"/>
        </w:rPr>
        <w:tab/>
        <w:t>Oui</w:t>
      </w:r>
    </w:p>
    <w:p w14:paraId="684AC085" w14:textId="437BB638" w:rsidR="00056B6D" w:rsidRPr="00F46F7F" w:rsidRDefault="00D0781D">
      <w:pPr>
        <w:pStyle w:val="Default"/>
        <w:ind w:left="567" w:right="543" w:hanging="567"/>
        <w:rPr>
          <w:rFonts w:asciiTheme="minorHAnsi" w:hAnsiTheme="minorHAnsi"/>
          <w:sz w:val="20"/>
          <w:szCs w:val="20"/>
          <w:lang w:val="fr-FR"/>
        </w:rPr>
      </w:pPr>
      <w:r w:rsidRPr="00F46F7F">
        <w:rPr>
          <w:rFonts w:asciiTheme="minorHAnsi" w:hAnsiTheme="minorHAnsi"/>
          <w:noProof/>
          <w:sz w:val="20"/>
          <w:lang w:val="en-US"/>
        </w:rPr>
        <mc:AlternateContent>
          <mc:Choice Requires="wps">
            <w:drawing>
              <wp:anchor distT="0" distB="0" distL="114300" distR="114300" simplePos="0" relativeHeight="251943424" behindDoc="0" locked="0" layoutInCell="1" allowOverlap="1" wp14:anchorId="56D6E86E" wp14:editId="0D9FB7CE">
                <wp:simplePos x="0" y="0"/>
                <wp:positionH relativeFrom="column">
                  <wp:posOffset>9525</wp:posOffset>
                </wp:positionH>
                <wp:positionV relativeFrom="paragraph">
                  <wp:posOffset>-1905</wp:posOffset>
                </wp:positionV>
                <wp:extent cx="152400" cy="123825"/>
                <wp:effectExtent l="0" t="0" r="19050" b="28575"/>
                <wp:wrapNone/>
                <wp:docPr id="1906" name="Rectangle 190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FBF6FC" id="Rectangle 1906" o:spid="_x0000_s1026" style="position:absolute;margin-left:.75pt;margin-top:-.15pt;width:12pt;height:9.75pt;z-index:251943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609kgIAAIE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" fillcolor="white [3212]" strokecolor="#243f60 [1604]" strokeweight=".25pt"/>
            </w:pict>
          </mc:Fallback>
        </mc:AlternateContent>
      </w:r>
      <w:r w:rsidRPr="00F46F7F">
        <w:rPr>
          <w:rFonts w:asciiTheme="minorHAnsi" w:hAnsiTheme="minorHAnsi"/>
          <w:color w:val="auto"/>
          <w:sz w:val="20"/>
          <w:lang w:val="fr-FR"/>
        </w:rPr>
        <w:t xml:space="preserve">             </w:t>
      </w:r>
      <w:r w:rsidR="00572ED2">
        <w:rPr>
          <w:rFonts w:asciiTheme="minorHAnsi" w:hAnsiTheme="minorHAnsi"/>
          <w:color w:val="auto"/>
          <w:sz w:val="20"/>
          <w:lang w:val="fr-FR"/>
        </w:rPr>
        <w:t>Non applicable</w:t>
      </w:r>
    </w:p>
    <w:p w14:paraId="16C88C34" w14:textId="77777777" w:rsidR="00056B6D" w:rsidRPr="00F46F7F" w:rsidRDefault="00056B6D">
      <w:pPr>
        <w:spacing w:before="13" w:line="260" w:lineRule="exact"/>
        <w:ind w:left="567" w:right="543" w:hanging="567"/>
        <w:rPr>
          <w:sz w:val="20"/>
          <w:szCs w:val="20"/>
        </w:rPr>
      </w:pPr>
    </w:p>
    <w:p w14:paraId="371CC113" w14:textId="77777777" w:rsidR="00056B6D" w:rsidRPr="00F46F7F" w:rsidRDefault="00056B6D">
      <w:pPr>
        <w:pStyle w:val="Default"/>
        <w:ind w:left="567" w:hanging="567"/>
        <w:rPr>
          <w:rFonts w:asciiTheme="minorHAnsi" w:hAnsiTheme="minorHAnsi"/>
          <w:noProof/>
          <w:color w:val="auto"/>
          <w:sz w:val="20"/>
          <w:szCs w:val="20"/>
          <w:lang w:val="fr-FR"/>
        </w:rPr>
      </w:pPr>
    </w:p>
    <w:p w14:paraId="61D171D4" w14:textId="49D23E5B" w:rsidR="00056B6D" w:rsidRPr="00F46F7F" w:rsidRDefault="00D0781D">
      <w:pPr>
        <w:spacing w:after="0"/>
        <w:ind w:left="567" w:right="544" w:hanging="567"/>
        <w:jc w:val="both"/>
        <w:rPr>
          <w:rFonts w:eastAsia="Arial" w:cs="Arial"/>
          <w:sz w:val="20"/>
          <w:szCs w:val="20"/>
        </w:rPr>
      </w:pPr>
      <w:r w:rsidRPr="00F46F7F">
        <w:rPr>
          <w:rFonts w:eastAsia="Arial" w:cs="Arial"/>
          <w:color w:val="FF0000"/>
          <w:sz w:val="20"/>
        </w:rPr>
        <w:t>[Si Oui à 3.2.2]</w:t>
      </w:r>
    </w:p>
    <w:p w14:paraId="43CC7886" w14:textId="21AF1688" w:rsidR="00056B6D" w:rsidRPr="00F46F7F" w:rsidRDefault="00D0781D">
      <w:pPr>
        <w:pStyle w:val="Default"/>
        <w:ind w:left="567" w:hanging="567"/>
        <w:rPr>
          <w:rFonts w:asciiTheme="minorHAnsi" w:hAnsiTheme="minorHAnsi"/>
          <w:noProof/>
          <w:color w:val="auto"/>
          <w:sz w:val="20"/>
          <w:szCs w:val="20"/>
          <w:lang w:val="fr-FR"/>
        </w:rPr>
      </w:pPr>
      <w:r w:rsidRPr="00F46F7F">
        <w:rPr>
          <w:rFonts w:asciiTheme="minorHAnsi" w:hAnsiTheme="minorHAnsi"/>
          <w:color w:val="auto"/>
          <w:sz w:val="20"/>
          <w:lang w:val="fr-FR"/>
        </w:rPr>
        <w:t xml:space="preserve">46 [3.2.3] </w:t>
      </w:r>
      <w:r w:rsidRPr="00F46F7F">
        <w:rPr>
          <w:rFonts w:asciiTheme="minorHAnsi" w:hAnsiTheme="minorHAnsi"/>
          <w:b/>
          <w:color w:val="auto"/>
          <w:sz w:val="20"/>
          <w:lang w:val="fr-FR"/>
        </w:rPr>
        <w:t>Votre organisation les a-t-elle utilisées ?</w:t>
      </w:r>
    </w:p>
    <w:p w14:paraId="16387AAF" w14:textId="77777777" w:rsidR="00056B6D" w:rsidRPr="00F46F7F" w:rsidRDefault="00056B6D">
      <w:pPr>
        <w:pStyle w:val="Default"/>
        <w:ind w:left="567" w:hanging="567"/>
        <w:rPr>
          <w:rFonts w:asciiTheme="minorHAnsi" w:hAnsiTheme="minorHAnsi"/>
          <w:noProof/>
          <w:color w:val="auto"/>
          <w:sz w:val="20"/>
          <w:szCs w:val="20"/>
          <w:lang w:val="fr-FR"/>
        </w:rPr>
      </w:pPr>
    </w:p>
    <w:p w14:paraId="0FC7426D"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615744" behindDoc="0" locked="0" layoutInCell="1" allowOverlap="1" wp14:anchorId="55540386" wp14:editId="1318200C">
                <wp:simplePos x="0" y="0"/>
                <wp:positionH relativeFrom="column">
                  <wp:posOffset>11723</wp:posOffset>
                </wp:positionH>
                <wp:positionV relativeFrom="paragraph">
                  <wp:posOffset>6985</wp:posOffset>
                </wp:positionV>
                <wp:extent cx="152400" cy="1238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E3FC6" id="Rectangle 12" o:spid="_x0000_s1026" style="position:absolute;margin-left:.9pt;margin-top:.55pt;width:12pt;height:9.75pt;z-index:25161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6IYkAIAAH0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" fillcolor="white [3212]" strokecolor="#243f60 [1604]" strokeweight=".25pt"/>
            </w:pict>
          </mc:Fallback>
        </mc:AlternateContent>
      </w:r>
      <w:r w:rsidRPr="00F46F7F">
        <w:rPr>
          <w:rFonts w:asciiTheme="minorHAnsi" w:hAnsiTheme="minorHAnsi"/>
          <w:color w:val="auto"/>
          <w:sz w:val="20"/>
          <w:lang w:val="fr-FR"/>
        </w:rPr>
        <w:t>Jamais</w:t>
      </w:r>
    </w:p>
    <w:p w14:paraId="6A4C0193"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617792" behindDoc="0" locked="0" layoutInCell="1" allowOverlap="1" wp14:anchorId="1F922336" wp14:editId="445D8098">
                <wp:simplePos x="0" y="0"/>
                <wp:positionH relativeFrom="column">
                  <wp:posOffset>12455</wp:posOffset>
                </wp:positionH>
                <wp:positionV relativeFrom="paragraph">
                  <wp:posOffset>6985</wp:posOffset>
                </wp:positionV>
                <wp:extent cx="15240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BB2F07" id="Rectangle 13" o:spid="_x0000_s1026" style="position:absolute;margin-left:1pt;margin-top:.55pt;width:12pt;height:9.75pt;z-index:25161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xdkAIAAH0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" fillcolor="white [3212]" strokecolor="#243f60 [1604]" strokeweight=".25pt"/>
            </w:pict>
          </mc:Fallback>
        </mc:AlternateContent>
      </w:r>
      <w:r w:rsidRPr="00F46F7F">
        <w:rPr>
          <w:rFonts w:asciiTheme="minorHAnsi" w:hAnsiTheme="minorHAnsi"/>
          <w:color w:val="auto"/>
          <w:sz w:val="20"/>
          <w:lang w:val="fr-FR"/>
        </w:rPr>
        <w:t xml:space="preserve">Rarement             </w:t>
      </w:r>
    </w:p>
    <w:p w14:paraId="00E5442A"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618816" behindDoc="0" locked="0" layoutInCell="1" allowOverlap="1" wp14:anchorId="521B26FA" wp14:editId="76B323E7">
                <wp:simplePos x="0" y="0"/>
                <wp:positionH relativeFrom="column">
                  <wp:posOffset>4396</wp:posOffset>
                </wp:positionH>
                <wp:positionV relativeFrom="paragraph">
                  <wp:posOffset>5715</wp:posOffset>
                </wp:positionV>
                <wp:extent cx="15240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7F4C06" id="Rectangle 14" o:spid="_x0000_s1026" style="position:absolute;margin-left:.35pt;margin-top:.45pt;width:12pt;height:9.75pt;z-index:25161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PZdkAIAAH0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" fillcolor="white [3212]" strokecolor="#243f60 [1604]" strokeweight=".25pt"/>
            </w:pict>
          </mc:Fallback>
        </mc:AlternateContent>
      </w:r>
      <w:r w:rsidRPr="00F46F7F">
        <w:rPr>
          <w:rFonts w:asciiTheme="minorHAnsi" w:hAnsiTheme="minorHAnsi"/>
          <w:color w:val="auto"/>
          <w:sz w:val="20"/>
          <w:lang w:val="fr-FR"/>
        </w:rPr>
        <w:t>Assez souvent</w:t>
      </w:r>
    </w:p>
    <w:p w14:paraId="7674B7FA"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619840" behindDoc="0" locked="0" layoutInCell="1" allowOverlap="1" wp14:anchorId="51754203" wp14:editId="1A7258EA">
                <wp:simplePos x="0" y="0"/>
                <wp:positionH relativeFrom="column">
                  <wp:posOffset>4396</wp:posOffset>
                </wp:positionH>
                <wp:positionV relativeFrom="paragraph">
                  <wp:posOffset>-2540</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23DAC5" id="Rectangle 15" o:spid="_x0000_s1026" style="position:absolute;margin-left:.35pt;margin-top:-.2pt;width:12pt;height:9.75pt;z-index:25161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gYkgIAAH0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" fillcolor="white [3212]" strokecolor="#243f60 [1604]" strokeweight=".25pt"/>
            </w:pict>
          </mc:Fallback>
        </mc:AlternateContent>
      </w:r>
      <w:r w:rsidRPr="00F46F7F">
        <w:rPr>
          <w:rFonts w:asciiTheme="minorHAnsi" w:hAnsiTheme="minorHAnsi"/>
          <w:color w:val="auto"/>
          <w:sz w:val="20"/>
          <w:lang w:val="fr-FR"/>
        </w:rPr>
        <w:t xml:space="preserve">Très régulièrement/toujours                                      </w:t>
      </w:r>
    </w:p>
    <w:p w14:paraId="76C2DEEA" w14:textId="7C0A57D5"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620864" behindDoc="0" locked="0" layoutInCell="1" allowOverlap="1" wp14:anchorId="2FC9CB19" wp14:editId="6B81397F">
                <wp:simplePos x="0" y="0"/>
                <wp:positionH relativeFrom="column">
                  <wp:posOffset>3330575</wp:posOffset>
                </wp:positionH>
                <wp:positionV relativeFrom="paragraph">
                  <wp:posOffset>22860</wp:posOffset>
                </wp:positionV>
                <wp:extent cx="152400" cy="123825"/>
                <wp:effectExtent l="0" t="0" r="19050" b="28575"/>
                <wp:wrapNone/>
                <wp:docPr id="254" name="Rectangle 25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E9A894" id="Rectangle 254" o:spid="_x0000_s1026" style="position:absolute;margin-left:262.25pt;margin-top:1.8pt;width:12pt;height:9.75pt;z-index:251620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Pr3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" fillcolor="white [3212]" strokecolor="#243f60 [1604]" strokeweight=".25pt"/>
            </w:pict>
          </mc:Fallback>
        </mc:AlternateContent>
      </w:r>
      <w:r w:rsidRPr="00F46F7F">
        <w:rPr>
          <w:rFonts w:asciiTheme="minorHAnsi" w:hAnsiTheme="minorHAnsi"/>
          <w:noProof/>
          <w:color w:val="auto"/>
          <w:sz w:val="20"/>
          <w:lang w:val="en-US"/>
        </w:rPr>
        <mc:AlternateContent>
          <mc:Choice Requires="wps">
            <w:drawing>
              <wp:anchor distT="0" distB="0" distL="114300" distR="114300" simplePos="0" relativeHeight="251616768" behindDoc="0" locked="0" layoutInCell="1" allowOverlap="1" wp14:anchorId="5787BEE9" wp14:editId="0DB3E191">
                <wp:simplePos x="0" y="0"/>
                <wp:positionH relativeFrom="column">
                  <wp:posOffset>-4445</wp:posOffset>
                </wp:positionH>
                <wp:positionV relativeFrom="paragraph">
                  <wp:posOffset>20320</wp:posOffset>
                </wp:positionV>
                <wp:extent cx="152400" cy="1238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58710D" id="Rectangle 27" o:spid="_x0000_s1026" style="position:absolute;margin-left:-.35pt;margin-top:1.6pt;width:12pt;height:9.75pt;z-index:25161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7H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Je ne sais pas                                                                </w:t>
      </w:r>
      <w:r w:rsidRPr="00F46F7F">
        <w:rPr>
          <w:rFonts w:asciiTheme="minorHAnsi" w:hAnsiTheme="minorHAnsi"/>
          <w:color w:val="auto"/>
          <w:sz w:val="20"/>
          <w:lang w:val="fr-FR"/>
        </w:rPr>
        <w:tab/>
      </w:r>
      <w:r w:rsidR="00893746" w:rsidRPr="00F46F7F">
        <w:rPr>
          <w:rFonts w:asciiTheme="minorHAnsi" w:hAnsiTheme="minorHAnsi"/>
          <w:color w:val="auto"/>
          <w:sz w:val="20"/>
          <w:lang w:val="fr-FR"/>
        </w:rPr>
        <w:tab/>
      </w:r>
      <w:r w:rsidR="00572ED2">
        <w:rPr>
          <w:rFonts w:asciiTheme="minorHAnsi" w:hAnsiTheme="minorHAnsi"/>
          <w:color w:val="auto"/>
          <w:sz w:val="20"/>
          <w:lang w:val="fr-FR"/>
        </w:rPr>
        <w:t>Non applicable</w:t>
      </w:r>
    </w:p>
    <w:p w14:paraId="2CEEAE5F" w14:textId="77777777" w:rsidR="00056B6D" w:rsidRPr="00F46F7F" w:rsidRDefault="00056B6D">
      <w:pPr>
        <w:pStyle w:val="Default"/>
        <w:ind w:left="567" w:right="543" w:hanging="567"/>
        <w:rPr>
          <w:rFonts w:asciiTheme="minorHAnsi" w:hAnsiTheme="minorHAnsi"/>
          <w:sz w:val="20"/>
          <w:szCs w:val="22"/>
          <w:lang w:val="fr-FR"/>
        </w:rPr>
      </w:pPr>
    </w:p>
    <w:p w14:paraId="5BA4339F" w14:textId="77777777" w:rsidR="00056B6D" w:rsidRPr="00F46F7F" w:rsidRDefault="00056B6D">
      <w:pPr>
        <w:pStyle w:val="Default"/>
        <w:rPr>
          <w:rFonts w:asciiTheme="minorHAnsi" w:hAnsiTheme="minorHAnsi"/>
          <w:b/>
          <w:noProof/>
          <w:color w:val="auto"/>
          <w:sz w:val="28"/>
          <w:szCs w:val="26"/>
          <w:lang w:val="fr-FR"/>
        </w:rPr>
      </w:pPr>
    </w:p>
    <w:p w14:paraId="1B9EAB8C" w14:textId="77777777" w:rsidR="00056B6D" w:rsidRPr="00F46F7F" w:rsidRDefault="00D0781D">
      <w:pPr>
        <w:spacing w:after="0" w:line="240" w:lineRule="auto"/>
        <w:rPr>
          <w:rFonts w:cs="Arial"/>
          <w:b/>
          <w:noProof/>
          <w:sz w:val="28"/>
          <w:szCs w:val="26"/>
        </w:rPr>
      </w:pPr>
      <w:r w:rsidRPr="00F46F7F">
        <w:rPr>
          <w:b/>
          <w:sz w:val="28"/>
        </w:rPr>
        <w:br w:type="page"/>
      </w:r>
    </w:p>
    <w:p w14:paraId="455D550B" w14:textId="6FD6B9B1" w:rsidR="00056B6D" w:rsidRPr="00F46F7F" w:rsidRDefault="00D0781D">
      <w:pPr>
        <w:pStyle w:val="Default"/>
        <w:rPr>
          <w:rFonts w:asciiTheme="minorHAnsi" w:hAnsiTheme="minorHAnsi"/>
          <w:noProof/>
          <w:color w:val="auto"/>
          <w:sz w:val="28"/>
          <w:szCs w:val="26"/>
          <w:lang w:val="fr-FR"/>
        </w:rPr>
      </w:pPr>
      <w:proofErr w:type="gramStart"/>
      <w:r w:rsidRPr="00F46F7F">
        <w:rPr>
          <w:rFonts w:asciiTheme="minorHAnsi" w:hAnsiTheme="minorHAnsi"/>
          <w:b/>
          <w:color w:val="auto"/>
          <w:sz w:val="28"/>
          <w:lang w:val="fr-FR"/>
        </w:rPr>
        <w:lastRenderedPageBreak/>
        <w:t>3.(</w:t>
      </w:r>
      <w:proofErr w:type="gramEnd"/>
      <w:r w:rsidRPr="00F46F7F">
        <w:rPr>
          <w:rFonts w:asciiTheme="minorHAnsi" w:hAnsiTheme="minorHAnsi"/>
          <w:b/>
          <w:color w:val="auto"/>
          <w:sz w:val="28"/>
          <w:lang w:val="fr-FR"/>
        </w:rPr>
        <w:t>3)</w:t>
      </w:r>
      <w:r w:rsidRPr="00F46F7F">
        <w:rPr>
          <w:rFonts w:asciiTheme="minorHAnsi" w:hAnsiTheme="minorHAnsi"/>
          <w:color w:val="auto"/>
          <w:sz w:val="28"/>
          <w:lang w:val="fr-FR"/>
        </w:rPr>
        <w:t xml:space="preserve">  </w:t>
      </w:r>
      <w:r w:rsidRPr="00F46F7F">
        <w:rPr>
          <w:rFonts w:asciiTheme="minorHAnsi" w:hAnsiTheme="minorHAnsi"/>
          <w:b/>
          <w:color w:val="548DD4" w:themeColor="text2" w:themeTint="99"/>
          <w:sz w:val="28"/>
          <w:lang w:val="fr-FR"/>
        </w:rPr>
        <w:t xml:space="preserve">Planification et mise en œuvre des stratégies du Cluster </w:t>
      </w:r>
    </w:p>
    <w:p w14:paraId="2894719F" w14:textId="3A4186B6" w:rsidR="00056B6D" w:rsidRPr="00F46F7F" w:rsidRDefault="00D0781D" w:rsidP="002345AF">
      <w:pPr>
        <w:pStyle w:val="Default"/>
        <w:rPr>
          <w:rFonts w:asciiTheme="minorHAnsi" w:hAnsiTheme="minorHAnsi"/>
          <w:b/>
          <w:noProof/>
          <w:color w:val="FFC000"/>
          <w:sz w:val="28"/>
          <w:lang w:val="fr-FR"/>
        </w:rPr>
      </w:pPr>
      <w:r w:rsidRPr="00F46F7F">
        <w:rPr>
          <w:rFonts w:asciiTheme="minorHAnsi" w:hAnsiTheme="minorHAnsi"/>
          <w:b/>
          <w:color w:val="auto"/>
          <w:sz w:val="28"/>
          <w:lang w:val="fr-FR"/>
        </w:rPr>
        <w:t>3.3</w:t>
      </w:r>
      <w:r w:rsidRPr="00F46F7F">
        <w:rPr>
          <w:rFonts w:asciiTheme="minorHAnsi" w:hAnsiTheme="minorHAnsi"/>
          <w:color w:val="auto"/>
          <w:sz w:val="28"/>
          <w:lang w:val="fr-FR"/>
        </w:rPr>
        <w:t xml:space="preserve">  </w:t>
      </w:r>
      <w:r w:rsidRPr="00F46F7F">
        <w:rPr>
          <w:rFonts w:asciiTheme="minorHAnsi" w:hAnsiTheme="minorHAnsi"/>
          <w:b/>
          <w:color w:val="FFC000"/>
          <w:sz w:val="28"/>
          <w:lang w:val="fr-FR"/>
        </w:rPr>
        <w:t xml:space="preserve">Clarification des </w:t>
      </w:r>
      <w:ins w:id="0" w:author="Ramy Zaki" w:date="2017-03-21T15:12:00Z">
        <w:r w:rsidR="002345AF" w:rsidRPr="002345AF">
          <w:rPr>
            <w:rFonts w:asciiTheme="minorHAnsi" w:hAnsiTheme="minorHAnsi"/>
            <w:b/>
            <w:color w:val="FFC000"/>
            <w:sz w:val="28"/>
            <w:lang w:val="fr-FR"/>
            <w:rPrChange w:id="1" w:author="Ramy Zaki" w:date="2017-03-21T15:12:00Z">
              <w:rPr>
                <w:rFonts w:asciiTheme="minorHAnsi" w:hAnsiTheme="minorHAnsi"/>
                <w:b/>
                <w:color w:val="FFC000"/>
                <w:sz w:val="28"/>
                <w:lang w:val="en-GB"/>
              </w:rPr>
            </w:rPrChange>
          </w:rPr>
          <w:t>demandes de financements</w:t>
        </w:r>
      </w:ins>
      <w:del w:id="2" w:author="Ramy Zaki" w:date="2017-03-21T15:12:00Z">
        <w:r w:rsidRPr="00F46F7F" w:rsidDel="002345AF">
          <w:rPr>
            <w:rFonts w:asciiTheme="minorHAnsi" w:hAnsiTheme="minorHAnsi"/>
            <w:b/>
            <w:color w:val="FFC000"/>
            <w:sz w:val="28"/>
            <w:lang w:val="fr-FR"/>
          </w:rPr>
          <w:delText>exigences de financement</w:delText>
        </w:r>
      </w:del>
      <w:r w:rsidRPr="00F46F7F">
        <w:rPr>
          <w:rFonts w:asciiTheme="minorHAnsi" w:hAnsiTheme="minorHAnsi"/>
          <w:b/>
          <w:color w:val="FFC000"/>
          <w:sz w:val="28"/>
          <w:lang w:val="fr-FR"/>
        </w:rPr>
        <w:t xml:space="preserve">, aide pour établir les priorités, et </w:t>
      </w:r>
      <w:del w:id="3" w:author="Ramy Zaki" w:date="2017-03-21T15:13:00Z">
        <w:r w:rsidRPr="00F46F7F" w:rsidDel="002345AF">
          <w:rPr>
            <w:rFonts w:asciiTheme="minorHAnsi" w:hAnsiTheme="minorHAnsi"/>
            <w:b/>
            <w:color w:val="FFC000"/>
            <w:sz w:val="28"/>
            <w:lang w:val="fr-FR"/>
          </w:rPr>
          <w:delText xml:space="preserve">acceptation </w:delText>
        </w:r>
      </w:del>
      <w:ins w:id="4" w:author="Ramy Zaki" w:date="2017-03-21T15:13:00Z">
        <w:r w:rsidR="002345AF">
          <w:rPr>
            <w:rFonts w:asciiTheme="minorHAnsi" w:hAnsiTheme="minorHAnsi"/>
            <w:b/>
            <w:color w:val="FFC000"/>
            <w:sz w:val="28"/>
            <w:lang w:val="fr-FR"/>
          </w:rPr>
          <w:t>accord</w:t>
        </w:r>
        <w:r w:rsidR="002345AF" w:rsidRPr="00F46F7F">
          <w:rPr>
            <w:rFonts w:asciiTheme="minorHAnsi" w:hAnsiTheme="minorHAnsi"/>
            <w:b/>
            <w:color w:val="FFC000"/>
            <w:sz w:val="28"/>
            <w:lang w:val="fr-FR"/>
          </w:rPr>
          <w:t xml:space="preserve"> </w:t>
        </w:r>
      </w:ins>
      <w:r w:rsidRPr="00F46F7F">
        <w:rPr>
          <w:rFonts w:asciiTheme="minorHAnsi" w:hAnsiTheme="minorHAnsi"/>
          <w:b/>
          <w:color w:val="FFC000"/>
          <w:sz w:val="28"/>
          <w:lang w:val="fr-FR"/>
        </w:rPr>
        <w:t xml:space="preserve">des contributions du Cluster aux propositions </w:t>
      </w:r>
      <w:r w:rsidR="005920DD">
        <w:rPr>
          <w:rFonts w:asciiTheme="minorHAnsi" w:hAnsiTheme="minorHAnsi"/>
          <w:b/>
          <w:color w:val="FFC000"/>
          <w:sz w:val="28"/>
          <w:lang w:val="fr-FR"/>
        </w:rPr>
        <w:t xml:space="preserve">globales </w:t>
      </w:r>
      <w:r w:rsidRPr="00F46F7F">
        <w:rPr>
          <w:rFonts w:asciiTheme="minorHAnsi" w:hAnsiTheme="minorHAnsi"/>
          <w:b/>
          <w:color w:val="FFC000"/>
          <w:sz w:val="28"/>
          <w:lang w:val="fr-FR"/>
        </w:rPr>
        <w:t xml:space="preserve">de financement humanitaire global du </w:t>
      </w:r>
      <w:r w:rsidR="000165A0">
        <w:rPr>
          <w:rFonts w:asciiTheme="minorHAnsi" w:hAnsiTheme="minorHAnsi"/>
          <w:b/>
          <w:color w:val="FFC000"/>
          <w:sz w:val="28"/>
          <w:lang w:val="fr-FR"/>
        </w:rPr>
        <w:t>HC</w:t>
      </w:r>
      <w:r w:rsidR="000165A0" w:rsidRPr="00F46F7F">
        <w:rPr>
          <w:rFonts w:asciiTheme="minorHAnsi" w:hAnsiTheme="minorHAnsi"/>
          <w:b/>
          <w:color w:val="FFC000"/>
          <w:sz w:val="28"/>
          <w:lang w:val="fr-FR"/>
        </w:rPr>
        <w:t xml:space="preserve"> </w:t>
      </w:r>
    </w:p>
    <w:p w14:paraId="61D7A671" w14:textId="77777777" w:rsidR="00056B6D" w:rsidRPr="00F46F7F" w:rsidRDefault="00056B6D">
      <w:pPr>
        <w:pStyle w:val="Default"/>
        <w:ind w:right="543"/>
        <w:rPr>
          <w:rFonts w:asciiTheme="minorHAnsi" w:hAnsiTheme="minorHAnsi"/>
          <w:sz w:val="20"/>
          <w:szCs w:val="22"/>
          <w:lang w:val="fr-FR"/>
        </w:rPr>
      </w:pPr>
    </w:p>
    <w:p w14:paraId="29193A68" w14:textId="5490496D" w:rsidR="00056B6D" w:rsidRPr="00F46F7F" w:rsidRDefault="00D0781D">
      <w:pPr>
        <w:pStyle w:val="Default"/>
        <w:ind w:right="543"/>
        <w:rPr>
          <w:rFonts w:asciiTheme="minorHAnsi" w:hAnsiTheme="minorHAnsi"/>
          <w:b/>
          <w:sz w:val="20"/>
          <w:szCs w:val="22"/>
          <w:lang w:val="fr-FR"/>
        </w:rPr>
      </w:pPr>
      <w:r w:rsidRPr="00F46F7F">
        <w:rPr>
          <w:rFonts w:asciiTheme="minorHAnsi" w:hAnsiTheme="minorHAnsi"/>
          <w:sz w:val="20"/>
          <w:lang w:val="fr-FR"/>
        </w:rPr>
        <w:t xml:space="preserve">47 [3.3.1] </w:t>
      </w:r>
      <w:r w:rsidRPr="00F46F7F">
        <w:rPr>
          <w:rFonts w:asciiTheme="minorHAnsi" w:hAnsiTheme="minorHAnsi"/>
          <w:b/>
          <w:sz w:val="20"/>
          <w:lang w:val="fr-FR"/>
        </w:rPr>
        <w:t xml:space="preserve">Le Cluster </w:t>
      </w:r>
      <w:proofErr w:type="spellStart"/>
      <w:r w:rsidRPr="00F46F7F">
        <w:rPr>
          <w:rFonts w:asciiTheme="minorHAnsi" w:hAnsiTheme="minorHAnsi"/>
          <w:b/>
          <w:sz w:val="20"/>
          <w:lang w:val="fr-FR"/>
        </w:rPr>
        <w:t>a-t-il</w:t>
      </w:r>
      <w:proofErr w:type="spellEnd"/>
      <w:r w:rsidRPr="00F46F7F">
        <w:rPr>
          <w:rFonts w:asciiTheme="minorHAnsi" w:hAnsiTheme="minorHAnsi"/>
          <w:b/>
          <w:sz w:val="20"/>
          <w:lang w:val="fr-FR"/>
        </w:rPr>
        <w:t xml:space="preserve"> adopté des critères pour sélectionner des projets à prendre en considération pour le plan </w:t>
      </w:r>
      <w:proofErr w:type="spellStart"/>
      <w:r w:rsidR="005920DD">
        <w:rPr>
          <w:rFonts w:asciiTheme="minorHAnsi" w:hAnsiTheme="minorHAnsi"/>
          <w:b/>
          <w:sz w:val="20"/>
          <w:lang w:val="fr-FR"/>
        </w:rPr>
        <w:t>gobal</w:t>
      </w:r>
      <w:proofErr w:type="spellEnd"/>
      <w:r w:rsidR="005920DD">
        <w:rPr>
          <w:rFonts w:asciiTheme="minorHAnsi" w:hAnsiTheme="minorHAnsi"/>
          <w:b/>
          <w:sz w:val="20"/>
          <w:lang w:val="fr-FR"/>
        </w:rPr>
        <w:t xml:space="preserve"> </w:t>
      </w:r>
      <w:r w:rsidRPr="00F46F7F">
        <w:rPr>
          <w:rFonts w:asciiTheme="minorHAnsi" w:hAnsiTheme="minorHAnsi"/>
          <w:b/>
          <w:sz w:val="20"/>
          <w:lang w:val="fr-FR"/>
        </w:rPr>
        <w:t xml:space="preserve">de financement du </w:t>
      </w:r>
      <w:r w:rsidR="000165A0">
        <w:rPr>
          <w:rFonts w:asciiTheme="minorHAnsi" w:hAnsiTheme="minorHAnsi"/>
          <w:b/>
          <w:sz w:val="20"/>
          <w:lang w:val="fr-FR"/>
        </w:rPr>
        <w:t>HC</w:t>
      </w:r>
      <w:r w:rsidRPr="00F46F7F">
        <w:rPr>
          <w:rFonts w:asciiTheme="minorHAnsi" w:hAnsiTheme="minorHAnsi"/>
          <w:b/>
          <w:sz w:val="20"/>
          <w:lang w:val="fr-FR"/>
        </w:rPr>
        <w:t> ?</w:t>
      </w:r>
    </w:p>
    <w:p w14:paraId="47E27D33" w14:textId="77777777" w:rsidR="00056B6D" w:rsidRPr="00F46F7F" w:rsidRDefault="00056B6D">
      <w:pPr>
        <w:pStyle w:val="Default"/>
        <w:rPr>
          <w:rFonts w:asciiTheme="minorHAnsi" w:hAnsiTheme="minorHAnsi"/>
          <w:noProof/>
          <w:color w:val="auto"/>
          <w:sz w:val="20"/>
          <w:szCs w:val="20"/>
          <w:lang w:val="fr-FR"/>
        </w:rPr>
      </w:pPr>
    </w:p>
    <w:p w14:paraId="3DE1C142" w14:textId="010C00D1"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85760" behindDoc="0" locked="0" layoutInCell="1" allowOverlap="1" wp14:anchorId="1957BE4B" wp14:editId="562C015C">
                <wp:simplePos x="0" y="0"/>
                <wp:positionH relativeFrom="column">
                  <wp:posOffset>57150</wp:posOffset>
                </wp:positionH>
                <wp:positionV relativeFrom="paragraph">
                  <wp:posOffset>7620</wp:posOffset>
                </wp:positionV>
                <wp:extent cx="152400" cy="1238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33FCFF" id="Rectangle 36" o:spid="_x0000_s1026" style="position:absolute;margin-left:4.5pt;margin-top:.6pt;width:12pt;height:9.75pt;z-index:25208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2axkAIAAH0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Non  </w:t>
      </w:r>
      <w:r w:rsidRPr="00F46F7F">
        <w:rPr>
          <w:rFonts w:asciiTheme="minorHAnsi" w:hAnsiTheme="minorHAnsi"/>
          <w:color w:val="FF0000"/>
          <w:sz w:val="20"/>
          <w:lang w:val="fr-FR"/>
        </w:rPr>
        <w:t>[passez à la question 3.3.3]</w:t>
      </w:r>
      <w:r w:rsidRPr="00F46F7F">
        <w:rPr>
          <w:rFonts w:asciiTheme="minorHAnsi" w:hAnsiTheme="minorHAnsi"/>
          <w:color w:val="auto"/>
          <w:sz w:val="20"/>
          <w:lang w:val="fr-FR"/>
        </w:rPr>
        <w:t xml:space="preserve">                                                              </w:t>
      </w:r>
    </w:p>
    <w:p w14:paraId="18BFCAC9" w14:textId="77777777"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82688" behindDoc="0" locked="0" layoutInCell="1" allowOverlap="1" wp14:anchorId="713D1683" wp14:editId="4F95959A">
                <wp:simplePos x="0" y="0"/>
                <wp:positionH relativeFrom="column">
                  <wp:posOffset>43522</wp:posOffset>
                </wp:positionH>
                <wp:positionV relativeFrom="paragraph">
                  <wp:posOffset>5715</wp:posOffset>
                </wp:positionV>
                <wp:extent cx="152400" cy="12382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C4FE44" id="Rectangle 37" o:spid="_x0000_s1026" style="position:absolute;margin-left:3.45pt;margin-top:.45pt;width:12pt;height:9.75pt;z-index:25208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j0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" fillcolor="white [3212]" strokecolor="#243f60 [1604]" strokeweight=".25pt"/>
            </w:pict>
          </mc:Fallback>
        </mc:AlternateContent>
      </w:r>
      <w:r w:rsidRPr="00F46F7F">
        <w:rPr>
          <w:rFonts w:asciiTheme="minorHAnsi" w:hAnsiTheme="minorHAnsi"/>
          <w:color w:val="auto"/>
          <w:sz w:val="20"/>
          <w:lang w:val="fr-FR"/>
        </w:rPr>
        <w:t>Oui</w:t>
      </w:r>
    </w:p>
    <w:p w14:paraId="10D33147" w14:textId="44880F38"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84736" behindDoc="0" locked="0" layoutInCell="1" allowOverlap="1" wp14:anchorId="38991215" wp14:editId="63578100">
                <wp:simplePos x="0" y="0"/>
                <wp:positionH relativeFrom="column">
                  <wp:posOffset>40640</wp:posOffset>
                </wp:positionH>
                <wp:positionV relativeFrom="paragraph">
                  <wp:posOffset>35609</wp:posOffset>
                </wp:positionV>
                <wp:extent cx="152400" cy="1238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F2275A" id="Rectangle 38" o:spid="_x0000_s1026" style="position:absolute;margin-left:3.2pt;margin-top:2.8pt;width:12pt;height:9.75pt;z-index:25208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dOxkAIAAH0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" fillcolor="white [3212]" strokecolor="#243f60 [1604]" strokeweight=".25pt"/>
            </w:pict>
          </mc:Fallback>
        </mc:AlternateContent>
      </w:r>
      <w:r w:rsidRPr="00F46F7F">
        <w:rPr>
          <w:rFonts w:asciiTheme="minorHAnsi" w:hAnsiTheme="minorHAnsi"/>
          <w:color w:val="auto"/>
          <w:sz w:val="20"/>
          <w:lang w:val="fr-FR"/>
        </w:rPr>
        <w:t xml:space="preserve">Je ne sais pas </w:t>
      </w:r>
      <w:r w:rsidRPr="00F46F7F">
        <w:rPr>
          <w:rFonts w:asciiTheme="minorHAnsi" w:hAnsiTheme="minorHAnsi"/>
          <w:color w:val="FF0000"/>
          <w:sz w:val="20"/>
          <w:lang w:val="fr-FR"/>
        </w:rPr>
        <w:t>[passez à la question 3.3.3]</w:t>
      </w:r>
      <w:r w:rsidRPr="00F46F7F">
        <w:rPr>
          <w:rFonts w:asciiTheme="minorHAnsi" w:hAnsiTheme="minorHAnsi"/>
          <w:color w:val="auto"/>
          <w:sz w:val="20"/>
          <w:lang w:val="fr-FR"/>
        </w:rPr>
        <w:t xml:space="preserve">                                                               </w:t>
      </w:r>
    </w:p>
    <w:p w14:paraId="1116235F" w14:textId="33D8903F"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83712" behindDoc="0" locked="0" layoutInCell="1" allowOverlap="1" wp14:anchorId="2EFCC0E1" wp14:editId="31805673">
                <wp:simplePos x="0" y="0"/>
                <wp:positionH relativeFrom="column">
                  <wp:posOffset>41910</wp:posOffset>
                </wp:positionH>
                <wp:positionV relativeFrom="paragraph">
                  <wp:posOffset>10795</wp:posOffset>
                </wp:positionV>
                <wp:extent cx="152400" cy="1238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A5C367" id="Rectangle 39" o:spid="_x0000_s1026" style="position:absolute;margin-left:3.3pt;margin-top:.85pt;width:12pt;height:9.75pt;z-index:25208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930kAIAAH0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" fillcolor="white [3212]" strokecolor="#243f60 [1604]" strokeweight=".25pt"/>
            </w:pict>
          </mc:Fallback>
        </mc:AlternateContent>
      </w:r>
      <w:r w:rsidR="00572ED2">
        <w:rPr>
          <w:rFonts w:asciiTheme="minorHAnsi" w:hAnsiTheme="minorHAnsi"/>
          <w:color w:val="auto"/>
          <w:sz w:val="20"/>
          <w:lang w:val="fr-FR"/>
        </w:rPr>
        <w:t>Non applicable</w:t>
      </w:r>
      <w:r w:rsidRPr="00F46F7F">
        <w:rPr>
          <w:rFonts w:asciiTheme="minorHAnsi" w:hAnsiTheme="minorHAnsi"/>
          <w:color w:val="auto"/>
          <w:sz w:val="20"/>
          <w:lang w:val="fr-FR"/>
        </w:rPr>
        <w:t xml:space="preserve"> </w:t>
      </w:r>
      <w:r w:rsidRPr="00F46F7F">
        <w:rPr>
          <w:rFonts w:asciiTheme="minorHAnsi" w:hAnsiTheme="minorHAnsi"/>
          <w:color w:val="FF0000"/>
          <w:sz w:val="20"/>
          <w:lang w:val="fr-FR"/>
        </w:rPr>
        <w:t>[passez à la question 3.3.3]</w:t>
      </w:r>
      <w:r w:rsidRPr="00F46F7F">
        <w:rPr>
          <w:rFonts w:asciiTheme="minorHAnsi" w:hAnsiTheme="minorHAnsi"/>
          <w:color w:val="auto"/>
          <w:sz w:val="20"/>
          <w:lang w:val="fr-FR"/>
        </w:rPr>
        <w:t xml:space="preserve">                                                               </w:t>
      </w:r>
    </w:p>
    <w:p w14:paraId="56B577BC" w14:textId="77777777" w:rsidR="00056B6D" w:rsidRPr="00F46F7F" w:rsidRDefault="00056B6D">
      <w:pPr>
        <w:pStyle w:val="Default"/>
        <w:rPr>
          <w:rFonts w:asciiTheme="minorHAnsi" w:hAnsiTheme="minorHAnsi"/>
          <w:noProof/>
          <w:color w:val="auto"/>
          <w:sz w:val="12"/>
          <w:szCs w:val="20"/>
          <w:lang w:val="fr-FR"/>
        </w:rPr>
      </w:pPr>
    </w:p>
    <w:p w14:paraId="0ABF4DBA" w14:textId="77777777" w:rsidR="00056B6D" w:rsidRPr="00F46F7F" w:rsidRDefault="00056B6D">
      <w:pPr>
        <w:pStyle w:val="Default"/>
        <w:rPr>
          <w:rFonts w:asciiTheme="minorHAnsi" w:hAnsiTheme="minorHAnsi"/>
          <w:noProof/>
          <w:color w:val="auto"/>
          <w:sz w:val="20"/>
          <w:szCs w:val="20"/>
          <w:lang w:val="fr-FR"/>
        </w:rPr>
      </w:pPr>
    </w:p>
    <w:p w14:paraId="5D70CF95" w14:textId="097F10E4" w:rsidR="00056B6D" w:rsidRPr="00F46F7F" w:rsidRDefault="00D0781D">
      <w:pPr>
        <w:spacing w:after="0"/>
        <w:ind w:left="567" w:right="544" w:hanging="567"/>
        <w:jc w:val="both"/>
        <w:rPr>
          <w:rFonts w:eastAsia="Arial" w:cs="Arial"/>
          <w:sz w:val="20"/>
          <w:szCs w:val="20"/>
        </w:rPr>
      </w:pPr>
      <w:r w:rsidRPr="00F46F7F">
        <w:rPr>
          <w:rFonts w:eastAsia="Arial" w:cs="Arial"/>
          <w:color w:val="FF0000"/>
          <w:sz w:val="20"/>
        </w:rPr>
        <w:t>[Si Oui à 3.3.1]</w:t>
      </w:r>
    </w:p>
    <w:p w14:paraId="1F6805FD" w14:textId="6F744901" w:rsidR="00056B6D" w:rsidRPr="00F46F7F" w:rsidRDefault="00D0781D" w:rsidP="002345AF">
      <w:pPr>
        <w:pStyle w:val="Default"/>
        <w:ind w:left="567" w:right="543" w:hanging="567"/>
        <w:rPr>
          <w:rFonts w:asciiTheme="minorHAnsi" w:hAnsiTheme="minorHAnsi"/>
          <w:sz w:val="20"/>
          <w:szCs w:val="20"/>
          <w:lang w:val="fr-FR"/>
        </w:rPr>
        <w:pPrChange w:id="5" w:author="Ramy Zaki" w:date="2017-03-21T15:16:00Z">
          <w:pPr>
            <w:pStyle w:val="Default"/>
            <w:ind w:left="567" w:right="543" w:hanging="567"/>
          </w:pPr>
        </w:pPrChange>
      </w:pPr>
      <w:r w:rsidRPr="00F46F7F">
        <w:rPr>
          <w:rFonts w:asciiTheme="minorHAnsi" w:hAnsiTheme="minorHAnsi"/>
          <w:color w:val="auto"/>
          <w:sz w:val="20"/>
          <w:lang w:val="fr-FR"/>
        </w:rPr>
        <w:t xml:space="preserve">48 [3.3.2] </w:t>
      </w:r>
      <w:r w:rsidRPr="00F46F7F">
        <w:rPr>
          <w:rFonts w:asciiTheme="minorHAnsi" w:hAnsiTheme="minorHAnsi"/>
          <w:b/>
          <w:color w:val="auto"/>
          <w:sz w:val="20"/>
          <w:lang w:val="fr-FR"/>
        </w:rPr>
        <w:t xml:space="preserve">Les partenaires du Cluster ont-ils participé </w:t>
      </w:r>
      <w:del w:id="6" w:author="Ramy Zaki" w:date="2017-03-21T15:16:00Z">
        <w:r w:rsidRPr="00F46F7F" w:rsidDel="002345AF">
          <w:rPr>
            <w:rFonts w:asciiTheme="minorHAnsi" w:hAnsiTheme="minorHAnsi"/>
            <w:b/>
            <w:color w:val="auto"/>
            <w:sz w:val="20"/>
            <w:lang w:val="fr-FR"/>
          </w:rPr>
          <w:delText xml:space="preserve">à l'acceptation </w:delText>
        </w:r>
      </w:del>
      <w:ins w:id="7" w:author="Ramy Zaki" w:date="2017-03-21T15:16:00Z">
        <w:r w:rsidR="002345AF">
          <w:rPr>
            <w:rFonts w:asciiTheme="minorHAnsi" w:hAnsiTheme="minorHAnsi"/>
            <w:b/>
            <w:color w:val="auto"/>
            <w:sz w:val="20"/>
            <w:lang w:val="fr-FR"/>
          </w:rPr>
          <w:t>accord</w:t>
        </w:r>
        <w:r w:rsidR="002345AF" w:rsidRPr="00F46F7F">
          <w:rPr>
            <w:rFonts w:asciiTheme="minorHAnsi" w:hAnsiTheme="minorHAnsi"/>
            <w:b/>
            <w:color w:val="auto"/>
            <w:sz w:val="20"/>
            <w:lang w:val="fr-FR"/>
          </w:rPr>
          <w:t xml:space="preserve"> </w:t>
        </w:r>
      </w:ins>
      <w:r w:rsidRPr="00F46F7F">
        <w:rPr>
          <w:rFonts w:asciiTheme="minorHAnsi" w:hAnsiTheme="minorHAnsi"/>
          <w:b/>
          <w:color w:val="auto"/>
          <w:sz w:val="20"/>
          <w:lang w:val="fr-FR"/>
        </w:rPr>
        <w:t>des critères ?</w:t>
      </w:r>
    </w:p>
    <w:p w14:paraId="74BA7B58" w14:textId="77777777" w:rsidR="00056B6D" w:rsidRPr="00F46F7F" w:rsidRDefault="00056B6D">
      <w:pPr>
        <w:pStyle w:val="Default"/>
        <w:rPr>
          <w:rFonts w:asciiTheme="minorHAnsi" w:hAnsiTheme="minorHAnsi"/>
          <w:noProof/>
          <w:color w:val="auto"/>
          <w:sz w:val="20"/>
          <w:szCs w:val="20"/>
          <w:lang w:val="fr-FR"/>
        </w:rPr>
      </w:pPr>
    </w:p>
    <w:p w14:paraId="311AE744"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625984" behindDoc="0" locked="0" layoutInCell="1" allowOverlap="1" wp14:anchorId="6FE7D5A6" wp14:editId="2BFC21BD">
                <wp:simplePos x="0" y="0"/>
                <wp:positionH relativeFrom="column">
                  <wp:posOffset>8792</wp:posOffset>
                </wp:positionH>
                <wp:positionV relativeFrom="paragraph">
                  <wp:posOffset>0</wp:posOffset>
                </wp:positionV>
                <wp:extent cx="152400" cy="123825"/>
                <wp:effectExtent l="0" t="0" r="19050" b="28575"/>
                <wp:wrapNone/>
                <wp:docPr id="242" name="Rectangle 24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7314C3" id="Rectangle 242" o:spid="_x0000_s1026" style="position:absolute;margin-left:.7pt;margin-top:0;width:12pt;height:9.75pt;z-index:25162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qP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Non</w:t>
      </w:r>
    </w:p>
    <w:p w14:paraId="7026DEC3" w14:textId="4E34047C"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629056" behindDoc="0" locked="0" layoutInCell="1" allowOverlap="1" wp14:anchorId="02A720D0" wp14:editId="60A2742C">
                <wp:simplePos x="0" y="0"/>
                <wp:positionH relativeFrom="column">
                  <wp:posOffset>12455</wp:posOffset>
                </wp:positionH>
                <wp:positionV relativeFrom="paragraph">
                  <wp:posOffset>6985</wp:posOffset>
                </wp:positionV>
                <wp:extent cx="152400" cy="123825"/>
                <wp:effectExtent l="0" t="0" r="19050" b="28575"/>
                <wp:wrapNone/>
                <wp:docPr id="253" name="Rectangle 25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410C84" id="Rectangle 253" o:spid="_x0000_s1026" style="position:absolute;margin-left:1pt;margin-top:.55pt;width:12pt;height:9.75pt;z-index:25162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8j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Quelques partenaires             </w:t>
      </w:r>
    </w:p>
    <w:p w14:paraId="1E3CCE7C" w14:textId="3C9CDD6B"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630080" behindDoc="0" locked="0" layoutInCell="1" allowOverlap="1" wp14:anchorId="534FA70F" wp14:editId="31C8CA95">
                <wp:simplePos x="0" y="0"/>
                <wp:positionH relativeFrom="column">
                  <wp:posOffset>4396</wp:posOffset>
                </wp:positionH>
                <wp:positionV relativeFrom="paragraph">
                  <wp:posOffset>5715</wp:posOffset>
                </wp:positionV>
                <wp:extent cx="152400" cy="123825"/>
                <wp:effectExtent l="0" t="0" r="19050" b="28575"/>
                <wp:wrapNone/>
                <wp:docPr id="255" name="Rectangle 25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8962CC" id="Rectangle 255" o:spid="_x0000_s1026" style="position:absolute;margin-left:.35pt;margin-top:.45pt;width:12pt;height:9.75pt;z-index:25163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bd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" fillcolor="white [3212]" strokecolor="#243f60 [1604]" strokeweight=".25pt"/>
            </w:pict>
          </mc:Fallback>
        </mc:AlternateContent>
      </w:r>
      <w:r w:rsidRPr="00F46F7F">
        <w:rPr>
          <w:rFonts w:asciiTheme="minorHAnsi" w:hAnsiTheme="minorHAnsi"/>
          <w:color w:val="auto"/>
          <w:sz w:val="20"/>
          <w:lang w:val="fr-FR"/>
        </w:rPr>
        <w:t>Plus de la moitié</w:t>
      </w:r>
    </w:p>
    <w:p w14:paraId="1DCA3767" w14:textId="68E71993"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631104" behindDoc="0" locked="0" layoutInCell="1" allowOverlap="1" wp14:anchorId="7F1091B0" wp14:editId="39B20BCB">
                <wp:simplePos x="0" y="0"/>
                <wp:positionH relativeFrom="column">
                  <wp:posOffset>4396</wp:posOffset>
                </wp:positionH>
                <wp:positionV relativeFrom="paragraph">
                  <wp:posOffset>-2540</wp:posOffset>
                </wp:positionV>
                <wp:extent cx="152400" cy="123825"/>
                <wp:effectExtent l="0" t="0" r="19050" b="28575"/>
                <wp:wrapNone/>
                <wp:docPr id="275" name="Rectangle 27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A080E8" id="Rectangle 275" o:spid="_x0000_s1026" style="position:absolute;margin-left:.35pt;margin-top:-.2pt;width:12pt;height:9.75pt;z-index:25163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UL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" fillcolor="white [3212]" strokecolor="#243f60 [1604]" strokeweight=".25pt"/>
            </w:pict>
          </mc:Fallback>
        </mc:AlternateContent>
      </w:r>
      <w:r w:rsidRPr="00F46F7F">
        <w:rPr>
          <w:rFonts w:asciiTheme="minorHAnsi" w:hAnsiTheme="minorHAnsi"/>
          <w:color w:val="auto"/>
          <w:sz w:val="20"/>
          <w:lang w:val="fr-FR"/>
        </w:rPr>
        <w:t xml:space="preserve">Presque tous                                      </w:t>
      </w:r>
    </w:p>
    <w:p w14:paraId="71BC216A" w14:textId="1622A31F" w:rsidR="00056B6D" w:rsidRPr="00F46F7F" w:rsidRDefault="00D0781D">
      <w:pPr>
        <w:pStyle w:val="Default"/>
        <w:ind w:left="567" w:right="543" w:hanging="567"/>
        <w:rPr>
          <w:rFonts w:asciiTheme="minorHAnsi" w:hAnsiTheme="minorHAnsi"/>
          <w:noProof/>
          <w:color w:val="auto"/>
          <w:sz w:val="20"/>
          <w:szCs w:val="20"/>
          <w:lang w:val="fr-FR"/>
        </w:rPr>
      </w:pPr>
      <w:r w:rsidRPr="00F46F7F">
        <w:rPr>
          <w:rFonts w:asciiTheme="minorHAnsi" w:hAnsiTheme="minorHAnsi"/>
          <w:noProof/>
          <w:sz w:val="20"/>
          <w:lang w:val="en-US"/>
        </w:rPr>
        <mc:AlternateContent>
          <mc:Choice Requires="wps">
            <w:drawing>
              <wp:anchor distT="0" distB="0" distL="114300" distR="114300" simplePos="0" relativeHeight="251627008" behindDoc="0" locked="0" layoutInCell="1" allowOverlap="1" wp14:anchorId="7E7B3226" wp14:editId="573FDFFA">
                <wp:simplePos x="0" y="0"/>
                <wp:positionH relativeFrom="column">
                  <wp:posOffset>9525</wp:posOffset>
                </wp:positionH>
                <wp:positionV relativeFrom="paragraph">
                  <wp:posOffset>-1905</wp:posOffset>
                </wp:positionV>
                <wp:extent cx="152400" cy="123825"/>
                <wp:effectExtent l="0" t="0" r="19050" b="28575"/>
                <wp:wrapNone/>
                <wp:docPr id="250" name="Rectangle 25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88FD5D" id="Rectangle 250" o:spid="_x0000_s1026" style="position:absolute;margin-left:.75pt;margin-top:-.15pt;width:12pt;height:9.75pt;z-index:25162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8tc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" fillcolor="white [3212]" strokecolor="#243f60 [1604]" strokeweight=".25pt"/>
            </w:pict>
          </mc:Fallback>
        </mc:AlternateContent>
      </w:r>
      <w:r w:rsidRPr="00F46F7F">
        <w:rPr>
          <w:rFonts w:asciiTheme="minorHAnsi" w:hAnsiTheme="minorHAnsi"/>
          <w:noProof/>
          <w:sz w:val="20"/>
          <w:lang w:val="en-US"/>
        </w:rPr>
        <mc:AlternateContent>
          <mc:Choice Requires="wps">
            <w:drawing>
              <wp:anchor distT="0" distB="0" distL="114300" distR="114300" simplePos="0" relativeHeight="251628032" behindDoc="0" locked="0" layoutInCell="1" allowOverlap="1" wp14:anchorId="4880638B" wp14:editId="0077B0A7">
                <wp:simplePos x="0" y="0"/>
                <wp:positionH relativeFrom="column">
                  <wp:posOffset>3385185</wp:posOffset>
                </wp:positionH>
                <wp:positionV relativeFrom="paragraph">
                  <wp:posOffset>-3175</wp:posOffset>
                </wp:positionV>
                <wp:extent cx="152400" cy="123825"/>
                <wp:effectExtent l="0" t="0" r="19050" b="28575"/>
                <wp:wrapNone/>
                <wp:docPr id="251" name="Rectangle 25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9BBE76" id="Rectangle 251" o:spid="_x0000_s1026" style="position:absolute;margin-left:266.55pt;margin-top:-.25pt;width:12pt;height:9.75pt;z-index:25162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gd2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" fillcolor="white [3212]" strokecolor="#243f60 [1604]" strokeweight=".25pt"/>
            </w:pict>
          </mc:Fallback>
        </mc:AlternateContent>
      </w:r>
      <w:r w:rsidRPr="00F46F7F">
        <w:rPr>
          <w:rFonts w:asciiTheme="minorHAnsi" w:hAnsiTheme="minorHAnsi"/>
          <w:color w:val="auto"/>
          <w:sz w:val="20"/>
          <w:lang w:val="fr-FR"/>
        </w:rPr>
        <w:t xml:space="preserve">             Je ne sais pas                                                                                        </w:t>
      </w:r>
      <w:r w:rsidR="00572ED2">
        <w:rPr>
          <w:rFonts w:asciiTheme="minorHAnsi" w:hAnsiTheme="minorHAnsi"/>
          <w:color w:val="auto"/>
          <w:sz w:val="20"/>
          <w:lang w:val="fr-FR"/>
        </w:rPr>
        <w:t>Non applicable</w:t>
      </w:r>
    </w:p>
    <w:p w14:paraId="595AC5C9" w14:textId="77777777" w:rsidR="00056B6D" w:rsidRPr="00F46F7F" w:rsidRDefault="00056B6D">
      <w:pPr>
        <w:pStyle w:val="Default"/>
        <w:ind w:left="567" w:right="543" w:hanging="567"/>
        <w:rPr>
          <w:rFonts w:asciiTheme="minorHAnsi" w:hAnsiTheme="minorHAnsi"/>
          <w:noProof/>
          <w:color w:val="auto"/>
          <w:sz w:val="12"/>
          <w:szCs w:val="20"/>
          <w:lang w:val="fr-FR"/>
        </w:rPr>
      </w:pPr>
    </w:p>
    <w:p w14:paraId="1AC99E5E" w14:textId="77777777" w:rsidR="00056B6D" w:rsidRPr="00F46F7F" w:rsidRDefault="00056B6D">
      <w:pPr>
        <w:pStyle w:val="Default"/>
        <w:ind w:right="543"/>
        <w:rPr>
          <w:rFonts w:asciiTheme="minorHAnsi" w:hAnsiTheme="minorHAnsi"/>
          <w:noProof/>
          <w:color w:val="FF0000"/>
          <w:sz w:val="20"/>
          <w:szCs w:val="20"/>
          <w:lang w:val="fr-FR"/>
        </w:rPr>
      </w:pPr>
    </w:p>
    <w:p w14:paraId="00F9527A" w14:textId="2250A766" w:rsidR="00056B6D" w:rsidRPr="00F46F7F" w:rsidRDefault="00D0781D">
      <w:pPr>
        <w:pStyle w:val="Default"/>
        <w:ind w:right="543"/>
        <w:rPr>
          <w:rFonts w:asciiTheme="minorHAnsi" w:hAnsiTheme="minorHAnsi"/>
          <w:b/>
          <w:sz w:val="20"/>
          <w:szCs w:val="22"/>
          <w:lang w:val="fr-FR"/>
        </w:rPr>
      </w:pPr>
      <w:r w:rsidRPr="00F46F7F">
        <w:rPr>
          <w:rFonts w:asciiTheme="minorHAnsi" w:hAnsiTheme="minorHAnsi"/>
          <w:sz w:val="20"/>
          <w:lang w:val="fr-FR"/>
        </w:rPr>
        <w:t xml:space="preserve">49 [3.3.3] </w:t>
      </w:r>
      <w:r w:rsidRPr="00F46F7F">
        <w:rPr>
          <w:rFonts w:asciiTheme="minorHAnsi" w:hAnsiTheme="minorHAnsi"/>
          <w:b/>
          <w:sz w:val="20"/>
          <w:lang w:val="fr-FR"/>
        </w:rPr>
        <w:t>Selon vous, le processus de sélection des projets était-il équitable pour toutes les parties ?</w:t>
      </w:r>
    </w:p>
    <w:p w14:paraId="77DDCDE3" w14:textId="77777777" w:rsidR="00056B6D" w:rsidRPr="00F46F7F" w:rsidRDefault="00056B6D">
      <w:pPr>
        <w:pStyle w:val="Default"/>
        <w:rPr>
          <w:rFonts w:asciiTheme="minorHAnsi" w:hAnsiTheme="minorHAnsi"/>
          <w:noProof/>
          <w:color w:val="auto"/>
          <w:sz w:val="20"/>
          <w:szCs w:val="20"/>
          <w:lang w:val="fr-FR"/>
        </w:rPr>
      </w:pPr>
    </w:p>
    <w:p w14:paraId="133066D1"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648512" behindDoc="0" locked="0" layoutInCell="1" allowOverlap="1" wp14:anchorId="0AC0B264" wp14:editId="1D8850E4">
                <wp:simplePos x="0" y="0"/>
                <wp:positionH relativeFrom="column">
                  <wp:posOffset>8792</wp:posOffset>
                </wp:positionH>
                <wp:positionV relativeFrom="paragraph">
                  <wp:posOffset>0</wp:posOffset>
                </wp:positionV>
                <wp:extent cx="152400" cy="123825"/>
                <wp:effectExtent l="0" t="0" r="19050" b="28575"/>
                <wp:wrapNone/>
                <wp:docPr id="315" name="Rectangle 31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D44ED7" id="Rectangle 315" o:spid="_x0000_s1026" style="position:absolute;margin-left:.7pt;margin-top:0;width:12pt;height:9.7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xYKkg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" fillcolor="white [3212]" strokecolor="#243f60 [1604]" strokeweight=".25pt"/>
            </w:pict>
          </mc:Fallback>
        </mc:AlternateContent>
      </w:r>
      <w:r w:rsidRPr="00F46F7F">
        <w:rPr>
          <w:rFonts w:asciiTheme="minorHAnsi" w:hAnsiTheme="minorHAnsi"/>
          <w:color w:val="auto"/>
          <w:sz w:val="20"/>
          <w:lang w:val="fr-FR"/>
        </w:rPr>
        <w:t>Non</w:t>
      </w:r>
    </w:p>
    <w:p w14:paraId="42E52DC7" w14:textId="6559A0FC"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651584" behindDoc="0" locked="0" layoutInCell="1" allowOverlap="1" wp14:anchorId="11940067" wp14:editId="75E028C6">
                <wp:simplePos x="0" y="0"/>
                <wp:positionH relativeFrom="column">
                  <wp:posOffset>12455</wp:posOffset>
                </wp:positionH>
                <wp:positionV relativeFrom="paragraph">
                  <wp:posOffset>6985</wp:posOffset>
                </wp:positionV>
                <wp:extent cx="152400" cy="123825"/>
                <wp:effectExtent l="0" t="0" r="19050" b="28575"/>
                <wp:wrapNone/>
                <wp:docPr id="317" name="Rectangle 31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3C6D0F" id="Rectangle 317" o:spid="_x0000_s1026" style="position:absolute;margin-left:1pt;margin-top:.55pt;width:12pt;height:9.7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fj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" fillcolor="white [3212]" strokecolor="#243f60 [1604]" strokeweight=".25pt"/>
            </w:pict>
          </mc:Fallback>
        </mc:AlternateContent>
      </w:r>
      <w:r w:rsidRPr="00F46F7F">
        <w:rPr>
          <w:rFonts w:asciiTheme="minorHAnsi" w:hAnsiTheme="minorHAnsi"/>
          <w:color w:val="auto"/>
          <w:sz w:val="20"/>
          <w:lang w:val="fr-FR"/>
        </w:rPr>
        <w:t xml:space="preserve">Dans une certaine mesure             </w:t>
      </w:r>
    </w:p>
    <w:p w14:paraId="6D19FA91" w14:textId="3A81D53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652608" behindDoc="0" locked="0" layoutInCell="1" allowOverlap="1" wp14:anchorId="338922B6" wp14:editId="2F057C35">
                <wp:simplePos x="0" y="0"/>
                <wp:positionH relativeFrom="column">
                  <wp:posOffset>4396</wp:posOffset>
                </wp:positionH>
                <wp:positionV relativeFrom="paragraph">
                  <wp:posOffset>5715</wp:posOffset>
                </wp:positionV>
                <wp:extent cx="152400" cy="123825"/>
                <wp:effectExtent l="0" t="0" r="19050" b="28575"/>
                <wp:wrapNone/>
                <wp:docPr id="318" name="Rectangle 31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3D4D47" id="Rectangle 318" o:spid="_x0000_s1026" style="position:absolute;margin-left:.35pt;margin-top:.45pt;width:12pt;height:9.7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kGkA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" fillcolor="white [3212]" strokecolor="#243f60 [1604]" strokeweight=".25pt"/>
            </w:pict>
          </mc:Fallback>
        </mc:AlternateContent>
      </w:r>
      <w:r w:rsidRPr="00F46F7F">
        <w:rPr>
          <w:rFonts w:asciiTheme="minorHAnsi" w:hAnsiTheme="minorHAnsi"/>
          <w:color w:val="auto"/>
          <w:sz w:val="20"/>
          <w:lang w:val="fr-FR"/>
        </w:rPr>
        <w:t>Oui</w:t>
      </w:r>
    </w:p>
    <w:p w14:paraId="76A25C0F" w14:textId="49D894C2" w:rsidR="00056B6D" w:rsidRPr="00F46F7F" w:rsidRDefault="00D0781D">
      <w:pPr>
        <w:pStyle w:val="Default"/>
        <w:ind w:left="567" w:right="543" w:hanging="567"/>
        <w:rPr>
          <w:rFonts w:asciiTheme="minorHAnsi" w:hAnsiTheme="minorHAnsi"/>
          <w:noProof/>
          <w:color w:val="auto"/>
          <w:sz w:val="20"/>
          <w:szCs w:val="20"/>
          <w:lang w:val="fr-FR"/>
        </w:rPr>
      </w:pPr>
      <w:r w:rsidRPr="00F46F7F">
        <w:rPr>
          <w:rFonts w:asciiTheme="minorHAnsi" w:hAnsiTheme="minorHAnsi"/>
          <w:noProof/>
          <w:sz w:val="20"/>
          <w:lang w:val="en-US"/>
        </w:rPr>
        <mc:AlternateContent>
          <mc:Choice Requires="wps">
            <w:drawing>
              <wp:anchor distT="0" distB="0" distL="114300" distR="114300" simplePos="0" relativeHeight="251649536" behindDoc="0" locked="0" layoutInCell="1" allowOverlap="1" wp14:anchorId="6C706B78" wp14:editId="2FD7BB54">
                <wp:simplePos x="0" y="0"/>
                <wp:positionH relativeFrom="column">
                  <wp:posOffset>9525</wp:posOffset>
                </wp:positionH>
                <wp:positionV relativeFrom="paragraph">
                  <wp:posOffset>-1905</wp:posOffset>
                </wp:positionV>
                <wp:extent cx="152400" cy="123825"/>
                <wp:effectExtent l="0" t="0" r="19050" b="28575"/>
                <wp:wrapNone/>
                <wp:docPr id="320" name="Rectangle 32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5E8B9D" id="Rectangle 320" o:spid="_x0000_s1026" style="position:absolute;margin-left:.75pt;margin-top:-.15pt;width:12pt;height:9.7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HbkA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" fillcolor="white [3212]" strokecolor="#243f60 [1604]" strokeweight=".25pt"/>
            </w:pict>
          </mc:Fallback>
        </mc:AlternateContent>
      </w:r>
      <w:r w:rsidRPr="00F46F7F">
        <w:rPr>
          <w:rFonts w:asciiTheme="minorHAnsi" w:hAnsiTheme="minorHAnsi"/>
          <w:noProof/>
          <w:sz w:val="20"/>
          <w:lang w:val="en-US"/>
        </w:rPr>
        <mc:AlternateContent>
          <mc:Choice Requires="wps">
            <w:drawing>
              <wp:anchor distT="0" distB="0" distL="114300" distR="114300" simplePos="0" relativeHeight="251650560" behindDoc="0" locked="0" layoutInCell="1" allowOverlap="1" wp14:anchorId="023A4C2D" wp14:editId="118918D7">
                <wp:simplePos x="0" y="0"/>
                <wp:positionH relativeFrom="column">
                  <wp:posOffset>3385185</wp:posOffset>
                </wp:positionH>
                <wp:positionV relativeFrom="paragraph">
                  <wp:posOffset>-3175</wp:posOffset>
                </wp:positionV>
                <wp:extent cx="152400" cy="123825"/>
                <wp:effectExtent l="0" t="0" r="19050" b="28575"/>
                <wp:wrapNone/>
                <wp:docPr id="321" name="Rectangle 32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68A164" id="Rectangle 321" o:spid="_x0000_s1026" style="position:absolute;margin-left:266.55pt;margin-top:-.25pt;width:12pt;height:9.75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3x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" fillcolor="white [3212]" strokecolor="#243f60 [1604]" strokeweight=".25pt"/>
            </w:pict>
          </mc:Fallback>
        </mc:AlternateContent>
      </w:r>
      <w:r w:rsidRPr="00F46F7F">
        <w:rPr>
          <w:rFonts w:asciiTheme="minorHAnsi" w:hAnsiTheme="minorHAnsi"/>
          <w:color w:val="auto"/>
          <w:sz w:val="20"/>
          <w:lang w:val="fr-FR"/>
        </w:rPr>
        <w:t xml:space="preserve">             Je ne sais pas                                                                                       </w:t>
      </w:r>
      <w:r w:rsidR="00572ED2">
        <w:rPr>
          <w:rFonts w:asciiTheme="minorHAnsi" w:hAnsiTheme="minorHAnsi"/>
          <w:color w:val="auto"/>
          <w:sz w:val="20"/>
          <w:lang w:val="fr-FR"/>
        </w:rPr>
        <w:t>Non applicable</w:t>
      </w:r>
    </w:p>
    <w:p w14:paraId="4DB2988B" w14:textId="77777777" w:rsidR="00056B6D" w:rsidRPr="00F46F7F" w:rsidRDefault="00056B6D">
      <w:pPr>
        <w:pStyle w:val="Default"/>
        <w:ind w:right="543"/>
        <w:rPr>
          <w:rFonts w:asciiTheme="minorHAnsi" w:hAnsiTheme="minorHAnsi"/>
          <w:sz w:val="20"/>
          <w:szCs w:val="22"/>
          <w:lang w:val="fr-FR"/>
        </w:rPr>
      </w:pPr>
    </w:p>
    <w:p w14:paraId="3B97F1EE" w14:textId="77777777" w:rsidR="00056B6D" w:rsidRPr="00F46F7F" w:rsidRDefault="00056B6D">
      <w:pPr>
        <w:pStyle w:val="Default"/>
        <w:ind w:right="543"/>
        <w:rPr>
          <w:rFonts w:asciiTheme="minorHAnsi" w:hAnsiTheme="minorHAnsi"/>
          <w:sz w:val="12"/>
          <w:szCs w:val="22"/>
          <w:lang w:val="fr-FR"/>
        </w:rPr>
      </w:pPr>
    </w:p>
    <w:p w14:paraId="76662A27" w14:textId="1010244A" w:rsidR="00056B6D" w:rsidRPr="00F46F7F" w:rsidRDefault="00D0781D">
      <w:pPr>
        <w:pStyle w:val="Default"/>
        <w:ind w:right="543"/>
        <w:rPr>
          <w:rFonts w:asciiTheme="minorHAnsi" w:hAnsiTheme="minorHAnsi"/>
          <w:sz w:val="20"/>
          <w:szCs w:val="22"/>
          <w:lang w:val="fr-FR"/>
        </w:rPr>
      </w:pPr>
      <w:r w:rsidRPr="00F46F7F">
        <w:rPr>
          <w:rFonts w:asciiTheme="minorHAnsi" w:hAnsiTheme="minorHAnsi"/>
          <w:sz w:val="20"/>
          <w:lang w:val="fr-FR"/>
        </w:rPr>
        <w:t xml:space="preserve">50 [3.3.4] </w:t>
      </w:r>
      <w:r w:rsidRPr="00F46F7F">
        <w:rPr>
          <w:rFonts w:asciiTheme="minorHAnsi" w:hAnsiTheme="minorHAnsi"/>
          <w:b/>
          <w:sz w:val="20"/>
          <w:lang w:val="fr-FR"/>
        </w:rPr>
        <w:t>Votre organisation a-t-elle partagé des informations avec le Cluster sur le financement qu'elle</w:t>
      </w:r>
      <w:r w:rsidR="00EE21EC">
        <w:rPr>
          <w:rFonts w:asciiTheme="minorHAnsi" w:hAnsiTheme="minorHAnsi"/>
          <w:b/>
          <w:sz w:val="20"/>
          <w:lang w:val="fr-FR"/>
        </w:rPr>
        <w:t xml:space="preserve"> a reçu</w:t>
      </w:r>
      <w:r w:rsidRPr="00F46F7F">
        <w:rPr>
          <w:rFonts w:asciiTheme="minorHAnsi" w:hAnsiTheme="minorHAnsi"/>
          <w:b/>
          <w:sz w:val="20"/>
          <w:lang w:val="fr-FR"/>
        </w:rPr>
        <w:t xml:space="preserve"> </w:t>
      </w:r>
      <w:proofErr w:type="spellStart"/>
      <w:r w:rsidRPr="00F46F7F">
        <w:rPr>
          <w:rFonts w:asciiTheme="minorHAnsi" w:hAnsiTheme="minorHAnsi"/>
          <w:b/>
          <w:sz w:val="20"/>
          <w:lang w:val="fr-FR"/>
        </w:rPr>
        <w:t>reçu</w:t>
      </w:r>
      <w:proofErr w:type="spellEnd"/>
      <w:r w:rsidRPr="00F46F7F">
        <w:rPr>
          <w:rFonts w:asciiTheme="minorHAnsi" w:hAnsiTheme="minorHAnsi"/>
          <w:b/>
          <w:sz w:val="20"/>
          <w:lang w:val="fr-FR"/>
        </w:rPr>
        <w:t xml:space="preserve"> (en utilisant FTS ou d'autres moyens) ? </w:t>
      </w:r>
      <w:r w:rsidRPr="00F46F7F">
        <w:rPr>
          <w:rFonts w:asciiTheme="minorHAnsi" w:hAnsiTheme="minorHAnsi"/>
          <w:sz w:val="20"/>
          <w:lang w:val="fr-FR"/>
        </w:rPr>
        <w:t xml:space="preserve"> </w:t>
      </w:r>
    </w:p>
    <w:p w14:paraId="486C1BF2" w14:textId="77777777" w:rsidR="00056B6D" w:rsidRPr="00F46F7F" w:rsidRDefault="00056B6D">
      <w:pPr>
        <w:pStyle w:val="Default"/>
        <w:ind w:left="567" w:hanging="567"/>
        <w:rPr>
          <w:rFonts w:asciiTheme="minorHAnsi" w:hAnsiTheme="minorHAnsi"/>
          <w:noProof/>
          <w:color w:val="auto"/>
          <w:sz w:val="20"/>
          <w:szCs w:val="20"/>
          <w:lang w:val="fr-FR"/>
        </w:rPr>
      </w:pPr>
    </w:p>
    <w:p w14:paraId="7678DD77"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632128" behindDoc="0" locked="0" layoutInCell="1" allowOverlap="1" wp14:anchorId="538AB651" wp14:editId="0B81137A">
                <wp:simplePos x="0" y="0"/>
                <wp:positionH relativeFrom="column">
                  <wp:posOffset>11723</wp:posOffset>
                </wp:positionH>
                <wp:positionV relativeFrom="paragraph">
                  <wp:posOffset>6985</wp:posOffset>
                </wp:positionV>
                <wp:extent cx="152400" cy="123825"/>
                <wp:effectExtent l="0" t="0" r="19050" b="28575"/>
                <wp:wrapNone/>
                <wp:docPr id="299" name="Rectangle 29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9A9001" id="Rectangle 299" o:spid="_x0000_s1026" style="position:absolute;margin-left:.9pt;margin-top:.55pt;width:12pt;height:9.75pt;z-index:25163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" fillcolor="white [3212]" strokecolor="#243f60 [1604]" strokeweight=".25pt"/>
            </w:pict>
          </mc:Fallback>
        </mc:AlternateContent>
      </w:r>
      <w:r w:rsidRPr="00F46F7F">
        <w:rPr>
          <w:rFonts w:asciiTheme="minorHAnsi" w:hAnsiTheme="minorHAnsi"/>
          <w:color w:val="auto"/>
          <w:sz w:val="20"/>
          <w:lang w:val="fr-FR"/>
        </w:rPr>
        <w:t>Jamais</w:t>
      </w:r>
    </w:p>
    <w:p w14:paraId="15D5142C"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634176" behindDoc="0" locked="0" layoutInCell="1" allowOverlap="1" wp14:anchorId="71D4DED2" wp14:editId="0E7524A4">
                <wp:simplePos x="0" y="0"/>
                <wp:positionH relativeFrom="column">
                  <wp:posOffset>12455</wp:posOffset>
                </wp:positionH>
                <wp:positionV relativeFrom="paragraph">
                  <wp:posOffset>6985</wp:posOffset>
                </wp:positionV>
                <wp:extent cx="152400" cy="123825"/>
                <wp:effectExtent l="0" t="0" r="19050" b="28575"/>
                <wp:wrapNone/>
                <wp:docPr id="300" name="Rectangle 30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5136F4" id="Rectangle 300" o:spid="_x0000_s1026" style="position:absolute;margin-left:1pt;margin-top:.55pt;width:12pt;height:9.75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INj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" fillcolor="white [3212]" strokecolor="#243f60 [1604]" strokeweight=".25pt"/>
            </w:pict>
          </mc:Fallback>
        </mc:AlternateContent>
      </w:r>
      <w:r w:rsidRPr="00F46F7F">
        <w:rPr>
          <w:rFonts w:asciiTheme="minorHAnsi" w:hAnsiTheme="minorHAnsi"/>
          <w:color w:val="auto"/>
          <w:sz w:val="20"/>
          <w:lang w:val="fr-FR"/>
        </w:rPr>
        <w:t xml:space="preserve">Rarement             </w:t>
      </w:r>
    </w:p>
    <w:p w14:paraId="2A738BDD"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635200" behindDoc="0" locked="0" layoutInCell="1" allowOverlap="1" wp14:anchorId="3F0B4EEA" wp14:editId="2FDF4EB6">
                <wp:simplePos x="0" y="0"/>
                <wp:positionH relativeFrom="column">
                  <wp:posOffset>4396</wp:posOffset>
                </wp:positionH>
                <wp:positionV relativeFrom="paragraph">
                  <wp:posOffset>5715</wp:posOffset>
                </wp:positionV>
                <wp:extent cx="152400" cy="123825"/>
                <wp:effectExtent l="0" t="0" r="19050" b="28575"/>
                <wp:wrapNone/>
                <wp:docPr id="301" name="Rectangle 30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49D907" id="Rectangle 301" o:spid="_x0000_s1026" style="position:absolute;margin-left:.35pt;margin-top:.45pt;width:12pt;height:9.75pt;z-index:25163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t4n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" fillcolor="white [3212]" strokecolor="#243f60 [1604]" strokeweight=".25pt"/>
            </w:pict>
          </mc:Fallback>
        </mc:AlternateContent>
      </w:r>
      <w:r w:rsidRPr="00F46F7F">
        <w:rPr>
          <w:rFonts w:asciiTheme="minorHAnsi" w:hAnsiTheme="minorHAnsi"/>
          <w:color w:val="auto"/>
          <w:sz w:val="20"/>
          <w:lang w:val="fr-FR"/>
        </w:rPr>
        <w:t>Assez souvent</w:t>
      </w:r>
    </w:p>
    <w:p w14:paraId="2DC979C0" w14:textId="493EDB65"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636224" behindDoc="0" locked="0" layoutInCell="1" allowOverlap="1" wp14:anchorId="24DB5E95" wp14:editId="0EC83207">
                <wp:simplePos x="0" y="0"/>
                <wp:positionH relativeFrom="column">
                  <wp:posOffset>4396</wp:posOffset>
                </wp:positionH>
                <wp:positionV relativeFrom="paragraph">
                  <wp:posOffset>-2540</wp:posOffset>
                </wp:positionV>
                <wp:extent cx="152400" cy="123825"/>
                <wp:effectExtent l="0" t="0" r="19050" b="28575"/>
                <wp:wrapNone/>
                <wp:docPr id="302" name="Rectangle 30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862AEC" id="Rectangle 302" o:spid="_x0000_s1026" style="position:absolute;margin-left:.35pt;margin-top:-.2pt;width:12pt;height:9.75pt;z-index:25163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pY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Très régulièrement </w:t>
      </w:r>
    </w:p>
    <w:p w14:paraId="255073C6" w14:textId="14CFAEAC"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637248" behindDoc="0" locked="0" layoutInCell="1" allowOverlap="1" wp14:anchorId="3133FD5A" wp14:editId="328B3220">
                <wp:simplePos x="0" y="0"/>
                <wp:positionH relativeFrom="column">
                  <wp:posOffset>3330575</wp:posOffset>
                </wp:positionH>
                <wp:positionV relativeFrom="paragraph">
                  <wp:posOffset>22860</wp:posOffset>
                </wp:positionV>
                <wp:extent cx="152400" cy="123825"/>
                <wp:effectExtent l="0" t="0" r="19050" b="28575"/>
                <wp:wrapNone/>
                <wp:docPr id="303" name="Rectangle 30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CB06B8" id="Rectangle 303" o:spid="_x0000_s1026" style="position:absolute;margin-left:262.25pt;margin-top:1.8pt;width:12pt;height:9.75pt;z-index:25163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UZy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" fillcolor="white [3212]" strokecolor="#243f60 [1604]" strokeweight=".25pt"/>
            </w:pict>
          </mc:Fallback>
        </mc:AlternateContent>
      </w:r>
      <w:r w:rsidRPr="00F46F7F">
        <w:rPr>
          <w:rFonts w:asciiTheme="minorHAnsi" w:hAnsiTheme="minorHAnsi"/>
          <w:noProof/>
          <w:color w:val="auto"/>
          <w:sz w:val="20"/>
          <w:lang w:val="en-US"/>
        </w:rPr>
        <mc:AlternateContent>
          <mc:Choice Requires="wps">
            <w:drawing>
              <wp:anchor distT="0" distB="0" distL="114300" distR="114300" simplePos="0" relativeHeight="251633152" behindDoc="0" locked="0" layoutInCell="1" allowOverlap="1" wp14:anchorId="210EB398" wp14:editId="4C0C8A03">
                <wp:simplePos x="0" y="0"/>
                <wp:positionH relativeFrom="column">
                  <wp:posOffset>-4445</wp:posOffset>
                </wp:positionH>
                <wp:positionV relativeFrom="paragraph">
                  <wp:posOffset>20320</wp:posOffset>
                </wp:positionV>
                <wp:extent cx="152400" cy="123825"/>
                <wp:effectExtent l="0" t="0" r="19050" b="28575"/>
                <wp:wrapNone/>
                <wp:docPr id="304" name="Rectangle 30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4335C0" id="Rectangle 304" o:spid="_x0000_s1026" style="position:absolute;margin-left:-.35pt;margin-top:1.6pt;width:12pt;height:9.75pt;z-index:25163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Om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" fillcolor="white [3212]" strokecolor="#243f60 [1604]" strokeweight=".25pt"/>
            </w:pict>
          </mc:Fallback>
        </mc:AlternateContent>
      </w:r>
      <w:r w:rsidRPr="00F46F7F">
        <w:rPr>
          <w:rFonts w:asciiTheme="minorHAnsi" w:hAnsiTheme="minorHAnsi"/>
          <w:color w:val="auto"/>
          <w:sz w:val="20"/>
          <w:lang w:val="fr-FR"/>
        </w:rPr>
        <w:t xml:space="preserve">Je ne sais pas                                                                </w:t>
      </w:r>
      <w:r w:rsidRPr="00F46F7F">
        <w:rPr>
          <w:rFonts w:asciiTheme="minorHAnsi" w:hAnsiTheme="minorHAnsi"/>
          <w:color w:val="auto"/>
          <w:sz w:val="20"/>
          <w:lang w:val="fr-FR"/>
        </w:rPr>
        <w:tab/>
      </w:r>
      <w:r w:rsidRPr="00F46F7F">
        <w:rPr>
          <w:rFonts w:asciiTheme="minorHAnsi" w:hAnsiTheme="minorHAnsi"/>
          <w:color w:val="auto"/>
          <w:sz w:val="20"/>
          <w:lang w:val="fr-FR"/>
        </w:rPr>
        <w:tab/>
      </w:r>
      <w:r w:rsidR="00572ED2">
        <w:rPr>
          <w:rFonts w:asciiTheme="minorHAnsi" w:hAnsiTheme="minorHAnsi"/>
          <w:color w:val="auto"/>
          <w:sz w:val="20"/>
          <w:lang w:val="fr-FR"/>
        </w:rPr>
        <w:t>Non applicable</w:t>
      </w:r>
    </w:p>
    <w:p w14:paraId="1A762F2D" w14:textId="77777777" w:rsidR="00056B6D" w:rsidRPr="00F46F7F" w:rsidRDefault="00056B6D">
      <w:pPr>
        <w:pStyle w:val="Default"/>
        <w:ind w:right="543"/>
        <w:rPr>
          <w:rFonts w:asciiTheme="minorHAnsi" w:hAnsiTheme="minorHAnsi"/>
          <w:sz w:val="20"/>
          <w:szCs w:val="22"/>
          <w:lang w:val="fr-FR"/>
        </w:rPr>
      </w:pPr>
    </w:p>
    <w:p w14:paraId="42FC8652" w14:textId="77777777" w:rsidR="00056B6D" w:rsidRPr="00F46F7F" w:rsidRDefault="00056B6D">
      <w:pPr>
        <w:pStyle w:val="Default"/>
        <w:ind w:right="543"/>
        <w:rPr>
          <w:rFonts w:asciiTheme="minorHAnsi" w:hAnsiTheme="minorHAnsi"/>
          <w:sz w:val="10"/>
          <w:szCs w:val="22"/>
          <w:lang w:val="fr-FR"/>
        </w:rPr>
      </w:pPr>
    </w:p>
    <w:p w14:paraId="6CB9E1BC" w14:textId="35C14AFF" w:rsidR="00056B6D" w:rsidRPr="00F46F7F" w:rsidRDefault="00D0781D">
      <w:pPr>
        <w:pStyle w:val="Default"/>
        <w:ind w:right="543"/>
        <w:rPr>
          <w:rFonts w:asciiTheme="minorHAnsi" w:hAnsiTheme="minorHAnsi"/>
          <w:sz w:val="20"/>
          <w:szCs w:val="22"/>
          <w:lang w:val="fr-FR"/>
        </w:rPr>
      </w:pPr>
      <w:r w:rsidRPr="00F46F7F">
        <w:rPr>
          <w:rFonts w:asciiTheme="minorHAnsi" w:hAnsiTheme="minorHAnsi"/>
          <w:sz w:val="20"/>
          <w:lang w:val="fr-FR"/>
        </w:rPr>
        <w:t xml:space="preserve">51 [3.3.5] </w:t>
      </w:r>
      <w:r w:rsidRPr="00F46F7F">
        <w:rPr>
          <w:rFonts w:asciiTheme="minorHAnsi" w:hAnsiTheme="minorHAnsi"/>
          <w:b/>
          <w:sz w:val="20"/>
          <w:lang w:val="fr-FR"/>
        </w:rPr>
        <w:t xml:space="preserve">Le Cluster </w:t>
      </w:r>
      <w:proofErr w:type="spellStart"/>
      <w:r w:rsidRPr="00F46F7F">
        <w:rPr>
          <w:rFonts w:asciiTheme="minorHAnsi" w:hAnsiTheme="minorHAnsi"/>
          <w:b/>
          <w:sz w:val="20"/>
          <w:lang w:val="fr-FR"/>
        </w:rPr>
        <w:t>a-t-il</w:t>
      </w:r>
      <w:proofErr w:type="spellEnd"/>
      <w:r w:rsidRPr="00F46F7F">
        <w:rPr>
          <w:rFonts w:asciiTheme="minorHAnsi" w:hAnsiTheme="minorHAnsi"/>
          <w:b/>
          <w:sz w:val="20"/>
          <w:lang w:val="fr-FR"/>
        </w:rPr>
        <w:t xml:space="preserve"> tenu au courant les partenaires sur le montant du financement du plan d'intervention du Cluster ?</w:t>
      </w:r>
      <w:r w:rsidRPr="00F46F7F">
        <w:rPr>
          <w:rFonts w:asciiTheme="minorHAnsi" w:hAnsiTheme="minorHAnsi"/>
          <w:sz w:val="20"/>
          <w:lang w:val="fr-FR"/>
        </w:rPr>
        <w:t xml:space="preserve"> </w:t>
      </w:r>
    </w:p>
    <w:p w14:paraId="3215E35B" w14:textId="77777777" w:rsidR="00056B6D" w:rsidRPr="00F46F7F" w:rsidRDefault="00056B6D">
      <w:pPr>
        <w:pStyle w:val="Default"/>
        <w:ind w:left="567" w:hanging="567"/>
        <w:rPr>
          <w:rFonts w:asciiTheme="minorHAnsi" w:hAnsiTheme="minorHAnsi"/>
          <w:noProof/>
          <w:color w:val="auto"/>
          <w:sz w:val="20"/>
          <w:szCs w:val="20"/>
          <w:lang w:val="fr-FR"/>
        </w:rPr>
      </w:pPr>
    </w:p>
    <w:p w14:paraId="0CBFEFDB"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638272" behindDoc="0" locked="0" layoutInCell="1" allowOverlap="1" wp14:anchorId="18176CFC" wp14:editId="55BCB57F">
                <wp:simplePos x="0" y="0"/>
                <wp:positionH relativeFrom="column">
                  <wp:posOffset>11723</wp:posOffset>
                </wp:positionH>
                <wp:positionV relativeFrom="paragraph">
                  <wp:posOffset>6985</wp:posOffset>
                </wp:positionV>
                <wp:extent cx="152400" cy="123825"/>
                <wp:effectExtent l="0" t="0" r="19050" b="28575"/>
                <wp:wrapNone/>
                <wp:docPr id="305" name="Rectangle 30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78F66C" id="Rectangle 305" o:spid="_x0000_s1026" style="position:absolute;margin-left:.9pt;margin-top:.55pt;width:12pt;height:9.75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M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Jamais</w:t>
      </w:r>
    </w:p>
    <w:p w14:paraId="3A615736"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640320" behindDoc="0" locked="0" layoutInCell="1" allowOverlap="1" wp14:anchorId="438B9A95" wp14:editId="5DB630FA">
                <wp:simplePos x="0" y="0"/>
                <wp:positionH relativeFrom="column">
                  <wp:posOffset>12455</wp:posOffset>
                </wp:positionH>
                <wp:positionV relativeFrom="paragraph">
                  <wp:posOffset>6985</wp:posOffset>
                </wp:positionV>
                <wp:extent cx="152400" cy="123825"/>
                <wp:effectExtent l="0" t="0" r="19050" b="28575"/>
                <wp:wrapNone/>
                <wp:docPr id="306" name="Rectangle 30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604BB9" id="Rectangle 306" o:spid="_x0000_s1026" style="position:absolute;margin-left:1pt;margin-top:.55pt;width:12pt;height:9.75pt;z-index:25164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7vz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Rarement             </w:t>
      </w:r>
    </w:p>
    <w:p w14:paraId="435B845D"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641344" behindDoc="0" locked="0" layoutInCell="1" allowOverlap="1" wp14:anchorId="3181C169" wp14:editId="59E5A3C6">
                <wp:simplePos x="0" y="0"/>
                <wp:positionH relativeFrom="column">
                  <wp:posOffset>4396</wp:posOffset>
                </wp:positionH>
                <wp:positionV relativeFrom="paragraph">
                  <wp:posOffset>5715</wp:posOffset>
                </wp:positionV>
                <wp:extent cx="152400" cy="123825"/>
                <wp:effectExtent l="0" t="0" r="19050" b="28575"/>
                <wp:wrapNone/>
                <wp:docPr id="307" name="Rectangle 30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DA9950" id="Rectangle 307" o:spid="_x0000_s1026" style="position:absolute;margin-left:.35pt;margin-top:.45pt;width:12pt;height:9.75pt;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nfZ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" fillcolor="white [3212]" strokecolor="#243f60 [1604]" strokeweight=".25pt"/>
            </w:pict>
          </mc:Fallback>
        </mc:AlternateContent>
      </w:r>
      <w:r w:rsidRPr="00F46F7F">
        <w:rPr>
          <w:rFonts w:asciiTheme="minorHAnsi" w:hAnsiTheme="minorHAnsi"/>
          <w:color w:val="auto"/>
          <w:sz w:val="20"/>
          <w:lang w:val="fr-FR"/>
        </w:rPr>
        <w:t>Assez souvent</w:t>
      </w:r>
    </w:p>
    <w:p w14:paraId="28F1C425" w14:textId="63CA4870"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642368" behindDoc="0" locked="0" layoutInCell="1" allowOverlap="1" wp14:anchorId="59C8B978" wp14:editId="048028EF">
                <wp:simplePos x="0" y="0"/>
                <wp:positionH relativeFrom="column">
                  <wp:posOffset>4396</wp:posOffset>
                </wp:positionH>
                <wp:positionV relativeFrom="paragraph">
                  <wp:posOffset>-2540</wp:posOffset>
                </wp:positionV>
                <wp:extent cx="152400" cy="123825"/>
                <wp:effectExtent l="0" t="0" r="19050" b="28575"/>
                <wp:wrapNone/>
                <wp:docPr id="308" name="Rectangle 30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CB0ECC" id="Rectangle 308" o:spid="_x0000_s1026" style="position:absolute;margin-left:.35pt;margin-top:-.2pt;width:12pt;height:9.7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CA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Très régulièrement </w:t>
      </w:r>
    </w:p>
    <w:p w14:paraId="5DFE898B" w14:textId="7E6CA7F0"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643392" behindDoc="0" locked="0" layoutInCell="1" allowOverlap="1" wp14:anchorId="43AF015C" wp14:editId="2BD40A87">
                <wp:simplePos x="0" y="0"/>
                <wp:positionH relativeFrom="column">
                  <wp:posOffset>3330575</wp:posOffset>
                </wp:positionH>
                <wp:positionV relativeFrom="paragraph">
                  <wp:posOffset>22860</wp:posOffset>
                </wp:positionV>
                <wp:extent cx="152400" cy="123825"/>
                <wp:effectExtent l="0" t="0" r="19050" b="28575"/>
                <wp:wrapNone/>
                <wp:docPr id="309" name="Rectangle 30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25DA06" id="Rectangle 309" o:spid="_x0000_s1026" style="position:absolute;margin-left:262.25pt;margin-top:1.8pt;width:12pt;height:9.75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syq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" fillcolor="white [3212]" strokecolor="#243f60 [1604]" strokeweight=".25pt"/>
            </w:pict>
          </mc:Fallback>
        </mc:AlternateContent>
      </w:r>
      <w:r w:rsidRPr="00F46F7F">
        <w:rPr>
          <w:rFonts w:asciiTheme="minorHAnsi" w:hAnsiTheme="minorHAnsi"/>
          <w:noProof/>
          <w:color w:val="auto"/>
          <w:sz w:val="20"/>
          <w:lang w:val="en-US"/>
        </w:rPr>
        <mc:AlternateContent>
          <mc:Choice Requires="wps">
            <w:drawing>
              <wp:anchor distT="0" distB="0" distL="114300" distR="114300" simplePos="0" relativeHeight="251639296" behindDoc="0" locked="0" layoutInCell="1" allowOverlap="1" wp14:anchorId="00A4AA4C" wp14:editId="4825E380">
                <wp:simplePos x="0" y="0"/>
                <wp:positionH relativeFrom="column">
                  <wp:posOffset>-4445</wp:posOffset>
                </wp:positionH>
                <wp:positionV relativeFrom="paragraph">
                  <wp:posOffset>20320</wp:posOffset>
                </wp:positionV>
                <wp:extent cx="152400" cy="123825"/>
                <wp:effectExtent l="0" t="0" r="19050" b="28575"/>
                <wp:wrapNone/>
                <wp:docPr id="310" name="Rectangle 31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5ABB51" id="Rectangle 310" o:spid="_x0000_s1026" style="position:absolute;margin-left:-.35pt;margin-top:1.6pt;width:12pt;height:9.75pt;z-index:25163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uLj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" fillcolor="white [3212]" strokecolor="#243f60 [1604]" strokeweight=".25pt"/>
            </w:pict>
          </mc:Fallback>
        </mc:AlternateContent>
      </w:r>
      <w:r w:rsidRPr="00F46F7F">
        <w:rPr>
          <w:rFonts w:asciiTheme="minorHAnsi" w:hAnsiTheme="minorHAnsi"/>
          <w:color w:val="auto"/>
          <w:sz w:val="20"/>
          <w:lang w:val="fr-FR"/>
        </w:rPr>
        <w:t xml:space="preserve">Je ne sais pas                                                                </w:t>
      </w:r>
      <w:r w:rsidRPr="00F46F7F">
        <w:rPr>
          <w:rFonts w:asciiTheme="minorHAnsi" w:hAnsiTheme="minorHAnsi"/>
          <w:color w:val="auto"/>
          <w:sz w:val="20"/>
          <w:lang w:val="fr-FR"/>
        </w:rPr>
        <w:tab/>
      </w:r>
      <w:r w:rsidRPr="00F46F7F">
        <w:rPr>
          <w:rFonts w:asciiTheme="minorHAnsi" w:hAnsiTheme="minorHAnsi"/>
          <w:color w:val="auto"/>
          <w:sz w:val="20"/>
          <w:lang w:val="fr-FR"/>
        </w:rPr>
        <w:tab/>
      </w:r>
      <w:r w:rsidR="00572ED2">
        <w:rPr>
          <w:rFonts w:asciiTheme="minorHAnsi" w:hAnsiTheme="minorHAnsi"/>
          <w:color w:val="auto"/>
          <w:sz w:val="20"/>
          <w:lang w:val="fr-FR"/>
        </w:rPr>
        <w:t>Non applicable</w:t>
      </w:r>
    </w:p>
    <w:p w14:paraId="3A2B19B7" w14:textId="77777777" w:rsidR="00056B6D" w:rsidRPr="00F46F7F" w:rsidRDefault="00056B6D">
      <w:pPr>
        <w:pStyle w:val="Default"/>
        <w:spacing w:after="120"/>
        <w:rPr>
          <w:rFonts w:asciiTheme="minorHAnsi" w:hAnsiTheme="minorHAnsi"/>
          <w:noProof/>
          <w:color w:val="auto"/>
          <w:sz w:val="20"/>
          <w:szCs w:val="20"/>
          <w:lang w:val="fr-FR"/>
        </w:rPr>
      </w:pPr>
    </w:p>
    <w:p w14:paraId="10BA13B3" w14:textId="77777777" w:rsidR="00056B6D" w:rsidRPr="00F46F7F" w:rsidRDefault="00056B6D">
      <w:pPr>
        <w:spacing w:line="240" w:lineRule="exact"/>
        <w:ind w:left="567" w:right="543" w:hanging="567"/>
        <w:rPr>
          <w:rFonts w:eastAsia="Verdana" w:cs="Verdana"/>
          <w:color w:val="FF0000"/>
          <w:spacing w:val="1"/>
          <w:sz w:val="20"/>
          <w:szCs w:val="20"/>
        </w:rPr>
      </w:pPr>
    </w:p>
    <w:p w14:paraId="3E99E0D8" w14:textId="5366E177" w:rsidR="00056B6D" w:rsidRPr="00F46F7F" w:rsidRDefault="00D0781D">
      <w:pPr>
        <w:spacing w:after="0" w:line="240" w:lineRule="auto"/>
        <w:ind w:left="567" w:right="543" w:hanging="567"/>
        <w:rPr>
          <w:rFonts w:eastAsia="Verdana" w:cs="Verdana"/>
          <w:b/>
          <w:spacing w:val="-6"/>
          <w:sz w:val="20"/>
          <w:szCs w:val="20"/>
        </w:rPr>
      </w:pPr>
      <w:r w:rsidRPr="00F46F7F">
        <w:rPr>
          <w:rFonts w:eastAsia="Verdana" w:cs="Verdana"/>
          <w:sz w:val="20"/>
        </w:rPr>
        <w:lastRenderedPageBreak/>
        <w:t>52 [3.3.6]</w:t>
      </w:r>
      <w:r w:rsidRPr="00F46F7F">
        <w:rPr>
          <w:rFonts w:eastAsia="Verdana" w:cs="Verdana"/>
          <w:b/>
          <w:sz w:val="20"/>
        </w:rPr>
        <w:t xml:space="preserve"> Dans quelle mesure votre Cluster </w:t>
      </w:r>
      <w:proofErr w:type="spellStart"/>
      <w:r w:rsidRPr="00F46F7F">
        <w:rPr>
          <w:rFonts w:eastAsia="Verdana" w:cs="Verdana"/>
          <w:b/>
          <w:sz w:val="20"/>
        </w:rPr>
        <w:t>a-t-il</w:t>
      </w:r>
      <w:proofErr w:type="spellEnd"/>
      <w:r w:rsidRPr="00F46F7F">
        <w:rPr>
          <w:rFonts w:eastAsia="Verdana" w:cs="Verdana"/>
          <w:b/>
          <w:sz w:val="20"/>
        </w:rPr>
        <w:t xml:space="preserve"> aidé votre organisation à accéder aux fonds ?</w:t>
      </w:r>
    </w:p>
    <w:p w14:paraId="30539B4E" w14:textId="77777777" w:rsidR="00056B6D" w:rsidRPr="00F46F7F" w:rsidRDefault="00056B6D">
      <w:pPr>
        <w:pStyle w:val="Default"/>
        <w:rPr>
          <w:rFonts w:asciiTheme="minorHAnsi" w:hAnsiTheme="minorHAnsi"/>
          <w:noProof/>
          <w:color w:val="auto"/>
          <w:sz w:val="20"/>
          <w:szCs w:val="20"/>
          <w:lang w:val="fr-FR"/>
        </w:rPr>
      </w:pPr>
    </w:p>
    <w:p w14:paraId="1279DB33"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02816" behindDoc="0" locked="0" layoutInCell="1" allowOverlap="1" wp14:anchorId="20061E24" wp14:editId="25BF11D0">
                <wp:simplePos x="0" y="0"/>
                <wp:positionH relativeFrom="column">
                  <wp:posOffset>8792</wp:posOffset>
                </wp:positionH>
                <wp:positionV relativeFrom="paragraph">
                  <wp:posOffset>0</wp:posOffset>
                </wp:positionV>
                <wp:extent cx="152400" cy="123825"/>
                <wp:effectExtent l="0" t="0" r="19050" b="28575"/>
                <wp:wrapNone/>
                <wp:docPr id="410" name="Rectangle 41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CBA01A" id="Rectangle 410" o:spid="_x0000_s1026" style="position:absolute;margin-left:.7pt;margin-top:0;width:12pt;height:9.75pt;z-index:25200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1b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Pas du tout</w:t>
      </w:r>
    </w:p>
    <w:p w14:paraId="67DB0187"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04864" behindDoc="0" locked="0" layoutInCell="1" allowOverlap="1" wp14:anchorId="2E1B1E06" wp14:editId="615B8E44">
                <wp:simplePos x="0" y="0"/>
                <wp:positionH relativeFrom="column">
                  <wp:posOffset>12455</wp:posOffset>
                </wp:positionH>
                <wp:positionV relativeFrom="paragraph">
                  <wp:posOffset>6985</wp:posOffset>
                </wp:positionV>
                <wp:extent cx="152400" cy="123825"/>
                <wp:effectExtent l="0" t="0" r="19050" b="28575"/>
                <wp:wrapNone/>
                <wp:docPr id="411" name="Rectangle 41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7AF754" id="Rectangle 411" o:spid="_x0000_s1026" style="position:absolute;margin-left:1pt;margin-top:.55pt;width:12pt;height:9.75pt;z-index:25200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2Fx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" fillcolor="white [3212]" strokecolor="#243f60 [1604]" strokeweight=".25pt"/>
            </w:pict>
          </mc:Fallback>
        </mc:AlternateContent>
      </w:r>
      <w:r w:rsidRPr="00F46F7F">
        <w:rPr>
          <w:rFonts w:asciiTheme="minorHAnsi" w:hAnsiTheme="minorHAnsi"/>
          <w:color w:val="auto"/>
          <w:sz w:val="20"/>
          <w:lang w:val="fr-FR"/>
        </w:rPr>
        <w:t xml:space="preserve">Un peu             </w:t>
      </w:r>
    </w:p>
    <w:p w14:paraId="57D67541"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05888" behindDoc="0" locked="0" layoutInCell="1" allowOverlap="1" wp14:anchorId="106DA87D" wp14:editId="59E57875">
                <wp:simplePos x="0" y="0"/>
                <wp:positionH relativeFrom="column">
                  <wp:posOffset>4396</wp:posOffset>
                </wp:positionH>
                <wp:positionV relativeFrom="paragraph">
                  <wp:posOffset>5715</wp:posOffset>
                </wp:positionV>
                <wp:extent cx="152400" cy="123825"/>
                <wp:effectExtent l="0" t="0" r="19050" b="28575"/>
                <wp:wrapNone/>
                <wp:docPr id="193" name="Rectangle 19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516FDA" id="Rectangle 193" o:spid="_x0000_s1026" style="position:absolute;margin-left:.35pt;margin-top:.45pt;width:12pt;height:9.75pt;z-index:25200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6BkQIAAH8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" fillcolor="white [3212]" strokecolor="#243f60 [1604]" strokeweight=".25pt"/>
            </w:pict>
          </mc:Fallback>
        </mc:AlternateContent>
      </w:r>
      <w:r w:rsidRPr="00F46F7F">
        <w:rPr>
          <w:rFonts w:asciiTheme="minorHAnsi" w:hAnsiTheme="minorHAnsi"/>
          <w:color w:val="auto"/>
          <w:sz w:val="20"/>
          <w:lang w:val="fr-FR"/>
        </w:rPr>
        <w:t xml:space="preserve">Assez </w:t>
      </w:r>
    </w:p>
    <w:p w14:paraId="68C3159F" w14:textId="5D8C9972"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06912" behindDoc="0" locked="0" layoutInCell="1" allowOverlap="1" wp14:anchorId="42E57A4B" wp14:editId="4F05B50F">
                <wp:simplePos x="0" y="0"/>
                <wp:positionH relativeFrom="column">
                  <wp:posOffset>4396</wp:posOffset>
                </wp:positionH>
                <wp:positionV relativeFrom="paragraph">
                  <wp:posOffset>-2540</wp:posOffset>
                </wp:positionV>
                <wp:extent cx="152400" cy="123825"/>
                <wp:effectExtent l="0" t="0" r="19050" b="28575"/>
                <wp:wrapNone/>
                <wp:docPr id="195" name="Rectangle 19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6B214E" id="Rectangle 195" o:spid="_x0000_s1026" style="position:absolute;margin-left:.35pt;margin-top:-.2pt;width:12pt;height:9.75pt;z-index:25200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Sd/kw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" fillcolor="white [3212]" strokecolor="#243f60 [1604]" strokeweight=".25pt"/>
            </w:pict>
          </mc:Fallback>
        </mc:AlternateContent>
      </w:r>
      <w:r w:rsidRPr="00F46F7F">
        <w:rPr>
          <w:rFonts w:asciiTheme="minorHAnsi" w:hAnsiTheme="minorHAnsi"/>
          <w:color w:val="auto"/>
          <w:sz w:val="20"/>
          <w:lang w:val="fr-FR"/>
        </w:rPr>
        <w:t xml:space="preserve">Beaucoup </w:t>
      </w:r>
    </w:p>
    <w:p w14:paraId="595D16F4" w14:textId="2973AFE1"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08960" behindDoc="0" locked="0" layoutInCell="1" allowOverlap="1" wp14:anchorId="3040CD2C" wp14:editId="2596CD9F">
                <wp:simplePos x="0" y="0"/>
                <wp:positionH relativeFrom="column">
                  <wp:posOffset>3810</wp:posOffset>
                </wp:positionH>
                <wp:positionV relativeFrom="paragraph">
                  <wp:posOffset>33020</wp:posOffset>
                </wp:positionV>
                <wp:extent cx="152400" cy="123825"/>
                <wp:effectExtent l="0" t="0" r="19050" b="28575"/>
                <wp:wrapNone/>
                <wp:docPr id="196" name="Rectangle 19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770228" id="Rectangle 196" o:spid="_x0000_s1026" style="position:absolute;margin-left:.3pt;margin-top:2.6pt;width:12pt;height:9.75pt;z-index:25200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3MAkQIAAH8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" fillcolor="white [3212]" strokecolor="#243f60 [1604]" strokeweight=".25pt"/>
            </w:pict>
          </mc:Fallback>
        </mc:AlternateContent>
      </w:r>
      <w:r w:rsidRPr="00F46F7F">
        <w:rPr>
          <w:rFonts w:asciiTheme="minorHAnsi" w:hAnsiTheme="minorHAnsi"/>
          <w:noProof/>
          <w:sz w:val="20"/>
          <w:lang w:val="en-US"/>
        </w:rPr>
        <mc:AlternateContent>
          <mc:Choice Requires="wps">
            <w:drawing>
              <wp:anchor distT="0" distB="0" distL="114300" distR="114300" simplePos="0" relativeHeight="252003840" behindDoc="0" locked="0" layoutInCell="1" allowOverlap="1" wp14:anchorId="534B116C" wp14:editId="28FFE0E2">
                <wp:simplePos x="0" y="0"/>
                <wp:positionH relativeFrom="column">
                  <wp:posOffset>3809365</wp:posOffset>
                </wp:positionH>
                <wp:positionV relativeFrom="paragraph">
                  <wp:posOffset>34925</wp:posOffset>
                </wp:positionV>
                <wp:extent cx="152400" cy="123825"/>
                <wp:effectExtent l="0" t="0" r="19050" b="28575"/>
                <wp:wrapNone/>
                <wp:docPr id="194" name="Rectangle 19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525B8E" id="Rectangle 194" o:spid="_x0000_s1026" style="position:absolute;margin-left:299.95pt;margin-top:2.75pt;width:12pt;height:9.75pt;z-index:25200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OtVkQ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" fillcolor="white [3212]" strokecolor="#243f60 [1604]" strokeweight=".25pt"/>
            </w:pict>
          </mc:Fallback>
        </mc:AlternateContent>
      </w:r>
      <w:r w:rsidRPr="00F46F7F">
        <w:rPr>
          <w:rFonts w:asciiTheme="minorHAnsi" w:hAnsiTheme="minorHAnsi"/>
          <w:color w:val="auto"/>
          <w:sz w:val="20"/>
          <w:lang w:val="fr-FR"/>
        </w:rPr>
        <w:t xml:space="preserve">Je ne sais pas                                         </w:t>
      </w:r>
      <w:r w:rsidRPr="00F46F7F">
        <w:rPr>
          <w:rFonts w:asciiTheme="minorHAnsi" w:hAnsiTheme="minorHAnsi"/>
          <w:color w:val="auto"/>
          <w:sz w:val="20"/>
          <w:lang w:val="fr-FR"/>
        </w:rPr>
        <w:tab/>
      </w:r>
      <w:r w:rsidRPr="00F46F7F">
        <w:rPr>
          <w:rFonts w:asciiTheme="minorHAnsi" w:hAnsiTheme="minorHAnsi"/>
          <w:color w:val="auto"/>
          <w:sz w:val="20"/>
          <w:lang w:val="fr-FR"/>
        </w:rPr>
        <w:tab/>
      </w:r>
      <w:r w:rsidRPr="00F46F7F">
        <w:rPr>
          <w:rFonts w:asciiTheme="minorHAnsi" w:hAnsiTheme="minorHAnsi"/>
          <w:color w:val="auto"/>
          <w:sz w:val="20"/>
          <w:lang w:val="fr-FR"/>
        </w:rPr>
        <w:tab/>
      </w:r>
      <w:r w:rsidRPr="00F46F7F">
        <w:rPr>
          <w:rFonts w:asciiTheme="minorHAnsi" w:hAnsiTheme="minorHAnsi"/>
          <w:color w:val="auto"/>
          <w:sz w:val="20"/>
          <w:lang w:val="fr-FR"/>
        </w:rPr>
        <w:tab/>
      </w:r>
      <w:r w:rsidRPr="00F46F7F">
        <w:rPr>
          <w:rFonts w:asciiTheme="minorHAnsi" w:hAnsiTheme="minorHAnsi"/>
          <w:color w:val="auto"/>
          <w:sz w:val="20"/>
          <w:lang w:val="fr-FR"/>
        </w:rPr>
        <w:tab/>
      </w:r>
      <w:r w:rsidR="00572ED2">
        <w:rPr>
          <w:rFonts w:asciiTheme="minorHAnsi" w:hAnsiTheme="minorHAnsi"/>
          <w:color w:val="auto"/>
          <w:sz w:val="20"/>
          <w:lang w:val="fr-FR"/>
        </w:rPr>
        <w:t>Non applicable</w:t>
      </w:r>
    </w:p>
    <w:p w14:paraId="08EF8BFD" w14:textId="77777777" w:rsidR="00056B6D" w:rsidRPr="00F46F7F" w:rsidRDefault="00056B6D">
      <w:pPr>
        <w:pStyle w:val="Default"/>
        <w:spacing w:after="120"/>
        <w:rPr>
          <w:rFonts w:asciiTheme="minorHAnsi" w:hAnsiTheme="minorHAnsi"/>
          <w:noProof/>
          <w:color w:val="auto"/>
          <w:sz w:val="20"/>
          <w:szCs w:val="20"/>
          <w:lang w:val="fr-FR"/>
        </w:rPr>
      </w:pPr>
    </w:p>
    <w:p w14:paraId="255B25C7" w14:textId="77777777" w:rsidR="00056B6D" w:rsidRPr="00F46F7F" w:rsidRDefault="00056B6D">
      <w:pPr>
        <w:pStyle w:val="Default"/>
        <w:spacing w:after="120"/>
        <w:rPr>
          <w:rFonts w:asciiTheme="minorHAnsi" w:hAnsiTheme="minorHAnsi"/>
          <w:noProof/>
          <w:color w:val="auto"/>
          <w:sz w:val="20"/>
          <w:szCs w:val="20"/>
          <w:lang w:val="fr-FR"/>
        </w:rPr>
      </w:pPr>
    </w:p>
    <w:tbl>
      <w:tblPr>
        <w:tblStyle w:val="TableGrid"/>
        <w:tblW w:w="0" w:type="auto"/>
        <w:tblLook w:val="04A0" w:firstRow="1" w:lastRow="0" w:firstColumn="1" w:lastColumn="0" w:noHBand="0" w:noVBand="1"/>
      </w:tblPr>
      <w:tblGrid>
        <w:gridCol w:w="10456"/>
      </w:tblGrid>
      <w:tr w:rsidR="00707911" w:rsidRPr="00F46F7F" w14:paraId="5519734E" w14:textId="77777777" w:rsidTr="00707911">
        <w:trPr>
          <w:trHeight w:val="848"/>
        </w:trPr>
        <w:tc>
          <w:tcPr>
            <w:tcW w:w="10682" w:type="dxa"/>
          </w:tcPr>
          <w:p w14:paraId="68DA315D" w14:textId="77777777" w:rsidR="00056B6D" w:rsidRPr="00F46F7F" w:rsidRDefault="00056B6D">
            <w:pPr>
              <w:pStyle w:val="Default"/>
              <w:rPr>
                <w:noProof/>
                <w:color w:val="auto"/>
                <w:sz w:val="18"/>
                <w:szCs w:val="22"/>
                <w:lang w:val="fr-FR"/>
              </w:rPr>
            </w:pPr>
          </w:p>
          <w:p w14:paraId="15A4AF6E" w14:textId="2CE4815A" w:rsidR="00056B6D" w:rsidRPr="00F46F7F" w:rsidRDefault="00D0781D">
            <w:pPr>
              <w:pStyle w:val="Default"/>
              <w:rPr>
                <w:rFonts w:asciiTheme="minorHAnsi" w:hAnsiTheme="minorHAnsi"/>
                <w:noProof/>
                <w:color w:val="auto"/>
                <w:sz w:val="20"/>
                <w:szCs w:val="22"/>
                <w:lang w:val="fr-FR"/>
              </w:rPr>
            </w:pPr>
            <w:r w:rsidRPr="00F46F7F">
              <w:rPr>
                <w:rFonts w:asciiTheme="minorHAnsi" w:hAnsiTheme="minorHAnsi"/>
                <w:color w:val="auto"/>
                <w:sz w:val="20"/>
                <w:lang w:val="fr-FR"/>
              </w:rPr>
              <w:t xml:space="preserve">53 [3.3.7] Écrivez ici tout commentaire ou toute </w:t>
            </w:r>
            <w:r w:rsidRPr="00F46F7F">
              <w:rPr>
                <w:rFonts w:asciiTheme="minorHAnsi" w:hAnsiTheme="minorHAnsi"/>
                <w:sz w:val="20"/>
                <w:lang w:val="fr-FR"/>
              </w:rPr>
              <w:t>information</w:t>
            </w:r>
            <w:r w:rsidRPr="00F46F7F">
              <w:rPr>
                <w:rFonts w:asciiTheme="minorHAnsi" w:hAnsiTheme="minorHAnsi"/>
                <w:color w:val="auto"/>
                <w:sz w:val="20"/>
                <w:lang w:val="fr-FR"/>
              </w:rPr>
              <w:t xml:space="preserve"> que vous souhaitez ajouter à propos de la planification et du développement de la stratégie.</w:t>
            </w:r>
          </w:p>
          <w:p w14:paraId="69EABEFD" w14:textId="77777777" w:rsidR="00056B6D" w:rsidRPr="00F46F7F" w:rsidRDefault="00056B6D">
            <w:pPr>
              <w:pStyle w:val="Default"/>
              <w:rPr>
                <w:noProof/>
                <w:sz w:val="22"/>
                <w:szCs w:val="22"/>
                <w:lang w:val="fr-FR"/>
              </w:rPr>
            </w:pPr>
          </w:p>
          <w:p w14:paraId="2F628525" w14:textId="77777777" w:rsidR="00056B6D" w:rsidRPr="00F46F7F" w:rsidRDefault="00056B6D">
            <w:pPr>
              <w:pStyle w:val="Default"/>
              <w:rPr>
                <w:noProof/>
                <w:sz w:val="22"/>
                <w:szCs w:val="22"/>
                <w:lang w:val="fr-FR"/>
              </w:rPr>
            </w:pPr>
          </w:p>
          <w:p w14:paraId="63116070" w14:textId="77777777" w:rsidR="00056B6D" w:rsidRPr="00F46F7F" w:rsidRDefault="00056B6D">
            <w:pPr>
              <w:pStyle w:val="Default"/>
              <w:rPr>
                <w:noProof/>
                <w:sz w:val="22"/>
                <w:szCs w:val="22"/>
                <w:lang w:val="fr-FR"/>
              </w:rPr>
            </w:pPr>
          </w:p>
          <w:p w14:paraId="087F3D02" w14:textId="77777777" w:rsidR="00056B6D" w:rsidRPr="00F46F7F" w:rsidRDefault="00056B6D">
            <w:pPr>
              <w:pStyle w:val="Default"/>
              <w:rPr>
                <w:noProof/>
                <w:sz w:val="22"/>
                <w:szCs w:val="22"/>
                <w:lang w:val="fr-FR"/>
              </w:rPr>
            </w:pPr>
          </w:p>
          <w:p w14:paraId="145434F8" w14:textId="77777777" w:rsidR="00056B6D" w:rsidRPr="00F46F7F" w:rsidRDefault="00056B6D">
            <w:pPr>
              <w:pStyle w:val="Default"/>
              <w:rPr>
                <w:noProof/>
                <w:sz w:val="22"/>
                <w:szCs w:val="22"/>
                <w:lang w:val="fr-FR"/>
              </w:rPr>
            </w:pPr>
          </w:p>
          <w:p w14:paraId="7D80CD41" w14:textId="77777777" w:rsidR="00056B6D" w:rsidRPr="00F46F7F" w:rsidRDefault="00056B6D">
            <w:pPr>
              <w:pStyle w:val="Default"/>
              <w:rPr>
                <w:noProof/>
                <w:sz w:val="22"/>
                <w:szCs w:val="22"/>
                <w:lang w:val="fr-FR"/>
              </w:rPr>
            </w:pPr>
          </w:p>
          <w:p w14:paraId="514F3B89" w14:textId="77777777" w:rsidR="00056B6D" w:rsidRPr="00F46F7F" w:rsidRDefault="00056B6D">
            <w:pPr>
              <w:pStyle w:val="Default"/>
              <w:rPr>
                <w:noProof/>
                <w:sz w:val="22"/>
                <w:szCs w:val="22"/>
                <w:lang w:val="fr-FR"/>
              </w:rPr>
            </w:pPr>
          </w:p>
          <w:p w14:paraId="719AA784" w14:textId="77777777" w:rsidR="00056B6D" w:rsidRPr="00F46F7F" w:rsidRDefault="00056B6D">
            <w:pPr>
              <w:pStyle w:val="Default"/>
              <w:rPr>
                <w:noProof/>
                <w:sz w:val="22"/>
                <w:szCs w:val="22"/>
                <w:lang w:val="fr-FR"/>
              </w:rPr>
            </w:pPr>
          </w:p>
        </w:tc>
      </w:tr>
    </w:tbl>
    <w:p w14:paraId="4C695705" w14:textId="77777777" w:rsidR="00056B6D" w:rsidRPr="00F46F7F" w:rsidRDefault="00056B6D">
      <w:pPr>
        <w:pStyle w:val="Default"/>
        <w:ind w:right="543"/>
        <w:rPr>
          <w:rFonts w:asciiTheme="minorHAnsi" w:hAnsiTheme="minorHAnsi"/>
          <w:sz w:val="20"/>
          <w:szCs w:val="22"/>
          <w:lang w:val="fr-FR"/>
        </w:rPr>
      </w:pPr>
    </w:p>
    <w:p w14:paraId="003C32F0" w14:textId="77777777" w:rsidR="00056B6D" w:rsidRPr="00F46F7F" w:rsidRDefault="00056B6D">
      <w:pPr>
        <w:pStyle w:val="Default"/>
        <w:ind w:right="543"/>
        <w:rPr>
          <w:rFonts w:asciiTheme="minorHAnsi" w:hAnsiTheme="minorHAnsi"/>
          <w:sz w:val="20"/>
          <w:szCs w:val="22"/>
          <w:lang w:val="fr-FR"/>
        </w:rPr>
      </w:pPr>
    </w:p>
    <w:p w14:paraId="207AC5AE" w14:textId="77777777" w:rsidR="00056B6D" w:rsidRPr="00F46F7F" w:rsidRDefault="00056B6D">
      <w:pPr>
        <w:pStyle w:val="Default"/>
        <w:ind w:right="543"/>
        <w:rPr>
          <w:rFonts w:asciiTheme="minorHAnsi" w:hAnsiTheme="minorHAnsi"/>
          <w:sz w:val="20"/>
          <w:szCs w:val="22"/>
          <w:lang w:val="fr-FR"/>
        </w:rPr>
      </w:pPr>
    </w:p>
    <w:p w14:paraId="20FE694C" w14:textId="77777777" w:rsidR="00056B6D" w:rsidRPr="00F46F7F" w:rsidRDefault="00056B6D">
      <w:pPr>
        <w:pStyle w:val="Default"/>
        <w:ind w:right="543"/>
        <w:rPr>
          <w:rFonts w:asciiTheme="minorHAnsi" w:hAnsiTheme="minorHAnsi"/>
          <w:sz w:val="20"/>
          <w:szCs w:val="22"/>
          <w:lang w:val="fr-FR"/>
        </w:rPr>
      </w:pPr>
    </w:p>
    <w:p w14:paraId="5B1A5C9A" w14:textId="77777777" w:rsidR="00056B6D" w:rsidRPr="00F46F7F" w:rsidRDefault="00056B6D">
      <w:pPr>
        <w:pStyle w:val="Default"/>
        <w:ind w:right="543"/>
        <w:rPr>
          <w:rFonts w:asciiTheme="minorHAnsi" w:hAnsiTheme="minorHAnsi"/>
          <w:sz w:val="20"/>
          <w:szCs w:val="22"/>
          <w:lang w:val="fr-FR"/>
        </w:rPr>
      </w:pPr>
    </w:p>
    <w:p w14:paraId="1D5F718A" w14:textId="77777777" w:rsidR="00056B6D" w:rsidRPr="00F46F7F" w:rsidRDefault="00D0781D">
      <w:pPr>
        <w:spacing w:after="0" w:line="240" w:lineRule="auto"/>
        <w:rPr>
          <w:rFonts w:cs="Arial"/>
          <w:b/>
          <w:noProof/>
          <w:sz w:val="28"/>
          <w:szCs w:val="26"/>
        </w:rPr>
      </w:pPr>
      <w:r w:rsidRPr="00F46F7F">
        <w:rPr>
          <w:rFonts w:cs="Arial"/>
          <w:b/>
          <w:sz w:val="28"/>
        </w:rPr>
        <w:br w:type="page"/>
      </w:r>
    </w:p>
    <w:p w14:paraId="71937CB1" w14:textId="3F91D8F5" w:rsidR="00056B6D" w:rsidRPr="00F46F7F" w:rsidRDefault="00D0781D">
      <w:pPr>
        <w:spacing w:after="0" w:line="240" w:lineRule="auto"/>
        <w:ind w:left="851" w:hanging="851"/>
        <w:rPr>
          <w:b/>
          <w:color w:val="548DD4" w:themeColor="text2" w:themeTint="99"/>
          <w:sz w:val="28"/>
          <w:szCs w:val="26"/>
        </w:rPr>
      </w:pPr>
      <w:r w:rsidRPr="00F46F7F">
        <w:rPr>
          <w:rFonts w:cs="Arial"/>
          <w:b/>
          <w:sz w:val="28"/>
        </w:rPr>
        <w:lastRenderedPageBreak/>
        <w:t>4.</w:t>
      </w:r>
      <w:r w:rsidRPr="00F46F7F">
        <w:rPr>
          <w:rFonts w:cs="Arial"/>
          <w:b/>
          <w:color w:val="548DD4" w:themeColor="text2" w:themeTint="99"/>
          <w:sz w:val="28"/>
        </w:rPr>
        <w:t xml:space="preserve">  Surveillance et évaluation de la performance.</w:t>
      </w:r>
    </w:p>
    <w:p w14:paraId="42239008" w14:textId="58773BF2" w:rsidR="00056B6D" w:rsidRPr="00F46F7F" w:rsidRDefault="00D0781D">
      <w:pPr>
        <w:tabs>
          <w:tab w:val="left" w:pos="851"/>
        </w:tabs>
        <w:spacing w:after="0" w:line="240" w:lineRule="auto"/>
        <w:ind w:left="851" w:hanging="851"/>
        <w:rPr>
          <w:b/>
          <w:color w:val="FFC000"/>
          <w:sz w:val="28"/>
          <w:szCs w:val="26"/>
        </w:rPr>
      </w:pPr>
      <w:r w:rsidRPr="00F46F7F">
        <w:rPr>
          <w:rFonts w:cs="Arial"/>
          <w:b/>
          <w:sz w:val="28"/>
        </w:rPr>
        <w:t>4.1-3.</w:t>
      </w:r>
      <w:r w:rsidRPr="00F46F7F">
        <w:rPr>
          <w:rFonts w:cs="Arial"/>
          <w:b/>
          <w:sz w:val="28"/>
        </w:rPr>
        <w:tab/>
      </w:r>
      <w:r w:rsidRPr="00F46F7F">
        <w:rPr>
          <w:rFonts w:cs="Arial"/>
          <w:b/>
          <w:color w:val="FFC000"/>
          <w:sz w:val="28"/>
        </w:rPr>
        <w:t xml:space="preserve">Surveillance et rapports sur les activités et les besoins : mesure des progrès par rapport à la stratégie du Cluster et aux résultats convenus ; recommandation de mesures correctives si nécessaire. </w:t>
      </w:r>
    </w:p>
    <w:p w14:paraId="695954F3" w14:textId="77777777" w:rsidR="00056B6D" w:rsidRPr="00F46F7F" w:rsidRDefault="00056B6D">
      <w:pPr>
        <w:pStyle w:val="Default"/>
        <w:ind w:left="709" w:right="543" w:hanging="709"/>
        <w:rPr>
          <w:rFonts w:asciiTheme="minorHAnsi" w:hAnsiTheme="minorHAnsi"/>
          <w:sz w:val="20"/>
          <w:szCs w:val="22"/>
          <w:lang w:val="fr-FR"/>
        </w:rPr>
      </w:pPr>
    </w:p>
    <w:p w14:paraId="231CEA83" w14:textId="77777777" w:rsidR="00056B6D" w:rsidRPr="00F46F7F" w:rsidRDefault="00056B6D">
      <w:pPr>
        <w:pStyle w:val="Default"/>
        <w:ind w:right="543"/>
        <w:rPr>
          <w:rFonts w:asciiTheme="minorHAnsi" w:hAnsiTheme="minorHAnsi"/>
          <w:sz w:val="20"/>
          <w:szCs w:val="22"/>
          <w:lang w:val="fr-FR"/>
        </w:rPr>
      </w:pPr>
    </w:p>
    <w:p w14:paraId="275D5D36" w14:textId="5F2BF362" w:rsidR="00056B6D" w:rsidRPr="00F46F7F" w:rsidRDefault="00D0781D">
      <w:pPr>
        <w:pStyle w:val="Default"/>
        <w:ind w:right="543"/>
        <w:rPr>
          <w:rFonts w:asciiTheme="minorHAnsi" w:hAnsiTheme="minorHAnsi"/>
          <w:b/>
          <w:sz w:val="20"/>
          <w:szCs w:val="22"/>
          <w:lang w:val="fr-FR"/>
        </w:rPr>
      </w:pPr>
      <w:r w:rsidRPr="00F46F7F">
        <w:rPr>
          <w:rFonts w:asciiTheme="minorHAnsi" w:hAnsiTheme="minorHAnsi"/>
          <w:sz w:val="20"/>
          <w:lang w:val="fr-FR"/>
        </w:rPr>
        <w:t xml:space="preserve">54 [4.1.1] </w:t>
      </w:r>
      <w:r w:rsidRPr="00F46F7F">
        <w:rPr>
          <w:rFonts w:asciiTheme="minorHAnsi" w:hAnsiTheme="minorHAnsi"/>
          <w:b/>
          <w:sz w:val="20"/>
          <w:lang w:val="fr-FR"/>
        </w:rPr>
        <w:t xml:space="preserve">Le Cluster </w:t>
      </w:r>
      <w:proofErr w:type="spellStart"/>
      <w:r w:rsidRPr="00F46F7F">
        <w:rPr>
          <w:rFonts w:asciiTheme="minorHAnsi" w:hAnsiTheme="minorHAnsi"/>
          <w:b/>
          <w:sz w:val="20"/>
          <w:lang w:val="fr-FR"/>
        </w:rPr>
        <w:t>a-t-il</w:t>
      </w:r>
      <w:proofErr w:type="spellEnd"/>
      <w:r w:rsidRPr="00F46F7F">
        <w:rPr>
          <w:rFonts w:asciiTheme="minorHAnsi" w:hAnsiTheme="minorHAnsi"/>
          <w:b/>
          <w:sz w:val="20"/>
          <w:lang w:val="fr-FR"/>
        </w:rPr>
        <w:t xml:space="preserve"> convenu avec ses partenaires des formats pour </w:t>
      </w:r>
      <w:r w:rsidR="00D53786">
        <w:rPr>
          <w:rFonts w:asciiTheme="minorHAnsi" w:hAnsiTheme="minorHAnsi"/>
          <w:b/>
          <w:sz w:val="20"/>
          <w:lang w:val="fr-FR"/>
        </w:rPr>
        <w:t>le suivi et les rapports sur les</w:t>
      </w:r>
      <w:r w:rsidRPr="00F46F7F">
        <w:rPr>
          <w:rFonts w:asciiTheme="minorHAnsi" w:hAnsiTheme="minorHAnsi"/>
          <w:b/>
          <w:sz w:val="20"/>
          <w:lang w:val="fr-FR"/>
        </w:rPr>
        <w:t xml:space="preserve"> besoins ? </w:t>
      </w:r>
    </w:p>
    <w:p w14:paraId="43CDAE3E" w14:textId="77777777" w:rsidR="00056B6D" w:rsidRPr="00F46F7F" w:rsidRDefault="00056B6D">
      <w:pPr>
        <w:pStyle w:val="Default"/>
        <w:rPr>
          <w:rFonts w:asciiTheme="minorHAnsi" w:hAnsiTheme="minorHAnsi"/>
          <w:noProof/>
          <w:color w:val="auto"/>
          <w:sz w:val="20"/>
          <w:szCs w:val="20"/>
          <w:lang w:val="fr-FR"/>
        </w:rPr>
      </w:pPr>
    </w:p>
    <w:p w14:paraId="67ED3B6D" w14:textId="0A8229F5"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90880" behindDoc="0" locked="0" layoutInCell="1" allowOverlap="1" wp14:anchorId="1B68813F" wp14:editId="13331718">
                <wp:simplePos x="0" y="0"/>
                <wp:positionH relativeFrom="column">
                  <wp:posOffset>57150</wp:posOffset>
                </wp:positionH>
                <wp:positionV relativeFrom="paragraph">
                  <wp:posOffset>7620</wp:posOffset>
                </wp:positionV>
                <wp:extent cx="152400" cy="1238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C93BF0" id="Rectangle 40" o:spid="_x0000_s1026" style="position:absolute;margin-left:4.5pt;margin-top:.6pt;width:12pt;height:9.75pt;z-index:25209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" fillcolor="white [3212]" strokecolor="#243f60 [1604]" strokeweight=".25pt"/>
            </w:pict>
          </mc:Fallback>
        </mc:AlternateContent>
      </w:r>
      <w:r w:rsidRPr="00F46F7F">
        <w:rPr>
          <w:rFonts w:asciiTheme="minorHAnsi" w:hAnsiTheme="minorHAnsi"/>
          <w:color w:val="auto"/>
          <w:sz w:val="20"/>
          <w:lang w:val="fr-FR"/>
        </w:rPr>
        <w:t xml:space="preserve">Non  </w:t>
      </w:r>
      <w:r w:rsidRPr="00F46F7F">
        <w:rPr>
          <w:rFonts w:asciiTheme="minorHAnsi" w:hAnsiTheme="minorHAnsi"/>
          <w:color w:val="FF0000"/>
          <w:sz w:val="20"/>
          <w:lang w:val="fr-FR"/>
        </w:rPr>
        <w:t>[passez à la question 4.1.3]</w:t>
      </w:r>
      <w:r w:rsidRPr="00F46F7F">
        <w:rPr>
          <w:rFonts w:asciiTheme="minorHAnsi" w:hAnsiTheme="minorHAnsi"/>
          <w:color w:val="auto"/>
          <w:sz w:val="20"/>
          <w:lang w:val="fr-FR"/>
        </w:rPr>
        <w:t xml:space="preserve">                                                              </w:t>
      </w:r>
    </w:p>
    <w:p w14:paraId="130DBB10" w14:textId="77777777"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87808" behindDoc="0" locked="0" layoutInCell="1" allowOverlap="1" wp14:anchorId="2A09B8F4" wp14:editId="52093C2F">
                <wp:simplePos x="0" y="0"/>
                <wp:positionH relativeFrom="column">
                  <wp:posOffset>43522</wp:posOffset>
                </wp:positionH>
                <wp:positionV relativeFrom="paragraph">
                  <wp:posOffset>5715</wp:posOffset>
                </wp:positionV>
                <wp:extent cx="152400" cy="12382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B6BA5D" id="Rectangle 41" o:spid="_x0000_s1026" style="position:absolute;margin-left:3.45pt;margin-top:.45pt;width:12pt;height:9.75pt;z-index:25208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4pjwIAAH0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" fillcolor="white [3212]" strokecolor="#243f60 [1604]" strokeweight=".25pt"/>
            </w:pict>
          </mc:Fallback>
        </mc:AlternateContent>
      </w:r>
      <w:r w:rsidRPr="00F46F7F">
        <w:rPr>
          <w:rFonts w:asciiTheme="minorHAnsi" w:hAnsiTheme="minorHAnsi"/>
          <w:color w:val="auto"/>
          <w:sz w:val="20"/>
          <w:lang w:val="fr-FR"/>
        </w:rPr>
        <w:t>Oui</w:t>
      </w:r>
    </w:p>
    <w:p w14:paraId="10CE0EF6" w14:textId="3E90618A"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89856" behindDoc="0" locked="0" layoutInCell="1" allowOverlap="1" wp14:anchorId="4756C538" wp14:editId="66D8CFA1">
                <wp:simplePos x="0" y="0"/>
                <wp:positionH relativeFrom="column">
                  <wp:posOffset>40640</wp:posOffset>
                </wp:positionH>
                <wp:positionV relativeFrom="paragraph">
                  <wp:posOffset>35609</wp:posOffset>
                </wp:positionV>
                <wp:extent cx="152400" cy="12382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A11ED0" id="Rectangle 42" o:spid="_x0000_s1026" style="position:absolute;margin-left:3.2pt;margin-top:2.8pt;width:12pt;height:9.75pt;z-index:25208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vzm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" fillcolor="white [3212]" strokecolor="#243f60 [1604]" strokeweight=".25pt"/>
            </w:pict>
          </mc:Fallback>
        </mc:AlternateContent>
      </w:r>
      <w:r w:rsidRPr="00F46F7F">
        <w:rPr>
          <w:rFonts w:asciiTheme="minorHAnsi" w:hAnsiTheme="minorHAnsi"/>
          <w:color w:val="auto"/>
          <w:sz w:val="20"/>
          <w:lang w:val="fr-FR"/>
        </w:rPr>
        <w:t xml:space="preserve">Je ne sais pas </w:t>
      </w:r>
      <w:r w:rsidRPr="00F46F7F">
        <w:rPr>
          <w:rFonts w:asciiTheme="minorHAnsi" w:hAnsiTheme="minorHAnsi"/>
          <w:color w:val="FF0000"/>
          <w:sz w:val="20"/>
          <w:lang w:val="fr-FR"/>
        </w:rPr>
        <w:t>[passez à la question 4.1.3]</w:t>
      </w:r>
      <w:r w:rsidRPr="00F46F7F">
        <w:rPr>
          <w:rFonts w:asciiTheme="minorHAnsi" w:hAnsiTheme="minorHAnsi"/>
          <w:color w:val="auto"/>
          <w:sz w:val="20"/>
          <w:lang w:val="fr-FR"/>
        </w:rPr>
        <w:t xml:space="preserve">                                                               </w:t>
      </w:r>
    </w:p>
    <w:p w14:paraId="4C20A50B" w14:textId="562F10CC"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88832" behindDoc="0" locked="0" layoutInCell="1" allowOverlap="1" wp14:anchorId="26A24EF9" wp14:editId="3BBC671F">
                <wp:simplePos x="0" y="0"/>
                <wp:positionH relativeFrom="column">
                  <wp:posOffset>41910</wp:posOffset>
                </wp:positionH>
                <wp:positionV relativeFrom="paragraph">
                  <wp:posOffset>10795</wp:posOffset>
                </wp:positionV>
                <wp:extent cx="152400" cy="12382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CFC961" id="Rectangle 43" o:spid="_x0000_s1026" style="position:absolute;margin-left:3.3pt;margin-top:.85pt;width:12pt;height:9.75pt;z-index:25208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KjkAIAAH0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" fillcolor="white [3212]" strokecolor="#243f60 [1604]" strokeweight=".25pt"/>
            </w:pict>
          </mc:Fallback>
        </mc:AlternateContent>
      </w:r>
      <w:r w:rsidR="00572ED2">
        <w:rPr>
          <w:rFonts w:asciiTheme="minorHAnsi" w:hAnsiTheme="minorHAnsi"/>
          <w:color w:val="auto"/>
          <w:sz w:val="20"/>
          <w:lang w:val="fr-FR"/>
        </w:rPr>
        <w:t>Non applicable</w:t>
      </w:r>
      <w:r w:rsidRPr="00F46F7F">
        <w:rPr>
          <w:rFonts w:asciiTheme="minorHAnsi" w:hAnsiTheme="minorHAnsi"/>
          <w:color w:val="auto"/>
          <w:sz w:val="20"/>
          <w:lang w:val="fr-FR"/>
        </w:rPr>
        <w:t xml:space="preserve"> </w:t>
      </w:r>
      <w:r w:rsidRPr="00F46F7F">
        <w:rPr>
          <w:rFonts w:asciiTheme="minorHAnsi" w:hAnsiTheme="minorHAnsi"/>
          <w:color w:val="FF0000"/>
          <w:sz w:val="20"/>
          <w:lang w:val="fr-FR"/>
        </w:rPr>
        <w:t>[passez à la question 4.1.3]</w:t>
      </w:r>
      <w:r w:rsidRPr="00F46F7F">
        <w:rPr>
          <w:rFonts w:asciiTheme="minorHAnsi" w:hAnsiTheme="minorHAnsi"/>
          <w:color w:val="auto"/>
          <w:sz w:val="20"/>
          <w:lang w:val="fr-FR"/>
        </w:rPr>
        <w:t xml:space="preserve">                                                               </w:t>
      </w:r>
    </w:p>
    <w:p w14:paraId="0A057A13" w14:textId="77777777" w:rsidR="00056B6D" w:rsidRPr="00F46F7F" w:rsidRDefault="00056B6D">
      <w:pPr>
        <w:pStyle w:val="Default"/>
        <w:rPr>
          <w:rFonts w:asciiTheme="minorHAnsi" w:hAnsiTheme="minorHAnsi"/>
          <w:noProof/>
          <w:color w:val="auto"/>
          <w:sz w:val="20"/>
          <w:szCs w:val="20"/>
          <w:lang w:val="fr-FR"/>
        </w:rPr>
      </w:pPr>
    </w:p>
    <w:p w14:paraId="0F28E593" w14:textId="77777777" w:rsidR="00056B6D" w:rsidRPr="00F46F7F" w:rsidRDefault="00056B6D">
      <w:pPr>
        <w:pStyle w:val="Default"/>
        <w:rPr>
          <w:rFonts w:asciiTheme="minorHAnsi" w:hAnsiTheme="minorHAnsi"/>
          <w:noProof/>
          <w:color w:val="FF0000"/>
          <w:sz w:val="20"/>
          <w:szCs w:val="20"/>
          <w:lang w:val="fr-FR"/>
        </w:rPr>
      </w:pPr>
    </w:p>
    <w:p w14:paraId="2EFBF47F" w14:textId="03DF731A" w:rsidR="00056B6D" w:rsidRPr="00F46F7F" w:rsidRDefault="00D0781D">
      <w:pPr>
        <w:pStyle w:val="Default"/>
        <w:rPr>
          <w:rFonts w:asciiTheme="minorHAnsi" w:hAnsiTheme="minorHAnsi"/>
          <w:noProof/>
          <w:color w:val="FF0000"/>
          <w:sz w:val="20"/>
          <w:szCs w:val="20"/>
          <w:lang w:val="fr-FR"/>
        </w:rPr>
      </w:pPr>
      <w:r w:rsidRPr="00F46F7F">
        <w:rPr>
          <w:rFonts w:asciiTheme="minorHAnsi" w:hAnsiTheme="minorHAnsi"/>
          <w:color w:val="FF0000"/>
          <w:sz w:val="20"/>
          <w:lang w:val="fr-FR"/>
        </w:rPr>
        <w:t>[Si Oui à 4.1.1]</w:t>
      </w:r>
    </w:p>
    <w:p w14:paraId="12DF798A" w14:textId="2E4F61DF" w:rsidR="00056B6D" w:rsidRPr="00F46F7F" w:rsidRDefault="00D0781D">
      <w:pPr>
        <w:pStyle w:val="Default"/>
        <w:ind w:left="567" w:hanging="567"/>
        <w:rPr>
          <w:rFonts w:asciiTheme="minorHAnsi" w:hAnsiTheme="minorHAnsi"/>
          <w:b/>
          <w:noProof/>
          <w:color w:val="auto"/>
          <w:sz w:val="20"/>
          <w:szCs w:val="20"/>
          <w:lang w:val="fr-FR"/>
        </w:rPr>
      </w:pPr>
      <w:r w:rsidRPr="00F46F7F">
        <w:rPr>
          <w:rFonts w:asciiTheme="minorHAnsi" w:hAnsiTheme="minorHAnsi"/>
          <w:color w:val="auto"/>
          <w:sz w:val="20"/>
          <w:lang w:val="fr-FR"/>
        </w:rPr>
        <w:t xml:space="preserve">55 [4.1.2] </w:t>
      </w:r>
      <w:r w:rsidRPr="00F46F7F">
        <w:rPr>
          <w:rFonts w:asciiTheme="minorHAnsi" w:hAnsiTheme="minorHAnsi"/>
          <w:b/>
          <w:color w:val="auto"/>
          <w:sz w:val="20"/>
          <w:lang w:val="fr-FR"/>
        </w:rPr>
        <w:t>Votre organisation a-t-elle fait des rapports en utilisant ces formats ?</w:t>
      </w:r>
    </w:p>
    <w:p w14:paraId="22466EF6" w14:textId="77777777" w:rsidR="00056B6D" w:rsidRPr="00F46F7F" w:rsidRDefault="00056B6D">
      <w:pPr>
        <w:pStyle w:val="Default"/>
        <w:ind w:left="567" w:hanging="567"/>
        <w:rPr>
          <w:rFonts w:asciiTheme="minorHAnsi" w:hAnsiTheme="minorHAnsi"/>
          <w:noProof/>
          <w:color w:val="auto"/>
          <w:sz w:val="20"/>
          <w:szCs w:val="20"/>
          <w:lang w:val="fr-FR"/>
        </w:rPr>
      </w:pPr>
    </w:p>
    <w:p w14:paraId="031BA651"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662848" behindDoc="0" locked="0" layoutInCell="1" allowOverlap="1" wp14:anchorId="23D0CD2A" wp14:editId="1C5B7DBB">
                <wp:simplePos x="0" y="0"/>
                <wp:positionH relativeFrom="column">
                  <wp:posOffset>11723</wp:posOffset>
                </wp:positionH>
                <wp:positionV relativeFrom="paragraph">
                  <wp:posOffset>6985</wp:posOffset>
                </wp:positionV>
                <wp:extent cx="152400" cy="123825"/>
                <wp:effectExtent l="0" t="0" r="19050" b="28575"/>
                <wp:wrapNone/>
                <wp:docPr id="328" name="Rectangle 32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6B3909" id="Rectangle 328" o:spid="_x0000_s1026" style="position:absolute;margin-left:.9pt;margin-top:.55pt;width:12pt;height:9.7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NW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" fillcolor="white [3212]" strokecolor="#243f60 [1604]" strokeweight=".25pt"/>
            </w:pict>
          </mc:Fallback>
        </mc:AlternateContent>
      </w:r>
      <w:r w:rsidRPr="00F46F7F">
        <w:rPr>
          <w:rFonts w:asciiTheme="minorHAnsi" w:hAnsiTheme="minorHAnsi"/>
          <w:color w:val="auto"/>
          <w:sz w:val="20"/>
          <w:lang w:val="fr-FR"/>
        </w:rPr>
        <w:t>Jamais</w:t>
      </w:r>
    </w:p>
    <w:p w14:paraId="56C827D3"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664896" behindDoc="0" locked="0" layoutInCell="1" allowOverlap="1" wp14:anchorId="7CF32E9F" wp14:editId="185072BD">
                <wp:simplePos x="0" y="0"/>
                <wp:positionH relativeFrom="column">
                  <wp:posOffset>12455</wp:posOffset>
                </wp:positionH>
                <wp:positionV relativeFrom="paragraph">
                  <wp:posOffset>6985</wp:posOffset>
                </wp:positionV>
                <wp:extent cx="152400" cy="123825"/>
                <wp:effectExtent l="0" t="0" r="19050" b="28575"/>
                <wp:wrapNone/>
                <wp:docPr id="329" name="Rectangle 32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EE1F63" id="Rectangle 329" o:spid="_x0000_s1026" style="position:absolute;margin-left:1pt;margin-top:.55pt;width:12pt;height:9.7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98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Rarement             </w:t>
      </w:r>
    </w:p>
    <w:p w14:paraId="57AC9E8C"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665920" behindDoc="0" locked="0" layoutInCell="1" allowOverlap="1" wp14:anchorId="614E8291" wp14:editId="1BF3E093">
                <wp:simplePos x="0" y="0"/>
                <wp:positionH relativeFrom="column">
                  <wp:posOffset>4396</wp:posOffset>
                </wp:positionH>
                <wp:positionV relativeFrom="paragraph">
                  <wp:posOffset>5715</wp:posOffset>
                </wp:positionV>
                <wp:extent cx="152400" cy="123825"/>
                <wp:effectExtent l="0" t="0" r="19050" b="28575"/>
                <wp:wrapNone/>
                <wp:docPr id="330" name="Rectangle 33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07FCA7" id="Rectangle 330" o:spid="_x0000_s1026" style="position:absolute;margin-left:.35pt;margin-top:.45pt;width:12pt;height:9.7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hdkA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" fillcolor="white [3212]" strokecolor="#243f60 [1604]" strokeweight=".25pt"/>
            </w:pict>
          </mc:Fallback>
        </mc:AlternateContent>
      </w:r>
      <w:r w:rsidRPr="00F46F7F">
        <w:rPr>
          <w:rFonts w:asciiTheme="minorHAnsi" w:hAnsiTheme="minorHAnsi"/>
          <w:color w:val="auto"/>
          <w:sz w:val="20"/>
          <w:lang w:val="fr-FR"/>
        </w:rPr>
        <w:t>Assez souvent</w:t>
      </w:r>
    </w:p>
    <w:p w14:paraId="144B49FD" w14:textId="7741470C"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666944" behindDoc="0" locked="0" layoutInCell="1" allowOverlap="1" wp14:anchorId="75FB3074" wp14:editId="407ED62A">
                <wp:simplePos x="0" y="0"/>
                <wp:positionH relativeFrom="column">
                  <wp:posOffset>4396</wp:posOffset>
                </wp:positionH>
                <wp:positionV relativeFrom="paragraph">
                  <wp:posOffset>-2540</wp:posOffset>
                </wp:positionV>
                <wp:extent cx="152400" cy="123825"/>
                <wp:effectExtent l="0" t="0" r="19050" b="28575"/>
                <wp:wrapNone/>
                <wp:docPr id="331" name="Rectangle 33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83EBFF" id="Rectangle 331" o:spid="_x0000_s1026" style="position:absolute;margin-left:.35pt;margin-top:-.2pt;width:12pt;height:9.7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" fillcolor="white [3212]" strokecolor="#243f60 [1604]" strokeweight=".25pt"/>
            </w:pict>
          </mc:Fallback>
        </mc:AlternateContent>
      </w:r>
      <w:r w:rsidRPr="00F46F7F">
        <w:rPr>
          <w:rFonts w:asciiTheme="minorHAnsi" w:hAnsiTheme="minorHAnsi"/>
          <w:color w:val="auto"/>
          <w:sz w:val="20"/>
          <w:lang w:val="fr-FR"/>
        </w:rPr>
        <w:t xml:space="preserve">Très régulièrement                                      </w:t>
      </w:r>
    </w:p>
    <w:p w14:paraId="27621C52" w14:textId="66A43594"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667968" behindDoc="0" locked="0" layoutInCell="1" allowOverlap="1" wp14:anchorId="5CEAE532" wp14:editId="3A678422">
                <wp:simplePos x="0" y="0"/>
                <wp:positionH relativeFrom="column">
                  <wp:posOffset>3330575</wp:posOffset>
                </wp:positionH>
                <wp:positionV relativeFrom="paragraph">
                  <wp:posOffset>22860</wp:posOffset>
                </wp:positionV>
                <wp:extent cx="152400" cy="123825"/>
                <wp:effectExtent l="0" t="0" r="19050" b="28575"/>
                <wp:wrapNone/>
                <wp:docPr id="332" name="Rectangle 33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0427CA" id="Rectangle 332" o:spid="_x0000_s1026" style="position:absolute;margin-left:262.25pt;margin-top:1.8pt;width:12pt;height:9.7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AI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" fillcolor="white [3212]" strokecolor="#243f60 [1604]" strokeweight=".25pt"/>
            </w:pict>
          </mc:Fallback>
        </mc:AlternateContent>
      </w:r>
      <w:r w:rsidRPr="00F46F7F">
        <w:rPr>
          <w:rFonts w:asciiTheme="minorHAnsi" w:hAnsiTheme="minorHAnsi"/>
          <w:noProof/>
          <w:color w:val="auto"/>
          <w:sz w:val="20"/>
          <w:lang w:val="en-US"/>
        </w:rPr>
        <mc:AlternateContent>
          <mc:Choice Requires="wps">
            <w:drawing>
              <wp:anchor distT="0" distB="0" distL="114300" distR="114300" simplePos="0" relativeHeight="251663872" behindDoc="0" locked="0" layoutInCell="1" allowOverlap="1" wp14:anchorId="3044E571" wp14:editId="5E22F8C4">
                <wp:simplePos x="0" y="0"/>
                <wp:positionH relativeFrom="column">
                  <wp:posOffset>-4445</wp:posOffset>
                </wp:positionH>
                <wp:positionV relativeFrom="paragraph">
                  <wp:posOffset>20320</wp:posOffset>
                </wp:positionV>
                <wp:extent cx="152400" cy="123825"/>
                <wp:effectExtent l="0" t="0" r="19050" b="28575"/>
                <wp:wrapNone/>
                <wp:docPr id="333" name="Rectangle 33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2D03DE" id="Rectangle 333" o:spid="_x0000_s1026" style="position:absolute;margin-left:-.35pt;margin-top:1.6pt;width:12pt;height:9.7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" fillcolor="white [3212]" strokecolor="#243f60 [1604]" strokeweight=".25pt"/>
            </w:pict>
          </mc:Fallback>
        </mc:AlternateContent>
      </w:r>
      <w:r w:rsidRPr="00F46F7F">
        <w:rPr>
          <w:rFonts w:asciiTheme="minorHAnsi" w:hAnsiTheme="minorHAnsi"/>
          <w:color w:val="auto"/>
          <w:sz w:val="20"/>
          <w:lang w:val="fr-FR"/>
        </w:rPr>
        <w:t xml:space="preserve">Je ne sais pas                                                                </w:t>
      </w:r>
      <w:r w:rsidRPr="00F46F7F">
        <w:rPr>
          <w:rFonts w:asciiTheme="minorHAnsi" w:hAnsiTheme="minorHAnsi"/>
          <w:color w:val="auto"/>
          <w:sz w:val="20"/>
          <w:lang w:val="fr-FR"/>
        </w:rPr>
        <w:tab/>
      </w:r>
      <w:r w:rsidRPr="00F46F7F">
        <w:rPr>
          <w:rFonts w:asciiTheme="minorHAnsi" w:hAnsiTheme="minorHAnsi"/>
          <w:color w:val="auto"/>
          <w:sz w:val="20"/>
          <w:lang w:val="fr-FR"/>
        </w:rPr>
        <w:tab/>
      </w:r>
      <w:r w:rsidR="00572ED2">
        <w:rPr>
          <w:rFonts w:asciiTheme="minorHAnsi" w:hAnsiTheme="minorHAnsi"/>
          <w:color w:val="auto"/>
          <w:sz w:val="20"/>
          <w:lang w:val="fr-FR"/>
        </w:rPr>
        <w:t>Non applicable</w:t>
      </w:r>
    </w:p>
    <w:p w14:paraId="79E52C1C" w14:textId="77777777" w:rsidR="00056B6D" w:rsidRPr="00F46F7F" w:rsidRDefault="00056B6D">
      <w:pPr>
        <w:pStyle w:val="Default"/>
        <w:ind w:right="543"/>
        <w:rPr>
          <w:rFonts w:asciiTheme="minorHAnsi" w:hAnsiTheme="minorHAnsi"/>
          <w:sz w:val="20"/>
          <w:szCs w:val="22"/>
          <w:lang w:val="fr-FR"/>
        </w:rPr>
      </w:pPr>
    </w:p>
    <w:p w14:paraId="3AA84C77" w14:textId="2D99B69F" w:rsidR="00056B6D" w:rsidRPr="00F46F7F" w:rsidRDefault="00056B6D">
      <w:pPr>
        <w:pStyle w:val="Default"/>
        <w:ind w:right="260"/>
        <w:rPr>
          <w:rFonts w:asciiTheme="minorHAnsi" w:hAnsiTheme="minorHAnsi"/>
          <w:color w:val="FF0000"/>
          <w:sz w:val="20"/>
          <w:szCs w:val="22"/>
          <w:lang w:val="fr-FR"/>
        </w:rPr>
      </w:pPr>
    </w:p>
    <w:p w14:paraId="658A3A5C" w14:textId="366A6F0B" w:rsidR="00056B6D" w:rsidRPr="00F46F7F" w:rsidRDefault="00D0781D">
      <w:pPr>
        <w:pStyle w:val="Default"/>
        <w:ind w:right="260"/>
        <w:rPr>
          <w:rFonts w:asciiTheme="minorHAnsi" w:hAnsiTheme="minorHAnsi"/>
          <w:b/>
          <w:sz w:val="20"/>
          <w:szCs w:val="22"/>
          <w:lang w:val="fr-FR"/>
        </w:rPr>
      </w:pPr>
      <w:r w:rsidRPr="00F46F7F">
        <w:rPr>
          <w:rFonts w:asciiTheme="minorHAnsi" w:hAnsiTheme="minorHAnsi"/>
          <w:sz w:val="20"/>
          <w:lang w:val="fr-FR"/>
        </w:rPr>
        <w:t xml:space="preserve">56 [4.1.3] </w:t>
      </w:r>
      <w:r w:rsidRPr="00F46F7F">
        <w:rPr>
          <w:rFonts w:asciiTheme="minorHAnsi" w:hAnsiTheme="minorHAnsi"/>
          <w:b/>
          <w:sz w:val="20"/>
          <w:lang w:val="fr-FR"/>
        </w:rPr>
        <w:t>Les informations sur les besoins que votre organisation a envoyées au Cluster, sont-elles reflétées dans les bulletins et les mises à jour du Cluster ?</w:t>
      </w:r>
    </w:p>
    <w:p w14:paraId="02EDC00E" w14:textId="77777777" w:rsidR="00056B6D" w:rsidRPr="00F46F7F" w:rsidRDefault="00056B6D">
      <w:pPr>
        <w:pStyle w:val="Default"/>
        <w:rPr>
          <w:rFonts w:asciiTheme="minorHAnsi" w:hAnsiTheme="minorHAnsi"/>
          <w:noProof/>
          <w:color w:val="auto"/>
          <w:sz w:val="20"/>
          <w:szCs w:val="20"/>
          <w:lang w:val="fr-FR"/>
        </w:rPr>
      </w:pPr>
    </w:p>
    <w:p w14:paraId="75ED8A63"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11008" behindDoc="0" locked="0" layoutInCell="1" allowOverlap="1" wp14:anchorId="584F705A" wp14:editId="7A9623FA">
                <wp:simplePos x="0" y="0"/>
                <wp:positionH relativeFrom="column">
                  <wp:posOffset>8792</wp:posOffset>
                </wp:positionH>
                <wp:positionV relativeFrom="paragraph">
                  <wp:posOffset>0</wp:posOffset>
                </wp:positionV>
                <wp:extent cx="152400" cy="123825"/>
                <wp:effectExtent l="0" t="0" r="19050" b="28575"/>
                <wp:wrapNone/>
                <wp:docPr id="197" name="Rectangle 19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302697" id="Rectangle 197" o:spid="_x0000_s1026" style="position:absolute;margin-left:.7pt;margin-top:0;width:12pt;height:9.75pt;z-index:25201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8qkQ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Pas du tout</w:t>
      </w:r>
    </w:p>
    <w:p w14:paraId="34E2E5BD"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13056" behindDoc="0" locked="0" layoutInCell="1" allowOverlap="1" wp14:anchorId="6CEF349D" wp14:editId="2FC2628C">
                <wp:simplePos x="0" y="0"/>
                <wp:positionH relativeFrom="column">
                  <wp:posOffset>12455</wp:posOffset>
                </wp:positionH>
                <wp:positionV relativeFrom="paragraph">
                  <wp:posOffset>6985</wp:posOffset>
                </wp:positionV>
                <wp:extent cx="152400" cy="123825"/>
                <wp:effectExtent l="0" t="0" r="19050" b="28575"/>
                <wp:wrapNone/>
                <wp:docPr id="198" name="Rectangle 19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441E71" id="Rectangle 198" o:spid="_x0000_s1026" style="position:absolute;margin-left:1pt;margin-top:.55pt;width:12pt;height:9.75pt;z-index:25201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8hzkQ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Un peu             </w:t>
      </w:r>
    </w:p>
    <w:p w14:paraId="7F94521B"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14080" behindDoc="0" locked="0" layoutInCell="1" allowOverlap="1" wp14:anchorId="4F4B63E8" wp14:editId="1A44AD53">
                <wp:simplePos x="0" y="0"/>
                <wp:positionH relativeFrom="column">
                  <wp:posOffset>4396</wp:posOffset>
                </wp:positionH>
                <wp:positionV relativeFrom="paragraph">
                  <wp:posOffset>5715</wp:posOffset>
                </wp:positionV>
                <wp:extent cx="152400" cy="123825"/>
                <wp:effectExtent l="0" t="0" r="19050" b="28575"/>
                <wp:wrapNone/>
                <wp:docPr id="199" name="Rectangle 19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4235D5" id="Rectangle 199" o:spid="_x0000_s1026" style="position:absolute;margin-left:.35pt;margin-top:.45pt;width:12pt;height:9.75pt;z-index:25201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RZkQIAAH8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" fillcolor="white [3212]" strokecolor="#243f60 [1604]" strokeweight=".25pt"/>
            </w:pict>
          </mc:Fallback>
        </mc:AlternateContent>
      </w:r>
      <w:r w:rsidRPr="00F46F7F">
        <w:rPr>
          <w:rFonts w:asciiTheme="minorHAnsi" w:hAnsiTheme="minorHAnsi"/>
          <w:color w:val="auto"/>
          <w:sz w:val="20"/>
          <w:lang w:val="fr-FR"/>
        </w:rPr>
        <w:t xml:space="preserve">Assez </w:t>
      </w:r>
    </w:p>
    <w:p w14:paraId="781EDCD4"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15104" behindDoc="0" locked="0" layoutInCell="1" allowOverlap="1" wp14:anchorId="57BA0E29" wp14:editId="17BE1FE7">
                <wp:simplePos x="0" y="0"/>
                <wp:positionH relativeFrom="column">
                  <wp:posOffset>4396</wp:posOffset>
                </wp:positionH>
                <wp:positionV relativeFrom="paragraph">
                  <wp:posOffset>-2540</wp:posOffset>
                </wp:positionV>
                <wp:extent cx="152400" cy="123825"/>
                <wp:effectExtent l="0" t="0" r="19050" b="28575"/>
                <wp:wrapNone/>
                <wp:docPr id="200" name="Rectangle 20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236AE3" id="Rectangle 200" o:spid="_x0000_s1026" style="position:absolute;margin-left:.35pt;margin-top:-.2pt;width:12pt;height:9.75pt;z-index:25201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" fillcolor="white [3212]" strokecolor="#243f60 [1604]" strokeweight=".25pt"/>
            </w:pict>
          </mc:Fallback>
        </mc:AlternateContent>
      </w:r>
      <w:r w:rsidRPr="00F46F7F">
        <w:rPr>
          <w:rFonts w:asciiTheme="minorHAnsi" w:hAnsiTheme="minorHAnsi"/>
          <w:color w:val="auto"/>
          <w:sz w:val="20"/>
          <w:lang w:val="fr-FR"/>
        </w:rPr>
        <w:t xml:space="preserve">Beaucoup </w:t>
      </w:r>
    </w:p>
    <w:p w14:paraId="530A96FE" w14:textId="44A855F1"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16128" behindDoc="0" locked="0" layoutInCell="1" allowOverlap="1" wp14:anchorId="73DA8EB2" wp14:editId="22A14232">
                <wp:simplePos x="0" y="0"/>
                <wp:positionH relativeFrom="column">
                  <wp:posOffset>3810</wp:posOffset>
                </wp:positionH>
                <wp:positionV relativeFrom="paragraph">
                  <wp:posOffset>33020</wp:posOffset>
                </wp:positionV>
                <wp:extent cx="152400" cy="123825"/>
                <wp:effectExtent l="0" t="0" r="19050" b="28575"/>
                <wp:wrapNone/>
                <wp:docPr id="201" name="Rectangle 20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960CC6" id="Rectangle 201" o:spid="_x0000_s1026" style="position:absolute;margin-left:.3pt;margin-top:2.6pt;width:12pt;height:9.75pt;z-index:25201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ImGjw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" fillcolor="white [3212]" strokecolor="#243f60 [1604]" strokeweight=".25pt"/>
            </w:pict>
          </mc:Fallback>
        </mc:AlternateContent>
      </w:r>
      <w:r w:rsidRPr="00F46F7F">
        <w:rPr>
          <w:rFonts w:asciiTheme="minorHAnsi" w:hAnsiTheme="minorHAnsi"/>
          <w:noProof/>
          <w:sz w:val="20"/>
          <w:lang w:val="en-US"/>
        </w:rPr>
        <mc:AlternateContent>
          <mc:Choice Requires="wps">
            <w:drawing>
              <wp:anchor distT="0" distB="0" distL="114300" distR="114300" simplePos="0" relativeHeight="252012032" behindDoc="0" locked="0" layoutInCell="1" allowOverlap="1" wp14:anchorId="1F75317D" wp14:editId="6DF83A29">
                <wp:simplePos x="0" y="0"/>
                <wp:positionH relativeFrom="column">
                  <wp:posOffset>3809365</wp:posOffset>
                </wp:positionH>
                <wp:positionV relativeFrom="paragraph">
                  <wp:posOffset>34925</wp:posOffset>
                </wp:positionV>
                <wp:extent cx="152400" cy="123825"/>
                <wp:effectExtent l="0" t="0" r="19050" b="28575"/>
                <wp:wrapNone/>
                <wp:docPr id="202" name="Rectangle 20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91A357" id="Rectangle 202" o:spid="_x0000_s1026" style="position:absolute;margin-left:299.95pt;margin-top:2.75pt;width:12pt;height:9.75pt;z-index:25201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35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" fillcolor="white [3212]" strokecolor="#243f60 [1604]" strokeweight=".25pt"/>
            </w:pict>
          </mc:Fallback>
        </mc:AlternateContent>
      </w:r>
      <w:r w:rsidRPr="00F46F7F">
        <w:rPr>
          <w:rFonts w:asciiTheme="minorHAnsi" w:hAnsiTheme="minorHAnsi"/>
          <w:color w:val="auto"/>
          <w:sz w:val="20"/>
          <w:lang w:val="fr-FR"/>
        </w:rPr>
        <w:t xml:space="preserve">Je ne sais pas                                         </w:t>
      </w:r>
      <w:r w:rsidRPr="00F46F7F">
        <w:rPr>
          <w:rFonts w:asciiTheme="minorHAnsi" w:hAnsiTheme="minorHAnsi"/>
          <w:color w:val="auto"/>
          <w:sz w:val="20"/>
          <w:lang w:val="fr-FR"/>
        </w:rPr>
        <w:tab/>
      </w:r>
      <w:r w:rsidRPr="00F46F7F">
        <w:rPr>
          <w:rFonts w:asciiTheme="minorHAnsi" w:hAnsiTheme="minorHAnsi"/>
          <w:color w:val="auto"/>
          <w:sz w:val="20"/>
          <w:lang w:val="fr-FR"/>
        </w:rPr>
        <w:tab/>
      </w:r>
      <w:r w:rsidRPr="00F46F7F">
        <w:rPr>
          <w:rFonts w:asciiTheme="minorHAnsi" w:hAnsiTheme="minorHAnsi"/>
          <w:color w:val="auto"/>
          <w:sz w:val="20"/>
          <w:lang w:val="fr-FR"/>
        </w:rPr>
        <w:tab/>
      </w:r>
      <w:r w:rsidRPr="00F46F7F">
        <w:rPr>
          <w:rFonts w:asciiTheme="minorHAnsi" w:hAnsiTheme="minorHAnsi"/>
          <w:color w:val="auto"/>
          <w:sz w:val="20"/>
          <w:lang w:val="fr-FR"/>
        </w:rPr>
        <w:tab/>
      </w:r>
      <w:r w:rsidRPr="00F46F7F">
        <w:rPr>
          <w:rFonts w:asciiTheme="minorHAnsi" w:hAnsiTheme="minorHAnsi"/>
          <w:color w:val="auto"/>
          <w:sz w:val="20"/>
          <w:lang w:val="fr-FR"/>
        </w:rPr>
        <w:tab/>
      </w:r>
      <w:r w:rsidR="00572ED2">
        <w:rPr>
          <w:rFonts w:asciiTheme="minorHAnsi" w:hAnsiTheme="minorHAnsi"/>
          <w:color w:val="auto"/>
          <w:sz w:val="20"/>
          <w:lang w:val="fr-FR"/>
        </w:rPr>
        <w:t>Non applicable</w:t>
      </w:r>
    </w:p>
    <w:p w14:paraId="67DA2275" w14:textId="77777777" w:rsidR="00056B6D" w:rsidRPr="00F46F7F" w:rsidRDefault="00056B6D">
      <w:pPr>
        <w:pStyle w:val="Default"/>
        <w:ind w:right="543"/>
        <w:rPr>
          <w:rFonts w:asciiTheme="minorHAnsi" w:hAnsiTheme="minorHAnsi"/>
          <w:sz w:val="20"/>
          <w:szCs w:val="22"/>
          <w:lang w:val="fr-FR"/>
        </w:rPr>
      </w:pPr>
    </w:p>
    <w:p w14:paraId="3668DF1C" w14:textId="3424E785" w:rsidR="00056B6D" w:rsidRPr="00F46F7F" w:rsidRDefault="00D0781D">
      <w:pPr>
        <w:pStyle w:val="Default"/>
        <w:ind w:right="543"/>
        <w:rPr>
          <w:rFonts w:asciiTheme="minorHAnsi" w:hAnsiTheme="minorHAnsi"/>
          <w:sz w:val="20"/>
          <w:szCs w:val="22"/>
          <w:lang w:val="fr-FR"/>
        </w:rPr>
      </w:pPr>
      <w:r w:rsidRPr="00F46F7F">
        <w:rPr>
          <w:rFonts w:asciiTheme="minorHAnsi" w:hAnsiTheme="minorHAnsi"/>
          <w:sz w:val="20"/>
          <w:lang w:val="fr-FR"/>
        </w:rPr>
        <w:t xml:space="preserve">57 [4.1.4] </w:t>
      </w:r>
      <w:r w:rsidRPr="00F46F7F">
        <w:rPr>
          <w:rFonts w:asciiTheme="minorHAnsi" w:hAnsiTheme="minorHAnsi"/>
          <w:b/>
          <w:sz w:val="20"/>
          <w:lang w:val="fr-FR"/>
        </w:rPr>
        <w:t xml:space="preserve">Le Cluster </w:t>
      </w:r>
      <w:proofErr w:type="spellStart"/>
      <w:r w:rsidRPr="00F46F7F">
        <w:rPr>
          <w:rFonts w:asciiTheme="minorHAnsi" w:hAnsiTheme="minorHAnsi"/>
          <w:b/>
          <w:sz w:val="20"/>
          <w:lang w:val="fr-FR"/>
        </w:rPr>
        <w:t>a-t-il</w:t>
      </w:r>
      <w:proofErr w:type="spellEnd"/>
      <w:r w:rsidRPr="00F46F7F">
        <w:rPr>
          <w:rFonts w:asciiTheme="minorHAnsi" w:hAnsiTheme="minorHAnsi"/>
          <w:b/>
          <w:sz w:val="20"/>
          <w:lang w:val="fr-FR"/>
        </w:rPr>
        <w:t xml:space="preserve"> convenu avec ses partenaires d'un format pour </w:t>
      </w:r>
      <w:r w:rsidR="00D53786">
        <w:rPr>
          <w:rFonts w:asciiTheme="minorHAnsi" w:hAnsiTheme="minorHAnsi"/>
          <w:b/>
          <w:sz w:val="20"/>
          <w:lang w:val="fr-FR"/>
        </w:rPr>
        <w:t xml:space="preserve">le suivi </w:t>
      </w:r>
      <w:r w:rsidRPr="00F46F7F">
        <w:rPr>
          <w:rFonts w:asciiTheme="minorHAnsi" w:hAnsiTheme="minorHAnsi"/>
          <w:b/>
          <w:sz w:val="20"/>
          <w:lang w:val="fr-FR"/>
        </w:rPr>
        <w:t>et le signalement des activités des partenaires ?</w:t>
      </w:r>
      <w:r w:rsidRPr="00F46F7F">
        <w:rPr>
          <w:rFonts w:asciiTheme="minorHAnsi" w:hAnsiTheme="minorHAnsi"/>
          <w:sz w:val="20"/>
          <w:lang w:val="fr-FR"/>
        </w:rPr>
        <w:t xml:space="preserve"> </w:t>
      </w:r>
    </w:p>
    <w:p w14:paraId="704411A1" w14:textId="77777777" w:rsidR="00056B6D" w:rsidRPr="00F46F7F" w:rsidRDefault="00056B6D">
      <w:pPr>
        <w:pStyle w:val="Default"/>
        <w:rPr>
          <w:rFonts w:asciiTheme="minorHAnsi" w:hAnsiTheme="minorHAnsi"/>
          <w:noProof/>
          <w:color w:val="auto"/>
          <w:sz w:val="20"/>
          <w:szCs w:val="20"/>
          <w:lang w:val="fr-FR"/>
        </w:rPr>
      </w:pPr>
    </w:p>
    <w:p w14:paraId="036D355B" w14:textId="35EEA07B"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96000" behindDoc="0" locked="0" layoutInCell="1" allowOverlap="1" wp14:anchorId="5F260E58" wp14:editId="52012CC5">
                <wp:simplePos x="0" y="0"/>
                <wp:positionH relativeFrom="column">
                  <wp:posOffset>57150</wp:posOffset>
                </wp:positionH>
                <wp:positionV relativeFrom="paragraph">
                  <wp:posOffset>7620</wp:posOffset>
                </wp:positionV>
                <wp:extent cx="152400" cy="12382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47785B" id="Rectangle 44" o:spid="_x0000_s1026" style="position:absolute;margin-left:4.5pt;margin-top:.6pt;width:12pt;height:9.75pt;z-index:25209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ij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Non </w:t>
      </w:r>
      <w:r w:rsidRPr="00F46F7F">
        <w:rPr>
          <w:rFonts w:asciiTheme="minorHAnsi" w:hAnsiTheme="minorHAnsi"/>
          <w:color w:val="FF0000"/>
          <w:sz w:val="20"/>
          <w:lang w:val="fr-FR"/>
        </w:rPr>
        <w:t>[passez à la question 4.1.7]</w:t>
      </w:r>
      <w:r w:rsidRPr="00F46F7F">
        <w:rPr>
          <w:rFonts w:asciiTheme="minorHAnsi" w:hAnsiTheme="minorHAnsi"/>
          <w:color w:val="auto"/>
          <w:sz w:val="20"/>
          <w:lang w:val="fr-FR"/>
        </w:rPr>
        <w:t xml:space="preserve">                                                              </w:t>
      </w:r>
    </w:p>
    <w:p w14:paraId="0FA49969" w14:textId="77777777"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92928" behindDoc="0" locked="0" layoutInCell="1" allowOverlap="1" wp14:anchorId="121F6380" wp14:editId="5938E87C">
                <wp:simplePos x="0" y="0"/>
                <wp:positionH relativeFrom="column">
                  <wp:posOffset>43522</wp:posOffset>
                </wp:positionH>
                <wp:positionV relativeFrom="paragraph">
                  <wp:posOffset>5715</wp:posOffset>
                </wp:positionV>
                <wp:extent cx="152400" cy="123825"/>
                <wp:effectExtent l="0" t="0" r="19050" b="28575"/>
                <wp:wrapNone/>
                <wp:docPr id="109" name="Rectangle 10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8735F4" id="Rectangle 109" o:spid="_x0000_s1026" style="position:absolute;margin-left:3.45pt;margin-top:.45pt;width:12pt;height:9.75pt;z-index:25209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BMzkQ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Oui</w:t>
      </w:r>
    </w:p>
    <w:p w14:paraId="389E1136" w14:textId="1E8F71F7"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94976" behindDoc="0" locked="0" layoutInCell="1" allowOverlap="1" wp14:anchorId="773BC5B8" wp14:editId="4B1D1A88">
                <wp:simplePos x="0" y="0"/>
                <wp:positionH relativeFrom="column">
                  <wp:posOffset>40640</wp:posOffset>
                </wp:positionH>
                <wp:positionV relativeFrom="paragraph">
                  <wp:posOffset>35609</wp:posOffset>
                </wp:positionV>
                <wp:extent cx="152400" cy="123825"/>
                <wp:effectExtent l="0" t="0" r="19050" b="28575"/>
                <wp:wrapNone/>
                <wp:docPr id="112" name="Rectangle 11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F73785" id="Rectangle 112" o:spid="_x0000_s1026" style="position:absolute;margin-left:3.2pt;margin-top:2.8pt;width:12pt;height:9.75pt;z-index:25209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xH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Je ne sais pas </w:t>
      </w:r>
      <w:r w:rsidRPr="00F46F7F">
        <w:rPr>
          <w:rFonts w:asciiTheme="minorHAnsi" w:hAnsiTheme="minorHAnsi"/>
          <w:color w:val="FF0000"/>
          <w:sz w:val="20"/>
          <w:lang w:val="fr-FR"/>
        </w:rPr>
        <w:t>[passez à la question 4.1.7]</w:t>
      </w:r>
      <w:r w:rsidRPr="00F46F7F">
        <w:rPr>
          <w:rFonts w:asciiTheme="minorHAnsi" w:hAnsiTheme="minorHAnsi"/>
          <w:color w:val="auto"/>
          <w:sz w:val="20"/>
          <w:lang w:val="fr-FR"/>
        </w:rPr>
        <w:t xml:space="preserve">                                                               </w:t>
      </w:r>
    </w:p>
    <w:p w14:paraId="230703B5" w14:textId="08F5DCF7"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93952" behindDoc="0" locked="0" layoutInCell="1" allowOverlap="1" wp14:anchorId="368FA275" wp14:editId="3F582E2F">
                <wp:simplePos x="0" y="0"/>
                <wp:positionH relativeFrom="column">
                  <wp:posOffset>41910</wp:posOffset>
                </wp:positionH>
                <wp:positionV relativeFrom="paragraph">
                  <wp:posOffset>10795</wp:posOffset>
                </wp:positionV>
                <wp:extent cx="152400" cy="123825"/>
                <wp:effectExtent l="0" t="0" r="19050" b="28575"/>
                <wp:wrapNone/>
                <wp:docPr id="113" name="Rectangle 11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EC3442" id="Rectangle 113" o:spid="_x0000_s1026" style="position:absolute;margin-left:3.3pt;margin-top:.85pt;width:12pt;height:9.75pt;z-index:25209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BtkQIAAH8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" fillcolor="white [3212]" strokecolor="#243f60 [1604]" strokeweight=".25pt"/>
            </w:pict>
          </mc:Fallback>
        </mc:AlternateContent>
      </w:r>
      <w:r w:rsidR="00572ED2">
        <w:rPr>
          <w:rFonts w:asciiTheme="minorHAnsi" w:hAnsiTheme="minorHAnsi"/>
          <w:color w:val="auto"/>
          <w:sz w:val="20"/>
          <w:lang w:val="fr-FR"/>
        </w:rPr>
        <w:t>Non applicable</w:t>
      </w:r>
      <w:r w:rsidRPr="00F46F7F">
        <w:rPr>
          <w:rFonts w:asciiTheme="minorHAnsi" w:hAnsiTheme="minorHAnsi"/>
          <w:color w:val="auto"/>
          <w:sz w:val="20"/>
          <w:lang w:val="fr-FR"/>
        </w:rPr>
        <w:t xml:space="preserve"> </w:t>
      </w:r>
      <w:r w:rsidRPr="00F46F7F">
        <w:rPr>
          <w:rFonts w:asciiTheme="minorHAnsi" w:hAnsiTheme="minorHAnsi"/>
          <w:color w:val="FF0000"/>
          <w:sz w:val="20"/>
          <w:lang w:val="fr-FR"/>
        </w:rPr>
        <w:t>[passez à la question 4.1.7]</w:t>
      </w:r>
      <w:r w:rsidRPr="00F46F7F">
        <w:rPr>
          <w:rFonts w:asciiTheme="minorHAnsi" w:hAnsiTheme="minorHAnsi"/>
          <w:color w:val="auto"/>
          <w:sz w:val="20"/>
          <w:lang w:val="fr-FR"/>
        </w:rPr>
        <w:t xml:space="preserve">                                                               </w:t>
      </w:r>
    </w:p>
    <w:p w14:paraId="2A1580D3" w14:textId="77777777" w:rsidR="00056B6D" w:rsidRPr="00F46F7F" w:rsidRDefault="00056B6D">
      <w:pPr>
        <w:pStyle w:val="Default"/>
        <w:ind w:right="543"/>
        <w:rPr>
          <w:rFonts w:asciiTheme="minorHAnsi" w:hAnsiTheme="minorHAnsi"/>
          <w:sz w:val="20"/>
          <w:szCs w:val="22"/>
          <w:lang w:val="fr-FR"/>
        </w:rPr>
      </w:pPr>
    </w:p>
    <w:p w14:paraId="15FBEE9B" w14:textId="77777777" w:rsidR="00056B6D" w:rsidRPr="00F46F7F" w:rsidRDefault="00056B6D">
      <w:pPr>
        <w:pStyle w:val="Default"/>
        <w:ind w:left="567" w:hanging="567"/>
        <w:rPr>
          <w:rFonts w:asciiTheme="minorHAnsi" w:hAnsiTheme="minorHAnsi"/>
          <w:noProof/>
          <w:color w:val="FF0000"/>
          <w:sz w:val="20"/>
          <w:szCs w:val="20"/>
          <w:lang w:val="fr-FR"/>
        </w:rPr>
      </w:pPr>
    </w:p>
    <w:p w14:paraId="7CFD5C83" w14:textId="153AAA50" w:rsidR="00056B6D" w:rsidRPr="00F46F7F" w:rsidRDefault="00D0781D">
      <w:pPr>
        <w:pStyle w:val="Default"/>
        <w:ind w:left="567" w:hanging="567"/>
        <w:rPr>
          <w:rFonts w:asciiTheme="minorHAnsi" w:hAnsiTheme="minorHAnsi"/>
          <w:noProof/>
          <w:color w:val="FF0000"/>
          <w:sz w:val="20"/>
          <w:szCs w:val="20"/>
          <w:lang w:val="fr-FR"/>
        </w:rPr>
      </w:pPr>
      <w:r w:rsidRPr="00F46F7F">
        <w:rPr>
          <w:rFonts w:asciiTheme="minorHAnsi" w:hAnsiTheme="minorHAnsi"/>
          <w:color w:val="FF0000"/>
          <w:sz w:val="20"/>
          <w:lang w:val="fr-FR"/>
        </w:rPr>
        <w:t>[Si Oui à 4.1.4]</w:t>
      </w:r>
    </w:p>
    <w:p w14:paraId="1ED3143D" w14:textId="06A46FC5" w:rsidR="00056B6D" w:rsidRPr="00F46F7F" w:rsidRDefault="00D0781D">
      <w:pPr>
        <w:pStyle w:val="Default"/>
        <w:ind w:left="567" w:hanging="567"/>
        <w:rPr>
          <w:rFonts w:asciiTheme="minorHAnsi" w:hAnsiTheme="minorHAnsi"/>
          <w:noProof/>
          <w:color w:val="auto"/>
          <w:sz w:val="20"/>
          <w:szCs w:val="20"/>
          <w:lang w:val="fr-FR"/>
        </w:rPr>
      </w:pPr>
      <w:r w:rsidRPr="00F46F7F">
        <w:rPr>
          <w:rFonts w:asciiTheme="minorHAnsi" w:hAnsiTheme="minorHAnsi"/>
          <w:color w:val="auto"/>
          <w:sz w:val="20"/>
          <w:lang w:val="fr-FR"/>
        </w:rPr>
        <w:t xml:space="preserve">58 [4.1.5] </w:t>
      </w:r>
      <w:r w:rsidRPr="00F46F7F">
        <w:rPr>
          <w:rFonts w:asciiTheme="minorHAnsi" w:hAnsiTheme="minorHAnsi"/>
          <w:b/>
          <w:color w:val="auto"/>
          <w:sz w:val="20"/>
          <w:lang w:val="fr-FR"/>
        </w:rPr>
        <w:t>Votre organisation a-t-elle fait un rapport en utilisant ce format ?</w:t>
      </w:r>
    </w:p>
    <w:p w14:paraId="22BC2B5F" w14:textId="77777777" w:rsidR="00056B6D" w:rsidRPr="00F46F7F" w:rsidRDefault="00056B6D">
      <w:pPr>
        <w:pStyle w:val="Default"/>
        <w:ind w:left="567" w:hanging="567"/>
        <w:rPr>
          <w:rFonts w:asciiTheme="minorHAnsi" w:hAnsiTheme="minorHAnsi"/>
          <w:noProof/>
          <w:color w:val="auto"/>
          <w:sz w:val="20"/>
          <w:szCs w:val="20"/>
          <w:lang w:val="fr-FR"/>
        </w:rPr>
      </w:pPr>
    </w:p>
    <w:p w14:paraId="27D8B2BB"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668992" behindDoc="0" locked="0" layoutInCell="1" allowOverlap="1" wp14:anchorId="2E67CD02" wp14:editId="5F3097B2">
                <wp:simplePos x="0" y="0"/>
                <wp:positionH relativeFrom="column">
                  <wp:posOffset>11723</wp:posOffset>
                </wp:positionH>
                <wp:positionV relativeFrom="paragraph">
                  <wp:posOffset>6985</wp:posOffset>
                </wp:positionV>
                <wp:extent cx="152400" cy="123825"/>
                <wp:effectExtent l="0" t="0" r="19050" b="28575"/>
                <wp:wrapNone/>
                <wp:docPr id="378" name="Rectangle 37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3D969F" id="Rectangle 378" o:spid="_x0000_s1026" style="position:absolute;margin-left:.9pt;margin-top:.55pt;width:12pt;height:9.7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g2m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" fillcolor="white [3212]" strokecolor="#243f60 [1604]" strokeweight=".25pt"/>
            </w:pict>
          </mc:Fallback>
        </mc:AlternateContent>
      </w:r>
      <w:r w:rsidRPr="00F46F7F">
        <w:rPr>
          <w:rFonts w:asciiTheme="minorHAnsi" w:hAnsiTheme="minorHAnsi"/>
          <w:color w:val="auto"/>
          <w:sz w:val="20"/>
          <w:lang w:val="fr-FR"/>
        </w:rPr>
        <w:t>Jamais</w:t>
      </w:r>
    </w:p>
    <w:p w14:paraId="3F4D73E5"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671040" behindDoc="0" locked="0" layoutInCell="1" allowOverlap="1" wp14:anchorId="66387CED" wp14:editId="201D7434">
                <wp:simplePos x="0" y="0"/>
                <wp:positionH relativeFrom="column">
                  <wp:posOffset>12455</wp:posOffset>
                </wp:positionH>
                <wp:positionV relativeFrom="paragraph">
                  <wp:posOffset>6985</wp:posOffset>
                </wp:positionV>
                <wp:extent cx="152400" cy="123825"/>
                <wp:effectExtent l="0" t="0" r="19050" b="28575"/>
                <wp:wrapNone/>
                <wp:docPr id="379" name="Rectangle 37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B7D0AB" id="Rectangle 379" o:spid="_x0000_s1026" style="position:absolute;margin-left:1pt;margin-top:.55pt;width:12pt;height:9.7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8GM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Rarement             </w:t>
      </w:r>
    </w:p>
    <w:p w14:paraId="1963E85E"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672064" behindDoc="0" locked="0" layoutInCell="1" allowOverlap="1" wp14:anchorId="24FFBC25" wp14:editId="01E19556">
                <wp:simplePos x="0" y="0"/>
                <wp:positionH relativeFrom="column">
                  <wp:posOffset>4396</wp:posOffset>
                </wp:positionH>
                <wp:positionV relativeFrom="paragraph">
                  <wp:posOffset>5715</wp:posOffset>
                </wp:positionV>
                <wp:extent cx="152400" cy="123825"/>
                <wp:effectExtent l="0" t="0" r="19050" b="28575"/>
                <wp:wrapNone/>
                <wp:docPr id="380" name="Rectangle 38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A7E3F5" id="Rectangle 380" o:spid="_x0000_s1026" style="position:absolute;margin-left:.35pt;margin-top:.45pt;width:12pt;height:9.7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hkAIAAH8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" fillcolor="white [3212]" strokecolor="#243f60 [1604]" strokeweight=".25pt"/>
            </w:pict>
          </mc:Fallback>
        </mc:AlternateContent>
      </w:r>
      <w:r w:rsidRPr="00F46F7F">
        <w:rPr>
          <w:rFonts w:asciiTheme="minorHAnsi" w:hAnsiTheme="minorHAnsi"/>
          <w:color w:val="auto"/>
          <w:sz w:val="20"/>
          <w:lang w:val="fr-FR"/>
        </w:rPr>
        <w:t>Assez souvent</w:t>
      </w:r>
    </w:p>
    <w:p w14:paraId="28D61F43" w14:textId="49559B1B"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673088" behindDoc="0" locked="0" layoutInCell="1" allowOverlap="1" wp14:anchorId="462AB911" wp14:editId="700A9D30">
                <wp:simplePos x="0" y="0"/>
                <wp:positionH relativeFrom="column">
                  <wp:posOffset>4396</wp:posOffset>
                </wp:positionH>
                <wp:positionV relativeFrom="paragraph">
                  <wp:posOffset>-2540</wp:posOffset>
                </wp:positionV>
                <wp:extent cx="152400" cy="123825"/>
                <wp:effectExtent l="0" t="0" r="19050" b="28575"/>
                <wp:wrapNone/>
                <wp:docPr id="381" name="Rectangle 38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A35239" id="Rectangle 381" o:spid="_x0000_s1026" style="position:absolute;margin-left:.35pt;margin-top:-.2pt;width:12pt;height:9.7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" fillcolor="white [3212]" strokecolor="#243f60 [1604]" strokeweight=".25pt"/>
            </w:pict>
          </mc:Fallback>
        </mc:AlternateContent>
      </w:r>
      <w:r w:rsidRPr="00F46F7F">
        <w:rPr>
          <w:rFonts w:asciiTheme="minorHAnsi" w:hAnsiTheme="minorHAnsi"/>
          <w:color w:val="auto"/>
          <w:sz w:val="20"/>
          <w:lang w:val="fr-FR"/>
        </w:rPr>
        <w:t xml:space="preserve">Très régulièrement </w:t>
      </w:r>
    </w:p>
    <w:p w14:paraId="397A2143" w14:textId="5B2A9E1C"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674112" behindDoc="0" locked="0" layoutInCell="1" allowOverlap="1" wp14:anchorId="623D2D60" wp14:editId="6002AE4A">
                <wp:simplePos x="0" y="0"/>
                <wp:positionH relativeFrom="column">
                  <wp:posOffset>3330575</wp:posOffset>
                </wp:positionH>
                <wp:positionV relativeFrom="paragraph">
                  <wp:posOffset>22860</wp:posOffset>
                </wp:positionV>
                <wp:extent cx="152400" cy="123825"/>
                <wp:effectExtent l="0" t="0" r="19050" b="28575"/>
                <wp:wrapNone/>
                <wp:docPr id="382" name="Rectangle 38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35CB06" id="Rectangle 382" o:spid="_x0000_s1026" style="position:absolute;margin-left:262.25pt;margin-top:1.8pt;width:12pt;height:9.7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" fillcolor="white [3212]" strokecolor="#243f60 [1604]" strokeweight=".25pt"/>
            </w:pict>
          </mc:Fallback>
        </mc:AlternateContent>
      </w:r>
      <w:r w:rsidRPr="00F46F7F">
        <w:rPr>
          <w:rFonts w:asciiTheme="minorHAnsi" w:hAnsiTheme="minorHAnsi"/>
          <w:noProof/>
          <w:color w:val="auto"/>
          <w:sz w:val="20"/>
          <w:lang w:val="en-US"/>
        </w:rPr>
        <mc:AlternateContent>
          <mc:Choice Requires="wps">
            <w:drawing>
              <wp:anchor distT="0" distB="0" distL="114300" distR="114300" simplePos="0" relativeHeight="251670016" behindDoc="0" locked="0" layoutInCell="1" allowOverlap="1" wp14:anchorId="61E534BB" wp14:editId="3124E0B2">
                <wp:simplePos x="0" y="0"/>
                <wp:positionH relativeFrom="column">
                  <wp:posOffset>-4445</wp:posOffset>
                </wp:positionH>
                <wp:positionV relativeFrom="paragraph">
                  <wp:posOffset>20320</wp:posOffset>
                </wp:positionV>
                <wp:extent cx="152400" cy="123825"/>
                <wp:effectExtent l="0" t="0" r="19050" b="28575"/>
                <wp:wrapNone/>
                <wp:docPr id="383" name="Rectangle 38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A2E44A" id="Rectangle 383" o:spid="_x0000_s1026" style="position:absolute;margin-left:-.35pt;margin-top:1.6pt;width:12pt;height:9.7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aie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" fillcolor="white [3212]" strokecolor="#243f60 [1604]" strokeweight=".25pt"/>
            </w:pict>
          </mc:Fallback>
        </mc:AlternateContent>
      </w:r>
      <w:r w:rsidRPr="00F46F7F">
        <w:rPr>
          <w:rFonts w:asciiTheme="minorHAnsi" w:hAnsiTheme="minorHAnsi"/>
          <w:color w:val="auto"/>
          <w:sz w:val="20"/>
          <w:lang w:val="fr-FR"/>
        </w:rPr>
        <w:t xml:space="preserve">Je ne sais pas                                                                </w:t>
      </w:r>
      <w:r w:rsidRPr="00F46F7F">
        <w:rPr>
          <w:rFonts w:asciiTheme="minorHAnsi" w:hAnsiTheme="minorHAnsi"/>
          <w:color w:val="auto"/>
          <w:sz w:val="20"/>
          <w:lang w:val="fr-FR"/>
        </w:rPr>
        <w:tab/>
      </w:r>
      <w:r w:rsidRPr="00F46F7F">
        <w:rPr>
          <w:rFonts w:asciiTheme="minorHAnsi" w:hAnsiTheme="minorHAnsi"/>
          <w:color w:val="auto"/>
          <w:sz w:val="20"/>
          <w:lang w:val="fr-FR"/>
        </w:rPr>
        <w:tab/>
      </w:r>
      <w:r w:rsidR="00572ED2">
        <w:rPr>
          <w:rFonts w:asciiTheme="minorHAnsi" w:hAnsiTheme="minorHAnsi"/>
          <w:color w:val="auto"/>
          <w:sz w:val="20"/>
          <w:lang w:val="fr-FR"/>
        </w:rPr>
        <w:t>Non applicable</w:t>
      </w:r>
    </w:p>
    <w:p w14:paraId="7931FF55" w14:textId="6D609C3E" w:rsidR="00056B6D" w:rsidRPr="00F46F7F" w:rsidRDefault="00D0781D">
      <w:pPr>
        <w:pStyle w:val="Default"/>
        <w:ind w:right="543"/>
        <w:rPr>
          <w:rFonts w:asciiTheme="minorHAnsi" w:hAnsiTheme="minorHAnsi"/>
          <w:color w:val="FF0000"/>
          <w:sz w:val="20"/>
          <w:szCs w:val="22"/>
          <w:lang w:val="fr-FR"/>
        </w:rPr>
      </w:pPr>
      <w:r w:rsidRPr="00F46F7F">
        <w:rPr>
          <w:rFonts w:asciiTheme="minorHAnsi" w:hAnsiTheme="minorHAnsi"/>
          <w:color w:val="auto"/>
          <w:sz w:val="20"/>
          <w:lang w:val="fr-FR"/>
        </w:rPr>
        <w:lastRenderedPageBreak/>
        <w:t xml:space="preserve">59 [4.1.6] </w:t>
      </w:r>
      <w:r w:rsidRPr="00F46F7F">
        <w:rPr>
          <w:rFonts w:asciiTheme="minorHAnsi" w:hAnsiTheme="minorHAnsi"/>
          <w:b/>
          <w:sz w:val="20"/>
          <w:lang w:val="fr-FR"/>
        </w:rPr>
        <w:t xml:space="preserve">Le Cluster </w:t>
      </w:r>
      <w:proofErr w:type="spellStart"/>
      <w:r w:rsidRPr="00F46F7F">
        <w:rPr>
          <w:rFonts w:asciiTheme="minorHAnsi" w:hAnsiTheme="minorHAnsi"/>
          <w:b/>
          <w:sz w:val="20"/>
          <w:lang w:val="fr-FR"/>
        </w:rPr>
        <w:t>a-t-il</w:t>
      </w:r>
      <w:proofErr w:type="spellEnd"/>
      <w:r w:rsidRPr="00F46F7F">
        <w:rPr>
          <w:rFonts w:asciiTheme="minorHAnsi" w:hAnsiTheme="minorHAnsi"/>
          <w:b/>
          <w:sz w:val="20"/>
          <w:lang w:val="fr-FR"/>
        </w:rPr>
        <w:t xml:space="preserve"> utilisé des informations rapportées par les partenaires pour recommander de prendre des mesures correctives ?</w:t>
      </w:r>
      <w:r w:rsidRPr="00F46F7F">
        <w:rPr>
          <w:rFonts w:asciiTheme="minorHAnsi" w:hAnsiTheme="minorHAnsi"/>
          <w:sz w:val="20"/>
          <w:lang w:val="fr-FR"/>
        </w:rPr>
        <w:t xml:space="preserve"> </w:t>
      </w:r>
    </w:p>
    <w:p w14:paraId="0E1D669A" w14:textId="77777777" w:rsidR="00056B6D" w:rsidRPr="00F46F7F" w:rsidRDefault="00056B6D">
      <w:pPr>
        <w:pStyle w:val="Default"/>
        <w:ind w:right="543"/>
        <w:rPr>
          <w:rFonts w:asciiTheme="minorHAnsi" w:hAnsiTheme="minorHAnsi"/>
          <w:noProof/>
          <w:color w:val="auto"/>
          <w:sz w:val="20"/>
          <w:szCs w:val="20"/>
          <w:lang w:val="fr-FR"/>
        </w:rPr>
      </w:pPr>
    </w:p>
    <w:p w14:paraId="18F5EC0D"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43776" behindDoc="0" locked="0" layoutInCell="1" allowOverlap="1" wp14:anchorId="65B8C7BB" wp14:editId="7CD34E6F">
                <wp:simplePos x="0" y="0"/>
                <wp:positionH relativeFrom="column">
                  <wp:posOffset>11723</wp:posOffset>
                </wp:positionH>
                <wp:positionV relativeFrom="paragraph">
                  <wp:posOffset>6985</wp:posOffset>
                </wp:positionV>
                <wp:extent cx="152400" cy="123825"/>
                <wp:effectExtent l="0" t="0" r="19050" b="28575"/>
                <wp:wrapNone/>
                <wp:docPr id="155" name="Rectangle 15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769771" id="Rectangle 155" o:spid="_x0000_s1026" style="position:absolute;margin-left:.9pt;margin-top:.55pt;width:12pt;height:9.75pt;z-index:25204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7lkw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Jamais</w:t>
      </w:r>
    </w:p>
    <w:p w14:paraId="2D6D7ADA"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44800" behindDoc="0" locked="0" layoutInCell="1" allowOverlap="1" wp14:anchorId="5175020B" wp14:editId="10DC344B">
                <wp:simplePos x="0" y="0"/>
                <wp:positionH relativeFrom="column">
                  <wp:posOffset>12455</wp:posOffset>
                </wp:positionH>
                <wp:positionV relativeFrom="paragraph">
                  <wp:posOffset>6985</wp:posOffset>
                </wp:positionV>
                <wp:extent cx="152400" cy="123825"/>
                <wp:effectExtent l="0" t="0" r="19050" b="28575"/>
                <wp:wrapNone/>
                <wp:docPr id="156" name="Rectangle 15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7B59EE" id="Rectangle 156" o:spid="_x0000_s1026" style="position:absolute;margin-left:1pt;margin-top:.55pt;width:12pt;height:9.75pt;z-index:25204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akQIAAH8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Rarement </w:t>
      </w:r>
    </w:p>
    <w:p w14:paraId="5C0EC5A6"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45824" behindDoc="0" locked="0" layoutInCell="1" allowOverlap="1" wp14:anchorId="6ACEE1FB" wp14:editId="1DC057FE">
                <wp:simplePos x="0" y="0"/>
                <wp:positionH relativeFrom="column">
                  <wp:posOffset>4396</wp:posOffset>
                </wp:positionH>
                <wp:positionV relativeFrom="paragraph">
                  <wp:posOffset>5715</wp:posOffset>
                </wp:positionV>
                <wp:extent cx="152400" cy="123825"/>
                <wp:effectExtent l="0" t="0" r="19050" b="28575"/>
                <wp:wrapNone/>
                <wp:docPr id="157" name="Rectangle 15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64A94" id="Rectangle 157" o:spid="_x0000_s1026" style="position:absolute;margin-left:.35pt;margin-top:.45pt;width:12pt;height:9.75pt;z-index:25204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aw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" fillcolor="white [3212]" strokecolor="#243f60 [1604]" strokeweight=".25pt"/>
            </w:pict>
          </mc:Fallback>
        </mc:AlternateContent>
      </w:r>
      <w:r w:rsidRPr="00F46F7F">
        <w:rPr>
          <w:rFonts w:asciiTheme="minorHAnsi" w:hAnsiTheme="minorHAnsi"/>
          <w:color w:val="auto"/>
          <w:sz w:val="20"/>
          <w:lang w:val="fr-FR"/>
        </w:rPr>
        <w:t>Assez souvent</w:t>
      </w:r>
    </w:p>
    <w:p w14:paraId="3DC163F2"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46848" behindDoc="0" locked="0" layoutInCell="1" allowOverlap="1" wp14:anchorId="76FC5DD9" wp14:editId="4AA93EF9">
                <wp:simplePos x="0" y="0"/>
                <wp:positionH relativeFrom="column">
                  <wp:posOffset>4396</wp:posOffset>
                </wp:positionH>
                <wp:positionV relativeFrom="paragraph">
                  <wp:posOffset>-2540</wp:posOffset>
                </wp:positionV>
                <wp:extent cx="152400" cy="123825"/>
                <wp:effectExtent l="0" t="0" r="19050" b="28575"/>
                <wp:wrapNone/>
                <wp:docPr id="158" name="Rectangle 15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7299EB" id="Rectangle 158" o:spid="_x0000_s1026" style="position:absolute;margin-left:.35pt;margin-top:-.2pt;width:12pt;height:9.75pt;z-index:25204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1Hp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Presque toujours/toujours                                      </w:t>
      </w:r>
      <w:r w:rsidRPr="00F46F7F">
        <w:rPr>
          <w:rFonts w:asciiTheme="minorHAnsi" w:hAnsiTheme="minorHAnsi"/>
          <w:color w:val="auto"/>
          <w:sz w:val="20"/>
          <w:lang w:val="fr-FR"/>
        </w:rPr>
        <w:tab/>
      </w:r>
      <w:r w:rsidRPr="00F46F7F">
        <w:rPr>
          <w:rFonts w:asciiTheme="minorHAnsi" w:hAnsiTheme="minorHAnsi"/>
          <w:color w:val="auto"/>
          <w:sz w:val="20"/>
          <w:lang w:val="fr-FR"/>
        </w:rPr>
        <w:tab/>
      </w:r>
      <w:r w:rsidRPr="00F46F7F">
        <w:rPr>
          <w:rFonts w:asciiTheme="minorHAnsi" w:hAnsiTheme="minorHAnsi"/>
          <w:color w:val="auto"/>
          <w:sz w:val="20"/>
          <w:lang w:val="fr-FR"/>
        </w:rPr>
        <w:tab/>
      </w:r>
      <w:r w:rsidRPr="00F46F7F">
        <w:rPr>
          <w:rFonts w:asciiTheme="minorHAnsi" w:hAnsiTheme="minorHAnsi"/>
          <w:color w:val="auto"/>
          <w:sz w:val="20"/>
          <w:lang w:val="fr-FR"/>
        </w:rPr>
        <w:tab/>
      </w:r>
    </w:p>
    <w:p w14:paraId="3F24114F" w14:textId="0D0082B9"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sz w:val="20"/>
          <w:lang w:val="en-US"/>
        </w:rPr>
        <mc:AlternateContent>
          <mc:Choice Requires="wps">
            <w:drawing>
              <wp:anchor distT="0" distB="0" distL="114300" distR="114300" simplePos="0" relativeHeight="252048896" behindDoc="0" locked="0" layoutInCell="1" allowOverlap="1" wp14:anchorId="59E1BAEF" wp14:editId="43CD52EB">
                <wp:simplePos x="0" y="0"/>
                <wp:positionH relativeFrom="column">
                  <wp:posOffset>6154</wp:posOffset>
                </wp:positionH>
                <wp:positionV relativeFrom="paragraph">
                  <wp:posOffset>6350</wp:posOffset>
                </wp:positionV>
                <wp:extent cx="152400" cy="123825"/>
                <wp:effectExtent l="0" t="0" r="19050" b="28575"/>
                <wp:wrapNone/>
                <wp:docPr id="159" name="Rectangle 15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CEB02C" id="Rectangle 159" o:spid="_x0000_s1026" style="position:absolute;margin-left:.5pt;margin-top:.5pt;width:12pt;height:9.75pt;z-index:25204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3DkQ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" fillcolor="white [3212]" strokecolor="#243f60 [1604]" strokeweight=".25pt"/>
            </w:pict>
          </mc:Fallback>
        </mc:AlternateContent>
      </w:r>
      <w:r w:rsidRPr="00F46F7F">
        <w:rPr>
          <w:rFonts w:asciiTheme="minorHAnsi" w:hAnsiTheme="minorHAnsi"/>
          <w:noProof/>
          <w:sz w:val="20"/>
          <w:lang w:val="en-US"/>
        </w:rPr>
        <mc:AlternateContent>
          <mc:Choice Requires="wps">
            <w:drawing>
              <wp:anchor distT="0" distB="0" distL="114300" distR="114300" simplePos="0" relativeHeight="252047872" behindDoc="0" locked="0" layoutInCell="1" allowOverlap="1" wp14:anchorId="36F2D105" wp14:editId="1C4989E1">
                <wp:simplePos x="0" y="0"/>
                <wp:positionH relativeFrom="column">
                  <wp:posOffset>3330575</wp:posOffset>
                </wp:positionH>
                <wp:positionV relativeFrom="paragraph">
                  <wp:posOffset>13970</wp:posOffset>
                </wp:positionV>
                <wp:extent cx="152400" cy="123825"/>
                <wp:effectExtent l="0" t="0" r="19050" b="28575"/>
                <wp:wrapNone/>
                <wp:docPr id="192" name="Rectangle 19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3A232D" id="Rectangle 192" o:spid="_x0000_s1026" style="position:absolute;margin-left:262.25pt;margin-top:1.1pt;width:12pt;height:9.75pt;z-index:25204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KrkQ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" fillcolor="white [3212]" strokecolor="#243f60 [1604]" strokeweight=".25pt"/>
            </w:pict>
          </mc:Fallback>
        </mc:AlternateContent>
      </w:r>
      <w:r w:rsidRPr="00F46F7F">
        <w:rPr>
          <w:rFonts w:asciiTheme="minorHAnsi" w:hAnsiTheme="minorHAnsi"/>
          <w:sz w:val="20"/>
          <w:lang w:val="fr-FR"/>
        </w:rPr>
        <w:t>Je ne sais pas</w:t>
      </w:r>
      <w:r w:rsidRPr="00F46F7F">
        <w:rPr>
          <w:rFonts w:asciiTheme="minorHAnsi" w:hAnsiTheme="minorHAnsi"/>
          <w:color w:val="auto"/>
          <w:sz w:val="20"/>
          <w:lang w:val="fr-FR"/>
        </w:rPr>
        <w:t xml:space="preserve">      </w:t>
      </w:r>
      <w:r w:rsidRPr="00F46F7F">
        <w:rPr>
          <w:rFonts w:asciiTheme="minorHAnsi" w:hAnsiTheme="minorHAnsi"/>
          <w:color w:val="auto"/>
          <w:sz w:val="20"/>
          <w:lang w:val="fr-FR"/>
        </w:rPr>
        <w:tab/>
      </w:r>
      <w:r w:rsidRPr="00F46F7F">
        <w:rPr>
          <w:rFonts w:asciiTheme="minorHAnsi" w:hAnsiTheme="minorHAnsi"/>
          <w:color w:val="auto"/>
          <w:sz w:val="20"/>
          <w:lang w:val="fr-FR"/>
        </w:rPr>
        <w:tab/>
      </w:r>
      <w:r w:rsidRPr="00F46F7F">
        <w:rPr>
          <w:rFonts w:asciiTheme="minorHAnsi" w:hAnsiTheme="minorHAnsi"/>
          <w:color w:val="auto"/>
          <w:sz w:val="20"/>
          <w:lang w:val="fr-FR"/>
        </w:rPr>
        <w:tab/>
      </w:r>
      <w:r w:rsidRPr="00F46F7F">
        <w:rPr>
          <w:rFonts w:asciiTheme="minorHAnsi" w:hAnsiTheme="minorHAnsi"/>
          <w:color w:val="auto"/>
          <w:sz w:val="20"/>
          <w:lang w:val="fr-FR"/>
        </w:rPr>
        <w:tab/>
      </w:r>
      <w:r w:rsidRPr="00F46F7F">
        <w:rPr>
          <w:rFonts w:asciiTheme="minorHAnsi" w:hAnsiTheme="minorHAnsi"/>
          <w:color w:val="auto"/>
          <w:sz w:val="20"/>
          <w:lang w:val="fr-FR"/>
        </w:rPr>
        <w:tab/>
      </w:r>
      <w:r w:rsidRPr="00F46F7F">
        <w:rPr>
          <w:rFonts w:asciiTheme="minorHAnsi" w:hAnsiTheme="minorHAnsi"/>
          <w:color w:val="auto"/>
          <w:sz w:val="20"/>
          <w:lang w:val="fr-FR"/>
        </w:rPr>
        <w:tab/>
      </w:r>
      <w:r w:rsidR="00572ED2">
        <w:rPr>
          <w:rFonts w:asciiTheme="minorHAnsi" w:hAnsiTheme="minorHAnsi"/>
          <w:color w:val="auto"/>
          <w:sz w:val="20"/>
          <w:lang w:val="fr-FR"/>
        </w:rPr>
        <w:t>Non applicable</w:t>
      </w:r>
    </w:p>
    <w:p w14:paraId="3F4198A1" w14:textId="77777777" w:rsidR="00056B6D" w:rsidRPr="00F46F7F" w:rsidRDefault="00056B6D">
      <w:pPr>
        <w:pStyle w:val="Default"/>
        <w:ind w:right="543"/>
        <w:rPr>
          <w:rFonts w:asciiTheme="minorHAnsi" w:hAnsiTheme="minorHAnsi"/>
          <w:sz w:val="20"/>
          <w:szCs w:val="22"/>
          <w:lang w:val="fr-FR"/>
        </w:rPr>
      </w:pPr>
    </w:p>
    <w:p w14:paraId="5613238F" w14:textId="2E56EFB4" w:rsidR="00056B6D" w:rsidRPr="00F46F7F" w:rsidRDefault="00D0781D">
      <w:pPr>
        <w:pStyle w:val="Default"/>
        <w:ind w:right="260"/>
        <w:rPr>
          <w:rFonts w:asciiTheme="minorHAnsi" w:hAnsiTheme="minorHAnsi"/>
          <w:b/>
          <w:sz w:val="20"/>
          <w:szCs w:val="22"/>
          <w:lang w:val="fr-FR"/>
        </w:rPr>
      </w:pPr>
      <w:r w:rsidRPr="00F46F7F">
        <w:rPr>
          <w:rFonts w:asciiTheme="minorHAnsi" w:hAnsiTheme="minorHAnsi"/>
          <w:sz w:val="20"/>
          <w:lang w:val="fr-FR"/>
        </w:rPr>
        <w:t xml:space="preserve">60 [4.1.7] </w:t>
      </w:r>
      <w:r w:rsidRPr="00F46F7F">
        <w:rPr>
          <w:rFonts w:asciiTheme="minorHAnsi" w:hAnsiTheme="minorHAnsi"/>
          <w:b/>
          <w:sz w:val="20"/>
          <w:lang w:val="fr-FR"/>
        </w:rPr>
        <w:t>Les informations sur les activités que votre organisation a envoyées au Cluster, sont-elles reflétées dans les bulletins et les mises à jour du Cluster ?</w:t>
      </w:r>
    </w:p>
    <w:p w14:paraId="374809CE" w14:textId="77777777" w:rsidR="00056B6D" w:rsidRPr="00F46F7F" w:rsidRDefault="00056B6D">
      <w:pPr>
        <w:pStyle w:val="Default"/>
        <w:rPr>
          <w:rFonts w:asciiTheme="minorHAnsi" w:hAnsiTheme="minorHAnsi"/>
          <w:noProof/>
          <w:color w:val="auto"/>
          <w:sz w:val="20"/>
          <w:szCs w:val="20"/>
          <w:lang w:val="fr-FR"/>
        </w:rPr>
      </w:pPr>
    </w:p>
    <w:p w14:paraId="61ACEA0B"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18176" behindDoc="0" locked="0" layoutInCell="1" allowOverlap="1" wp14:anchorId="14BB60AE" wp14:editId="7378B5AB">
                <wp:simplePos x="0" y="0"/>
                <wp:positionH relativeFrom="column">
                  <wp:posOffset>8792</wp:posOffset>
                </wp:positionH>
                <wp:positionV relativeFrom="paragraph">
                  <wp:posOffset>0</wp:posOffset>
                </wp:positionV>
                <wp:extent cx="152400" cy="123825"/>
                <wp:effectExtent l="0" t="0" r="19050" b="28575"/>
                <wp:wrapNone/>
                <wp:docPr id="205" name="Rectangle 20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D52A75" id="Rectangle 205" o:spid="_x0000_s1026" style="position:absolute;margin-left:.7pt;margin-top:0;width:12pt;height:9.75pt;z-index:25201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7gt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" fillcolor="white [3212]" strokecolor="#243f60 [1604]" strokeweight=".25pt"/>
            </w:pict>
          </mc:Fallback>
        </mc:AlternateContent>
      </w:r>
      <w:r w:rsidRPr="00F46F7F">
        <w:rPr>
          <w:rFonts w:asciiTheme="minorHAnsi" w:hAnsiTheme="minorHAnsi"/>
          <w:color w:val="auto"/>
          <w:sz w:val="20"/>
          <w:lang w:val="fr-FR"/>
        </w:rPr>
        <w:t>Pas du tout</w:t>
      </w:r>
    </w:p>
    <w:p w14:paraId="419B8967"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20224" behindDoc="0" locked="0" layoutInCell="1" allowOverlap="1" wp14:anchorId="78DE65BE" wp14:editId="06F21733">
                <wp:simplePos x="0" y="0"/>
                <wp:positionH relativeFrom="column">
                  <wp:posOffset>12455</wp:posOffset>
                </wp:positionH>
                <wp:positionV relativeFrom="paragraph">
                  <wp:posOffset>6985</wp:posOffset>
                </wp:positionV>
                <wp:extent cx="152400" cy="123825"/>
                <wp:effectExtent l="0" t="0" r="19050" b="28575"/>
                <wp:wrapNone/>
                <wp:docPr id="217" name="Rectangle 21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823808" id="Rectangle 217" o:spid="_x0000_s1026" style="position:absolute;margin-left:1pt;margin-top:.55pt;width:12pt;height:9.75pt;z-index:25202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tn+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Un peu             </w:t>
      </w:r>
    </w:p>
    <w:p w14:paraId="06F3135B"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21248" behindDoc="0" locked="0" layoutInCell="1" allowOverlap="1" wp14:anchorId="1070A5AB" wp14:editId="4C90560E">
                <wp:simplePos x="0" y="0"/>
                <wp:positionH relativeFrom="column">
                  <wp:posOffset>4396</wp:posOffset>
                </wp:positionH>
                <wp:positionV relativeFrom="paragraph">
                  <wp:posOffset>5715</wp:posOffset>
                </wp:positionV>
                <wp:extent cx="152400" cy="123825"/>
                <wp:effectExtent l="0" t="0" r="19050" b="28575"/>
                <wp:wrapNone/>
                <wp:docPr id="218" name="Rectangle 21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F2C4A6" id="Rectangle 218" o:spid="_x0000_s1026" style="position:absolute;margin-left:.35pt;margin-top:.45pt;width:12pt;height:9.75pt;z-index:25202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66n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" fillcolor="white [3212]" strokecolor="#243f60 [1604]" strokeweight=".25pt"/>
            </w:pict>
          </mc:Fallback>
        </mc:AlternateContent>
      </w:r>
      <w:r w:rsidRPr="00F46F7F">
        <w:rPr>
          <w:rFonts w:asciiTheme="minorHAnsi" w:hAnsiTheme="minorHAnsi"/>
          <w:color w:val="auto"/>
          <w:sz w:val="20"/>
          <w:lang w:val="fr-FR"/>
        </w:rPr>
        <w:t xml:space="preserve">Assez </w:t>
      </w:r>
    </w:p>
    <w:p w14:paraId="363A42DB"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22272" behindDoc="0" locked="0" layoutInCell="1" allowOverlap="1" wp14:anchorId="5842351F" wp14:editId="7EFCBE86">
                <wp:simplePos x="0" y="0"/>
                <wp:positionH relativeFrom="column">
                  <wp:posOffset>4396</wp:posOffset>
                </wp:positionH>
                <wp:positionV relativeFrom="paragraph">
                  <wp:posOffset>-2540</wp:posOffset>
                </wp:positionV>
                <wp:extent cx="152400" cy="123825"/>
                <wp:effectExtent l="0" t="0" r="19050" b="28575"/>
                <wp:wrapNone/>
                <wp:docPr id="219" name="Rectangle 21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50E713" id="Rectangle 219" o:spid="_x0000_s1026" style="position:absolute;margin-left:.35pt;margin-top:-.2pt;width:12pt;height:9.75pt;z-index:25202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KN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Beaucoup </w:t>
      </w:r>
    </w:p>
    <w:p w14:paraId="74239942" w14:textId="67A3B1EB"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23296" behindDoc="0" locked="0" layoutInCell="1" allowOverlap="1" wp14:anchorId="412619D5" wp14:editId="6DB9E3A8">
                <wp:simplePos x="0" y="0"/>
                <wp:positionH relativeFrom="column">
                  <wp:posOffset>3810</wp:posOffset>
                </wp:positionH>
                <wp:positionV relativeFrom="paragraph">
                  <wp:posOffset>33020</wp:posOffset>
                </wp:positionV>
                <wp:extent cx="152400" cy="123825"/>
                <wp:effectExtent l="0" t="0" r="19050" b="28575"/>
                <wp:wrapNone/>
                <wp:docPr id="220" name="Rectangle 22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04369D" id="Rectangle 220" o:spid="_x0000_s1026" style="position:absolute;margin-left:.3pt;margin-top:2.6pt;width:12pt;height:9.75pt;z-index:25202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6kA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" fillcolor="white [3212]" strokecolor="#243f60 [1604]" strokeweight=".25pt"/>
            </w:pict>
          </mc:Fallback>
        </mc:AlternateContent>
      </w:r>
      <w:r w:rsidRPr="00F46F7F">
        <w:rPr>
          <w:rFonts w:asciiTheme="minorHAnsi" w:hAnsiTheme="minorHAnsi"/>
          <w:noProof/>
          <w:sz w:val="20"/>
          <w:lang w:val="en-US"/>
        </w:rPr>
        <mc:AlternateContent>
          <mc:Choice Requires="wps">
            <w:drawing>
              <wp:anchor distT="0" distB="0" distL="114300" distR="114300" simplePos="0" relativeHeight="252019200" behindDoc="0" locked="0" layoutInCell="1" allowOverlap="1" wp14:anchorId="0F5F97B9" wp14:editId="614C5910">
                <wp:simplePos x="0" y="0"/>
                <wp:positionH relativeFrom="column">
                  <wp:posOffset>3809365</wp:posOffset>
                </wp:positionH>
                <wp:positionV relativeFrom="paragraph">
                  <wp:posOffset>34925</wp:posOffset>
                </wp:positionV>
                <wp:extent cx="152400" cy="123825"/>
                <wp:effectExtent l="0" t="0" r="19050" b="28575"/>
                <wp:wrapNone/>
                <wp:docPr id="221" name="Rectangle 22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4D39C3" id="Rectangle 221" o:spid="_x0000_s1026" style="position:absolute;margin-left:299.95pt;margin-top:2.75pt;width:12pt;height:9.75pt;z-index:25201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wpQ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" fillcolor="white [3212]" strokecolor="#243f60 [1604]" strokeweight=".25pt"/>
            </w:pict>
          </mc:Fallback>
        </mc:AlternateContent>
      </w:r>
      <w:r w:rsidRPr="00F46F7F">
        <w:rPr>
          <w:rFonts w:asciiTheme="minorHAnsi" w:hAnsiTheme="minorHAnsi"/>
          <w:color w:val="auto"/>
          <w:sz w:val="20"/>
          <w:lang w:val="fr-FR"/>
        </w:rPr>
        <w:t xml:space="preserve">Je ne sais pas                                         </w:t>
      </w:r>
      <w:r w:rsidRPr="00F46F7F">
        <w:rPr>
          <w:rFonts w:asciiTheme="minorHAnsi" w:hAnsiTheme="minorHAnsi"/>
          <w:color w:val="auto"/>
          <w:sz w:val="20"/>
          <w:lang w:val="fr-FR"/>
        </w:rPr>
        <w:tab/>
      </w:r>
      <w:r w:rsidRPr="00F46F7F">
        <w:rPr>
          <w:rFonts w:asciiTheme="minorHAnsi" w:hAnsiTheme="minorHAnsi"/>
          <w:color w:val="auto"/>
          <w:sz w:val="20"/>
          <w:lang w:val="fr-FR"/>
        </w:rPr>
        <w:tab/>
      </w:r>
      <w:r w:rsidRPr="00F46F7F">
        <w:rPr>
          <w:rFonts w:asciiTheme="minorHAnsi" w:hAnsiTheme="minorHAnsi"/>
          <w:color w:val="auto"/>
          <w:sz w:val="20"/>
          <w:lang w:val="fr-FR"/>
        </w:rPr>
        <w:tab/>
      </w:r>
      <w:r w:rsidRPr="00F46F7F">
        <w:rPr>
          <w:rFonts w:asciiTheme="minorHAnsi" w:hAnsiTheme="minorHAnsi"/>
          <w:color w:val="auto"/>
          <w:sz w:val="20"/>
          <w:lang w:val="fr-FR"/>
        </w:rPr>
        <w:tab/>
      </w:r>
      <w:r w:rsidRPr="00F46F7F">
        <w:rPr>
          <w:rFonts w:asciiTheme="minorHAnsi" w:hAnsiTheme="minorHAnsi"/>
          <w:color w:val="auto"/>
          <w:sz w:val="20"/>
          <w:lang w:val="fr-FR"/>
        </w:rPr>
        <w:tab/>
      </w:r>
      <w:r w:rsidR="00572ED2">
        <w:rPr>
          <w:rFonts w:asciiTheme="minorHAnsi" w:hAnsiTheme="minorHAnsi"/>
          <w:color w:val="auto"/>
          <w:sz w:val="20"/>
          <w:lang w:val="fr-FR"/>
        </w:rPr>
        <w:t>Non applicable</w:t>
      </w:r>
    </w:p>
    <w:p w14:paraId="4901B83E" w14:textId="77777777" w:rsidR="00056B6D" w:rsidRPr="00F46F7F" w:rsidRDefault="00056B6D">
      <w:pPr>
        <w:pStyle w:val="Default"/>
        <w:ind w:right="543"/>
        <w:rPr>
          <w:rFonts w:asciiTheme="minorHAnsi" w:hAnsiTheme="minorHAnsi"/>
          <w:color w:val="FF0000"/>
          <w:sz w:val="12"/>
          <w:szCs w:val="22"/>
          <w:lang w:val="fr-FR"/>
        </w:rPr>
      </w:pPr>
    </w:p>
    <w:p w14:paraId="46ADE631" w14:textId="77777777" w:rsidR="00056B6D" w:rsidRPr="00F46F7F" w:rsidRDefault="00056B6D">
      <w:pPr>
        <w:pStyle w:val="Default"/>
        <w:ind w:right="543"/>
        <w:rPr>
          <w:rFonts w:asciiTheme="minorHAnsi" w:hAnsiTheme="minorHAnsi"/>
          <w:color w:val="FF0000"/>
          <w:sz w:val="14"/>
          <w:szCs w:val="22"/>
          <w:lang w:val="fr-FR"/>
        </w:rPr>
      </w:pPr>
    </w:p>
    <w:p w14:paraId="1864B095" w14:textId="12280CCE" w:rsidR="00056B6D" w:rsidRPr="00F46F7F" w:rsidRDefault="00D0781D">
      <w:pPr>
        <w:pStyle w:val="Default"/>
        <w:ind w:right="543"/>
        <w:rPr>
          <w:rFonts w:asciiTheme="minorHAnsi" w:hAnsiTheme="minorHAnsi"/>
          <w:color w:val="auto"/>
          <w:sz w:val="20"/>
          <w:szCs w:val="22"/>
          <w:lang w:val="fr-FR"/>
        </w:rPr>
      </w:pPr>
      <w:r w:rsidRPr="0055662E">
        <w:rPr>
          <w:rFonts w:asciiTheme="minorHAnsi" w:hAnsiTheme="minorHAnsi"/>
          <w:color w:val="auto"/>
          <w:sz w:val="20"/>
          <w:lang w:val="fr-FR"/>
        </w:rPr>
        <w:t xml:space="preserve">61 [4.18] </w:t>
      </w:r>
      <w:r w:rsidRPr="0055662E">
        <w:rPr>
          <w:rFonts w:asciiTheme="minorHAnsi" w:hAnsiTheme="minorHAnsi"/>
          <w:b/>
          <w:color w:val="auto"/>
          <w:sz w:val="20"/>
          <w:lang w:val="fr-FR"/>
        </w:rPr>
        <w:t>Des progrès sur le plan d'intervention du Cluster ont-ils été signalés à l'aide des indicateurs convenus ?</w:t>
      </w:r>
    </w:p>
    <w:p w14:paraId="023837F9" w14:textId="77777777" w:rsidR="00056B6D" w:rsidRPr="00F46F7F" w:rsidRDefault="00056B6D">
      <w:pPr>
        <w:pStyle w:val="Default"/>
        <w:ind w:left="567" w:hanging="567"/>
        <w:rPr>
          <w:rFonts w:asciiTheme="minorHAnsi" w:hAnsiTheme="minorHAnsi"/>
          <w:noProof/>
          <w:color w:val="auto"/>
          <w:sz w:val="20"/>
          <w:szCs w:val="20"/>
          <w:lang w:val="fr-FR"/>
        </w:rPr>
      </w:pPr>
    </w:p>
    <w:p w14:paraId="41C802E7"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25344" behindDoc="0" locked="0" layoutInCell="1" allowOverlap="1" wp14:anchorId="09DC8490" wp14:editId="6BD62C0D">
                <wp:simplePos x="0" y="0"/>
                <wp:positionH relativeFrom="column">
                  <wp:posOffset>11723</wp:posOffset>
                </wp:positionH>
                <wp:positionV relativeFrom="paragraph">
                  <wp:posOffset>6985</wp:posOffset>
                </wp:positionV>
                <wp:extent cx="152400" cy="123825"/>
                <wp:effectExtent l="0" t="0" r="19050" b="28575"/>
                <wp:wrapNone/>
                <wp:docPr id="222" name="Rectangle 22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5C3683" id="Rectangle 222" o:spid="_x0000_s1026" style="position:absolute;margin-left:.9pt;margin-top:.55pt;width:12pt;height:9.75pt;z-index:25202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4v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" fillcolor="white [3212]" strokecolor="#243f60 [1604]" strokeweight=".25pt"/>
            </w:pict>
          </mc:Fallback>
        </mc:AlternateContent>
      </w:r>
      <w:r w:rsidRPr="00F46F7F">
        <w:rPr>
          <w:rFonts w:asciiTheme="minorHAnsi" w:hAnsiTheme="minorHAnsi"/>
          <w:color w:val="auto"/>
          <w:sz w:val="20"/>
          <w:lang w:val="fr-FR"/>
        </w:rPr>
        <w:t>Jamais</w:t>
      </w:r>
    </w:p>
    <w:p w14:paraId="312441A5"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27392" behindDoc="0" locked="0" layoutInCell="1" allowOverlap="1" wp14:anchorId="1264E137" wp14:editId="4320C370">
                <wp:simplePos x="0" y="0"/>
                <wp:positionH relativeFrom="column">
                  <wp:posOffset>12455</wp:posOffset>
                </wp:positionH>
                <wp:positionV relativeFrom="paragraph">
                  <wp:posOffset>6985</wp:posOffset>
                </wp:positionV>
                <wp:extent cx="152400" cy="123825"/>
                <wp:effectExtent l="0" t="0" r="19050" b="28575"/>
                <wp:wrapNone/>
                <wp:docPr id="223" name="Rectangle 22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7E5E9A" id="Rectangle 223" o:spid="_x0000_s1026" style="position:absolute;margin-left:1pt;margin-top:.55pt;width:12pt;height:9.75pt;z-index:25202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IF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Rarement             </w:t>
      </w:r>
    </w:p>
    <w:p w14:paraId="56F72CBC"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28416" behindDoc="0" locked="0" layoutInCell="1" allowOverlap="1" wp14:anchorId="5AF66BF7" wp14:editId="3A98B920">
                <wp:simplePos x="0" y="0"/>
                <wp:positionH relativeFrom="column">
                  <wp:posOffset>4396</wp:posOffset>
                </wp:positionH>
                <wp:positionV relativeFrom="paragraph">
                  <wp:posOffset>5715</wp:posOffset>
                </wp:positionV>
                <wp:extent cx="152400" cy="123825"/>
                <wp:effectExtent l="0" t="0" r="19050" b="28575"/>
                <wp:wrapNone/>
                <wp:docPr id="224" name="Rectangle 22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F9F6A0" id="Rectangle 224" o:spid="_x0000_s1026" style="position:absolute;margin-left:.35pt;margin-top:.45pt;width:12pt;height:9.75pt;z-index:25202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ffR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" fillcolor="white [3212]" strokecolor="#243f60 [1604]" strokeweight=".25pt"/>
            </w:pict>
          </mc:Fallback>
        </mc:AlternateContent>
      </w:r>
      <w:r w:rsidRPr="00F46F7F">
        <w:rPr>
          <w:rFonts w:asciiTheme="minorHAnsi" w:hAnsiTheme="minorHAnsi"/>
          <w:color w:val="auto"/>
          <w:sz w:val="20"/>
          <w:lang w:val="fr-FR"/>
        </w:rPr>
        <w:t>Assez souvent</w:t>
      </w:r>
    </w:p>
    <w:p w14:paraId="637C014F"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29440" behindDoc="0" locked="0" layoutInCell="1" allowOverlap="1" wp14:anchorId="1002C4AA" wp14:editId="553F5E89">
                <wp:simplePos x="0" y="0"/>
                <wp:positionH relativeFrom="column">
                  <wp:posOffset>4396</wp:posOffset>
                </wp:positionH>
                <wp:positionV relativeFrom="paragraph">
                  <wp:posOffset>-2540</wp:posOffset>
                </wp:positionV>
                <wp:extent cx="152400" cy="123825"/>
                <wp:effectExtent l="0" t="0" r="19050" b="28575"/>
                <wp:wrapNone/>
                <wp:docPr id="225" name="Rectangle 22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E68DCF" id="Rectangle 225" o:spid="_x0000_s1026" style="position:absolute;margin-left:.35pt;margin-top:-.2pt;width:12pt;height:9.75pt;z-index:25202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Dv7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" fillcolor="white [3212]" strokecolor="#243f60 [1604]" strokeweight=".25pt"/>
            </w:pict>
          </mc:Fallback>
        </mc:AlternateContent>
      </w:r>
      <w:r w:rsidRPr="00F46F7F">
        <w:rPr>
          <w:rFonts w:asciiTheme="minorHAnsi" w:hAnsiTheme="minorHAnsi"/>
          <w:color w:val="auto"/>
          <w:sz w:val="20"/>
          <w:lang w:val="fr-FR"/>
        </w:rPr>
        <w:t xml:space="preserve">Très régulièrement </w:t>
      </w:r>
    </w:p>
    <w:p w14:paraId="274B2BD0" w14:textId="0DED85DA"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30464" behindDoc="0" locked="0" layoutInCell="1" allowOverlap="1" wp14:anchorId="7B1A911F" wp14:editId="453E4CEB">
                <wp:simplePos x="0" y="0"/>
                <wp:positionH relativeFrom="column">
                  <wp:posOffset>3330575</wp:posOffset>
                </wp:positionH>
                <wp:positionV relativeFrom="paragraph">
                  <wp:posOffset>22860</wp:posOffset>
                </wp:positionV>
                <wp:extent cx="152400" cy="123825"/>
                <wp:effectExtent l="0" t="0" r="19050" b="28575"/>
                <wp:wrapNone/>
                <wp:docPr id="226" name="Rectangle 22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6B12FB" id="Rectangle 226" o:spid="_x0000_s1026" style="position:absolute;margin-left:262.25pt;margin-top:1.8pt;width:12pt;height:9.75pt;z-index:25203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E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" fillcolor="white [3212]" strokecolor="#243f60 [1604]" strokeweight=".25pt"/>
            </w:pict>
          </mc:Fallback>
        </mc:AlternateContent>
      </w:r>
      <w:r w:rsidRPr="00F46F7F">
        <w:rPr>
          <w:rFonts w:asciiTheme="minorHAnsi" w:hAnsiTheme="minorHAnsi"/>
          <w:noProof/>
          <w:color w:val="auto"/>
          <w:sz w:val="20"/>
          <w:lang w:val="en-US"/>
        </w:rPr>
        <mc:AlternateContent>
          <mc:Choice Requires="wps">
            <w:drawing>
              <wp:anchor distT="0" distB="0" distL="114300" distR="114300" simplePos="0" relativeHeight="252026368" behindDoc="0" locked="0" layoutInCell="1" allowOverlap="1" wp14:anchorId="0219BA8D" wp14:editId="30166B45">
                <wp:simplePos x="0" y="0"/>
                <wp:positionH relativeFrom="column">
                  <wp:posOffset>-4445</wp:posOffset>
                </wp:positionH>
                <wp:positionV relativeFrom="paragraph">
                  <wp:posOffset>20320</wp:posOffset>
                </wp:positionV>
                <wp:extent cx="152400" cy="123825"/>
                <wp:effectExtent l="0" t="0" r="19050" b="28575"/>
                <wp:wrapNone/>
                <wp:docPr id="227" name="Rectangle 22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8576B0" id="Rectangle 227" o:spid="_x0000_s1026" style="position:absolute;margin-left:-.35pt;margin-top:1.6pt;width:12pt;height:9.75pt;z-index:25202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6Ou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" fillcolor="white [3212]" strokecolor="#243f60 [1604]" strokeweight=".25pt"/>
            </w:pict>
          </mc:Fallback>
        </mc:AlternateContent>
      </w:r>
      <w:r w:rsidRPr="00F46F7F">
        <w:rPr>
          <w:rFonts w:asciiTheme="minorHAnsi" w:hAnsiTheme="minorHAnsi"/>
          <w:color w:val="auto"/>
          <w:sz w:val="20"/>
          <w:lang w:val="fr-FR"/>
        </w:rPr>
        <w:t xml:space="preserve">Je ne sais pas                                                                </w:t>
      </w:r>
      <w:r w:rsidRPr="00F46F7F">
        <w:rPr>
          <w:rFonts w:asciiTheme="minorHAnsi" w:hAnsiTheme="minorHAnsi"/>
          <w:color w:val="auto"/>
          <w:sz w:val="20"/>
          <w:lang w:val="fr-FR"/>
        </w:rPr>
        <w:tab/>
      </w:r>
      <w:r w:rsidRPr="00F46F7F">
        <w:rPr>
          <w:rFonts w:asciiTheme="minorHAnsi" w:hAnsiTheme="minorHAnsi"/>
          <w:color w:val="auto"/>
          <w:sz w:val="20"/>
          <w:lang w:val="fr-FR"/>
        </w:rPr>
        <w:tab/>
      </w:r>
      <w:r w:rsidR="00572ED2">
        <w:rPr>
          <w:rFonts w:asciiTheme="minorHAnsi" w:hAnsiTheme="minorHAnsi"/>
          <w:color w:val="auto"/>
          <w:sz w:val="20"/>
          <w:lang w:val="fr-FR"/>
        </w:rPr>
        <w:t>Non applicable</w:t>
      </w:r>
    </w:p>
    <w:p w14:paraId="16B1AD4F" w14:textId="77777777" w:rsidR="00056B6D" w:rsidRPr="00F46F7F" w:rsidRDefault="00056B6D">
      <w:pPr>
        <w:pStyle w:val="Default"/>
        <w:ind w:right="543"/>
        <w:rPr>
          <w:rFonts w:asciiTheme="minorHAnsi" w:hAnsiTheme="minorHAnsi"/>
          <w:color w:val="auto"/>
          <w:sz w:val="20"/>
          <w:szCs w:val="22"/>
          <w:lang w:val="fr-FR"/>
        </w:rPr>
      </w:pPr>
    </w:p>
    <w:p w14:paraId="4AAA5D36" w14:textId="77777777" w:rsidR="00056B6D" w:rsidRPr="00F46F7F" w:rsidRDefault="00056B6D">
      <w:pPr>
        <w:pStyle w:val="Default"/>
        <w:ind w:right="543"/>
        <w:rPr>
          <w:rFonts w:asciiTheme="minorHAnsi" w:hAnsiTheme="minorHAnsi"/>
          <w:color w:val="auto"/>
          <w:sz w:val="14"/>
          <w:szCs w:val="22"/>
          <w:lang w:val="fr-FR"/>
        </w:rPr>
      </w:pPr>
    </w:p>
    <w:p w14:paraId="52892F7B" w14:textId="5836937F" w:rsidR="00056B6D" w:rsidRPr="00F46F7F" w:rsidRDefault="00D0781D">
      <w:pPr>
        <w:pStyle w:val="Default"/>
        <w:ind w:right="543"/>
        <w:rPr>
          <w:rFonts w:asciiTheme="minorHAnsi" w:hAnsiTheme="minorHAnsi"/>
          <w:sz w:val="20"/>
          <w:szCs w:val="22"/>
          <w:lang w:val="fr-FR"/>
        </w:rPr>
      </w:pPr>
      <w:r w:rsidRPr="00F46F7F">
        <w:rPr>
          <w:rFonts w:asciiTheme="minorHAnsi" w:hAnsiTheme="minorHAnsi"/>
          <w:sz w:val="20"/>
          <w:lang w:val="fr-FR"/>
        </w:rPr>
        <w:t xml:space="preserve">62 [4.1.9] </w:t>
      </w:r>
      <w:r w:rsidRPr="00F46F7F">
        <w:rPr>
          <w:rFonts w:asciiTheme="minorHAnsi" w:hAnsiTheme="minorHAnsi"/>
          <w:b/>
          <w:sz w:val="20"/>
          <w:lang w:val="fr-FR"/>
        </w:rPr>
        <w:t>Les bulletins ou les mises à jour du Cluster ont-ils régulièrement mis en lumière les réalisations, les lacunes et l'évolution des besoins ?</w:t>
      </w:r>
      <w:r w:rsidRPr="00F46F7F">
        <w:rPr>
          <w:rFonts w:asciiTheme="minorHAnsi" w:hAnsiTheme="minorHAnsi"/>
          <w:sz w:val="20"/>
          <w:lang w:val="fr-FR"/>
        </w:rPr>
        <w:t xml:space="preserve"> </w:t>
      </w:r>
    </w:p>
    <w:p w14:paraId="73EF5719" w14:textId="77777777" w:rsidR="00056B6D" w:rsidRPr="00F46F7F" w:rsidRDefault="00056B6D">
      <w:pPr>
        <w:pStyle w:val="Default"/>
        <w:ind w:left="567" w:hanging="567"/>
        <w:rPr>
          <w:rFonts w:asciiTheme="minorHAnsi" w:hAnsiTheme="minorHAnsi"/>
          <w:noProof/>
          <w:color w:val="auto"/>
          <w:sz w:val="20"/>
          <w:szCs w:val="20"/>
          <w:lang w:val="fr-FR"/>
        </w:rPr>
      </w:pPr>
    </w:p>
    <w:p w14:paraId="3FED5CFB"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779584" behindDoc="0" locked="0" layoutInCell="1" allowOverlap="1" wp14:anchorId="6ECCE2AE" wp14:editId="45211B21">
                <wp:simplePos x="0" y="0"/>
                <wp:positionH relativeFrom="column">
                  <wp:posOffset>11723</wp:posOffset>
                </wp:positionH>
                <wp:positionV relativeFrom="paragraph">
                  <wp:posOffset>6985</wp:posOffset>
                </wp:positionV>
                <wp:extent cx="152400" cy="12382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CA9B45" id="Rectangle 57" o:spid="_x0000_s1026" style="position:absolute;margin-left:.9pt;margin-top:.55pt;width:12pt;height:9.75pt;z-index:251779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xf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" fillcolor="white [3212]" strokecolor="#243f60 [1604]" strokeweight=".25pt"/>
            </w:pict>
          </mc:Fallback>
        </mc:AlternateContent>
      </w:r>
      <w:r w:rsidRPr="00F46F7F">
        <w:rPr>
          <w:rFonts w:asciiTheme="minorHAnsi" w:hAnsiTheme="minorHAnsi"/>
          <w:color w:val="auto"/>
          <w:sz w:val="20"/>
          <w:lang w:val="fr-FR"/>
        </w:rPr>
        <w:t>Non</w:t>
      </w:r>
    </w:p>
    <w:p w14:paraId="1014EF9D"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781632" behindDoc="0" locked="0" layoutInCell="1" allowOverlap="1" wp14:anchorId="221AACD0" wp14:editId="746469A5">
                <wp:simplePos x="0" y="0"/>
                <wp:positionH relativeFrom="column">
                  <wp:posOffset>12455</wp:posOffset>
                </wp:positionH>
                <wp:positionV relativeFrom="paragraph">
                  <wp:posOffset>6985</wp:posOffset>
                </wp:positionV>
                <wp:extent cx="152400" cy="123825"/>
                <wp:effectExtent l="0" t="0" r="19050" b="28575"/>
                <wp:wrapNone/>
                <wp:docPr id="249" name="Rectangle 24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892C5A" id="Rectangle 249" o:spid="_x0000_s1026" style="position:absolute;margin-left:1pt;margin-top:.55pt;width:12pt;height:9.75pt;z-index:251781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x9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Oui                                          </w:t>
      </w:r>
    </w:p>
    <w:p w14:paraId="0E391921" w14:textId="6C34AAE0"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782656" behindDoc="0" locked="0" layoutInCell="1" allowOverlap="1" wp14:anchorId="4B35E716" wp14:editId="6DEF127A">
                <wp:simplePos x="0" y="0"/>
                <wp:positionH relativeFrom="column">
                  <wp:posOffset>3330575</wp:posOffset>
                </wp:positionH>
                <wp:positionV relativeFrom="paragraph">
                  <wp:posOffset>22860</wp:posOffset>
                </wp:positionV>
                <wp:extent cx="152400" cy="123825"/>
                <wp:effectExtent l="0" t="0" r="19050" b="28575"/>
                <wp:wrapNone/>
                <wp:docPr id="286" name="Rectangle 28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9692BC" id="Rectangle 286" o:spid="_x0000_s1026" style="position:absolute;margin-left:262.25pt;margin-top:1.8pt;width:12pt;height:9.75pt;z-index:251782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" fillcolor="white [3212]" strokecolor="#243f60 [1604]" strokeweight=".25pt"/>
            </w:pict>
          </mc:Fallback>
        </mc:AlternateContent>
      </w:r>
      <w:r w:rsidRPr="00F46F7F">
        <w:rPr>
          <w:rFonts w:asciiTheme="minorHAnsi" w:hAnsiTheme="minorHAnsi"/>
          <w:noProof/>
          <w:color w:val="auto"/>
          <w:sz w:val="20"/>
          <w:lang w:val="en-US"/>
        </w:rPr>
        <mc:AlternateContent>
          <mc:Choice Requires="wps">
            <w:drawing>
              <wp:anchor distT="0" distB="0" distL="114300" distR="114300" simplePos="0" relativeHeight="251780608" behindDoc="0" locked="0" layoutInCell="1" allowOverlap="1" wp14:anchorId="07A4CA36" wp14:editId="57EE1EB5">
                <wp:simplePos x="0" y="0"/>
                <wp:positionH relativeFrom="column">
                  <wp:posOffset>-4445</wp:posOffset>
                </wp:positionH>
                <wp:positionV relativeFrom="paragraph">
                  <wp:posOffset>20320</wp:posOffset>
                </wp:positionV>
                <wp:extent cx="152400" cy="123825"/>
                <wp:effectExtent l="0" t="0" r="19050" b="28575"/>
                <wp:wrapNone/>
                <wp:docPr id="290" name="Rectangle 29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153A3D" id="Rectangle 290" o:spid="_x0000_s1026" style="position:absolute;margin-left:-.35pt;margin-top:1.6pt;width:12pt;height:9.75pt;z-index:251780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1LG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" fillcolor="white [3212]" strokecolor="#243f60 [1604]" strokeweight=".25pt"/>
            </w:pict>
          </mc:Fallback>
        </mc:AlternateContent>
      </w:r>
      <w:r w:rsidRPr="00F46F7F">
        <w:rPr>
          <w:rFonts w:asciiTheme="minorHAnsi" w:hAnsiTheme="minorHAnsi"/>
          <w:color w:val="auto"/>
          <w:sz w:val="20"/>
          <w:lang w:val="fr-FR"/>
        </w:rPr>
        <w:t xml:space="preserve">Je ne sais pas                                                                </w:t>
      </w:r>
      <w:r w:rsidRPr="00F46F7F">
        <w:rPr>
          <w:rFonts w:asciiTheme="minorHAnsi" w:hAnsiTheme="minorHAnsi"/>
          <w:color w:val="auto"/>
          <w:sz w:val="20"/>
          <w:lang w:val="fr-FR"/>
        </w:rPr>
        <w:tab/>
      </w:r>
      <w:r w:rsidRPr="00F46F7F">
        <w:rPr>
          <w:rFonts w:asciiTheme="minorHAnsi" w:hAnsiTheme="minorHAnsi"/>
          <w:color w:val="auto"/>
          <w:sz w:val="20"/>
          <w:lang w:val="fr-FR"/>
        </w:rPr>
        <w:tab/>
      </w:r>
      <w:r w:rsidR="00572ED2">
        <w:rPr>
          <w:rFonts w:asciiTheme="minorHAnsi" w:hAnsiTheme="minorHAnsi"/>
          <w:color w:val="auto"/>
          <w:sz w:val="20"/>
          <w:lang w:val="fr-FR"/>
        </w:rPr>
        <w:t>Non applicable</w:t>
      </w:r>
    </w:p>
    <w:p w14:paraId="3F85B837" w14:textId="77777777" w:rsidR="00056B6D" w:rsidRPr="00F46F7F" w:rsidRDefault="00056B6D">
      <w:pPr>
        <w:pStyle w:val="Default"/>
        <w:ind w:right="543"/>
        <w:rPr>
          <w:rFonts w:asciiTheme="minorHAnsi" w:hAnsiTheme="minorHAnsi"/>
          <w:noProof/>
          <w:color w:val="auto"/>
          <w:sz w:val="14"/>
          <w:szCs w:val="20"/>
          <w:lang w:val="fr-FR"/>
        </w:rPr>
      </w:pPr>
    </w:p>
    <w:p w14:paraId="08B9072D" w14:textId="4F37400F" w:rsidR="00056B6D" w:rsidRPr="00F46F7F" w:rsidRDefault="00D0781D">
      <w:pPr>
        <w:pStyle w:val="Default"/>
        <w:ind w:right="543"/>
        <w:rPr>
          <w:rFonts w:asciiTheme="minorHAnsi" w:hAnsiTheme="minorHAnsi"/>
          <w:sz w:val="20"/>
          <w:szCs w:val="22"/>
          <w:lang w:val="fr-FR"/>
        </w:rPr>
      </w:pPr>
      <w:r w:rsidRPr="00F46F7F">
        <w:rPr>
          <w:rFonts w:asciiTheme="minorHAnsi" w:hAnsiTheme="minorHAnsi"/>
          <w:sz w:val="20"/>
          <w:lang w:val="fr-FR"/>
        </w:rPr>
        <w:t xml:space="preserve">63 [4.1.10] </w:t>
      </w:r>
      <w:r w:rsidRPr="00F46F7F">
        <w:rPr>
          <w:rFonts w:asciiTheme="minorHAnsi" w:hAnsiTheme="minorHAnsi"/>
          <w:b/>
          <w:sz w:val="20"/>
          <w:lang w:val="fr-FR"/>
        </w:rPr>
        <w:t>Les bulletins et les mises à jour du Cluster ont-ils influencé les décisions de votre organisation ?</w:t>
      </w:r>
      <w:r w:rsidRPr="00F46F7F">
        <w:rPr>
          <w:rFonts w:asciiTheme="minorHAnsi" w:hAnsiTheme="minorHAnsi"/>
          <w:sz w:val="20"/>
          <w:lang w:val="fr-FR"/>
        </w:rPr>
        <w:t xml:space="preserve"> </w:t>
      </w:r>
    </w:p>
    <w:p w14:paraId="3D5506CA" w14:textId="77777777" w:rsidR="00056B6D" w:rsidRPr="00F46F7F" w:rsidRDefault="00056B6D">
      <w:pPr>
        <w:pStyle w:val="Default"/>
        <w:ind w:left="567" w:hanging="567"/>
        <w:rPr>
          <w:rFonts w:asciiTheme="minorHAnsi" w:hAnsiTheme="minorHAnsi"/>
          <w:noProof/>
          <w:color w:val="auto"/>
          <w:sz w:val="20"/>
          <w:szCs w:val="20"/>
          <w:lang w:val="fr-FR"/>
        </w:rPr>
      </w:pPr>
    </w:p>
    <w:p w14:paraId="01F24B21"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783680" behindDoc="0" locked="0" layoutInCell="1" allowOverlap="1" wp14:anchorId="3D0B9C90" wp14:editId="01822672">
                <wp:simplePos x="0" y="0"/>
                <wp:positionH relativeFrom="column">
                  <wp:posOffset>11723</wp:posOffset>
                </wp:positionH>
                <wp:positionV relativeFrom="paragraph">
                  <wp:posOffset>6985</wp:posOffset>
                </wp:positionV>
                <wp:extent cx="152400" cy="123825"/>
                <wp:effectExtent l="0" t="0" r="19050" b="28575"/>
                <wp:wrapNone/>
                <wp:docPr id="291" name="Rectangle 29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9F26C1" id="Rectangle 291" o:spid="_x0000_s1026" style="position:absolute;margin-left:.9pt;margin-top:.55pt;width:12pt;height:9.75pt;z-index:251783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" fillcolor="white [3212]" strokecolor="#243f60 [1604]" strokeweight=".25pt"/>
            </w:pict>
          </mc:Fallback>
        </mc:AlternateContent>
      </w:r>
      <w:r w:rsidRPr="00F46F7F">
        <w:rPr>
          <w:rFonts w:asciiTheme="minorHAnsi" w:hAnsiTheme="minorHAnsi"/>
          <w:color w:val="auto"/>
          <w:sz w:val="20"/>
          <w:lang w:val="fr-FR"/>
        </w:rPr>
        <w:t>Jamais</w:t>
      </w:r>
    </w:p>
    <w:p w14:paraId="4738D900"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785728" behindDoc="0" locked="0" layoutInCell="1" allowOverlap="1" wp14:anchorId="790986A1" wp14:editId="7D7EB690">
                <wp:simplePos x="0" y="0"/>
                <wp:positionH relativeFrom="column">
                  <wp:posOffset>12455</wp:posOffset>
                </wp:positionH>
                <wp:positionV relativeFrom="paragraph">
                  <wp:posOffset>6985</wp:posOffset>
                </wp:positionV>
                <wp:extent cx="152400" cy="123825"/>
                <wp:effectExtent l="0" t="0" r="19050" b="28575"/>
                <wp:wrapNone/>
                <wp:docPr id="292" name="Rectangle 29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1E5EB5" id="Rectangle 292" o:spid="_x0000_s1026" style="position:absolute;margin-left:1pt;margin-top:.55pt;width:12pt;height:9.75pt;z-index:251785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MqT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Rarement             </w:t>
      </w:r>
    </w:p>
    <w:p w14:paraId="6AE9AEB0" w14:textId="15BACCD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786752" behindDoc="0" locked="0" layoutInCell="1" allowOverlap="1" wp14:anchorId="012EA33C" wp14:editId="7538DE14">
                <wp:simplePos x="0" y="0"/>
                <wp:positionH relativeFrom="column">
                  <wp:posOffset>4396</wp:posOffset>
                </wp:positionH>
                <wp:positionV relativeFrom="paragraph">
                  <wp:posOffset>5715</wp:posOffset>
                </wp:positionV>
                <wp:extent cx="152400" cy="123825"/>
                <wp:effectExtent l="0" t="0" r="19050" b="28575"/>
                <wp:wrapNone/>
                <wp:docPr id="293" name="Rectangle 29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F23FE" id="Rectangle 293" o:spid="_x0000_s1026" style="position:absolute;margin-left:.35pt;margin-top:.45pt;width:12pt;height:9.75pt;z-index:251786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Assez souvent</w:t>
      </w:r>
    </w:p>
    <w:p w14:paraId="21DF970B" w14:textId="3A511B11"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787776" behindDoc="0" locked="0" layoutInCell="1" allowOverlap="1" wp14:anchorId="21ACA8B1" wp14:editId="77D0643E">
                <wp:simplePos x="0" y="0"/>
                <wp:positionH relativeFrom="column">
                  <wp:posOffset>4396</wp:posOffset>
                </wp:positionH>
                <wp:positionV relativeFrom="paragraph">
                  <wp:posOffset>-2540</wp:posOffset>
                </wp:positionV>
                <wp:extent cx="152400" cy="123825"/>
                <wp:effectExtent l="0" t="0" r="19050" b="28575"/>
                <wp:wrapNone/>
                <wp:docPr id="294" name="Rectangle 29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838247" id="Rectangle 294" o:spid="_x0000_s1026" style="position:absolute;margin-left:.35pt;margin-top:-.2pt;width:12pt;height:9.75pt;z-index:251787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Nt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Très régulièrement </w:t>
      </w:r>
    </w:p>
    <w:p w14:paraId="19B23347" w14:textId="3B8C336F"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788800" behindDoc="0" locked="0" layoutInCell="1" allowOverlap="1" wp14:anchorId="10A2857A" wp14:editId="45E762FA">
                <wp:simplePos x="0" y="0"/>
                <wp:positionH relativeFrom="column">
                  <wp:posOffset>3330575</wp:posOffset>
                </wp:positionH>
                <wp:positionV relativeFrom="paragraph">
                  <wp:posOffset>22860</wp:posOffset>
                </wp:positionV>
                <wp:extent cx="152400" cy="123825"/>
                <wp:effectExtent l="0" t="0" r="19050" b="28575"/>
                <wp:wrapNone/>
                <wp:docPr id="295" name="Rectangle 29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4FDBAF" id="Rectangle 295" o:spid="_x0000_s1026" style="position:absolute;margin-left:262.25pt;margin-top:1.8pt;width:12pt;height:9.75pt;z-index:251788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9HlA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" fillcolor="white [3212]" strokecolor="#243f60 [1604]" strokeweight=".25pt"/>
            </w:pict>
          </mc:Fallback>
        </mc:AlternateContent>
      </w:r>
      <w:r w:rsidRPr="00F46F7F">
        <w:rPr>
          <w:rFonts w:asciiTheme="minorHAnsi" w:hAnsiTheme="minorHAnsi"/>
          <w:noProof/>
          <w:color w:val="auto"/>
          <w:sz w:val="20"/>
          <w:lang w:val="en-US"/>
        </w:rPr>
        <mc:AlternateContent>
          <mc:Choice Requires="wps">
            <w:drawing>
              <wp:anchor distT="0" distB="0" distL="114300" distR="114300" simplePos="0" relativeHeight="251784704" behindDoc="0" locked="0" layoutInCell="1" allowOverlap="1" wp14:anchorId="58CCD980" wp14:editId="45C0E4AF">
                <wp:simplePos x="0" y="0"/>
                <wp:positionH relativeFrom="column">
                  <wp:posOffset>-4445</wp:posOffset>
                </wp:positionH>
                <wp:positionV relativeFrom="paragraph">
                  <wp:posOffset>20320</wp:posOffset>
                </wp:positionV>
                <wp:extent cx="152400" cy="123825"/>
                <wp:effectExtent l="0" t="0" r="19050" b="28575"/>
                <wp:wrapNone/>
                <wp:docPr id="296" name="Rectangle 29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7313D0" id="Rectangle 296" o:spid="_x0000_s1026" style="position:absolute;margin-left:-.35pt;margin-top:1.6pt;width:12pt;height:9.75pt;z-index:251784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4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" fillcolor="white [3212]" strokecolor="#243f60 [1604]" strokeweight=".25pt"/>
            </w:pict>
          </mc:Fallback>
        </mc:AlternateContent>
      </w:r>
      <w:r w:rsidRPr="00F46F7F">
        <w:rPr>
          <w:rFonts w:asciiTheme="minorHAnsi" w:hAnsiTheme="minorHAnsi"/>
          <w:color w:val="auto"/>
          <w:sz w:val="20"/>
          <w:lang w:val="fr-FR"/>
        </w:rPr>
        <w:t xml:space="preserve">Je ne sais pas                                                                </w:t>
      </w:r>
      <w:r w:rsidRPr="00F46F7F">
        <w:rPr>
          <w:rFonts w:asciiTheme="minorHAnsi" w:hAnsiTheme="minorHAnsi"/>
          <w:color w:val="auto"/>
          <w:sz w:val="20"/>
          <w:lang w:val="fr-FR"/>
        </w:rPr>
        <w:tab/>
      </w:r>
      <w:r w:rsidRPr="00F46F7F">
        <w:rPr>
          <w:rFonts w:asciiTheme="minorHAnsi" w:hAnsiTheme="minorHAnsi"/>
          <w:color w:val="auto"/>
          <w:sz w:val="20"/>
          <w:lang w:val="fr-FR"/>
        </w:rPr>
        <w:tab/>
      </w:r>
      <w:r w:rsidR="00572ED2">
        <w:rPr>
          <w:rFonts w:asciiTheme="minorHAnsi" w:hAnsiTheme="minorHAnsi"/>
          <w:color w:val="auto"/>
          <w:sz w:val="20"/>
          <w:lang w:val="fr-FR"/>
        </w:rPr>
        <w:t>Non applicable</w:t>
      </w:r>
    </w:p>
    <w:p w14:paraId="6465D9B2" w14:textId="77777777" w:rsidR="00056B6D" w:rsidRPr="00F46F7F" w:rsidRDefault="00056B6D">
      <w:pPr>
        <w:pStyle w:val="Default"/>
        <w:ind w:right="543"/>
        <w:rPr>
          <w:rFonts w:asciiTheme="minorHAnsi" w:hAnsiTheme="minorHAnsi"/>
          <w:sz w:val="20"/>
          <w:szCs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F622CF" w:rsidRPr="00F46F7F" w14:paraId="3AC78024" w14:textId="77777777" w:rsidTr="00AC70FE">
        <w:trPr>
          <w:trHeight w:val="132"/>
        </w:trPr>
        <w:tc>
          <w:tcPr>
            <w:tcW w:w="10682" w:type="dxa"/>
          </w:tcPr>
          <w:p w14:paraId="07805E95" w14:textId="730D9198" w:rsidR="00056B6D" w:rsidRPr="00F46F7F" w:rsidRDefault="00056B6D">
            <w:pPr>
              <w:pStyle w:val="Default"/>
              <w:rPr>
                <w:rFonts w:asciiTheme="minorHAnsi" w:hAnsiTheme="minorHAnsi"/>
                <w:color w:val="auto"/>
                <w:sz w:val="20"/>
                <w:szCs w:val="22"/>
                <w:lang w:val="fr-FR"/>
              </w:rPr>
            </w:pPr>
          </w:p>
          <w:tbl>
            <w:tblPr>
              <w:tblStyle w:val="TableGrid"/>
              <w:tblW w:w="0" w:type="auto"/>
              <w:tblLook w:val="04A0" w:firstRow="1" w:lastRow="0" w:firstColumn="1" w:lastColumn="0" w:noHBand="0" w:noVBand="1"/>
            </w:tblPr>
            <w:tblGrid>
              <w:gridCol w:w="10194"/>
            </w:tblGrid>
            <w:tr w:rsidR="00F622CF" w:rsidRPr="00F46F7F" w14:paraId="360D0CD9" w14:textId="77777777" w:rsidTr="007B28B7">
              <w:trPr>
                <w:trHeight w:val="40"/>
              </w:trPr>
              <w:tc>
                <w:tcPr>
                  <w:tcW w:w="10194" w:type="dxa"/>
                </w:tcPr>
                <w:p w14:paraId="62B93685" w14:textId="77777777" w:rsidR="00056B6D" w:rsidRPr="00F46F7F" w:rsidRDefault="00056B6D">
                  <w:pPr>
                    <w:pStyle w:val="Default"/>
                    <w:rPr>
                      <w:rFonts w:asciiTheme="minorHAnsi" w:hAnsiTheme="minorHAnsi"/>
                      <w:noProof/>
                      <w:color w:val="auto"/>
                      <w:sz w:val="10"/>
                      <w:szCs w:val="20"/>
                      <w:lang w:val="fr-FR"/>
                    </w:rPr>
                  </w:pPr>
                </w:p>
                <w:p w14:paraId="7063C637" w14:textId="3D81C6F3" w:rsidR="00056B6D" w:rsidRPr="00F46F7F" w:rsidRDefault="00D0781D">
                  <w:pPr>
                    <w:pStyle w:val="Default"/>
                    <w:rPr>
                      <w:rFonts w:asciiTheme="minorHAnsi" w:hAnsiTheme="minorHAnsi"/>
                      <w:color w:val="auto"/>
                      <w:sz w:val="20"/>
                      <w:szCs w:val="22"/>
                      <w:lang w:val="fr-FR"/>
                    </w:rPr>
                  </w:pPr>
                  <w:r w:rsidRPr="00F46F7F">
                    <w:rPr>
                      <w:rFonts w:asciiTheme="minorHAnsi" w:hAnsiTheme="minorHAnsi"/>
                      <w:color w:val="auto"/>
                      <w:sz w:val="20"/>
                      <w:lang w:val="fr-FR"/>
                    </w:rPr>
                    <w:t>64 [4.1.11] Écrivez ici tout commentaire ou toute</w:t>
                  </w:r>
                  <w:r w:rsidRPr="00F46F7F">
                    <w:rPr>
                      <w:rFonts w:asciiTheme="minorHAnsi" w:hAnsiTheme="minorHAnsi"/>
                      <w:sz w:val="20"/>
                      <w:lang w:val="fr-FR"/>
                    </w:rPr>
                    <w:t xml:space="preserve"> information</w:t>
                  </w:r>
                  <w:r w:rsidRPr="00F46F7F">
                    <w:rPr>
                      <w:rFonts w:asciiTheme="minorHAnsi" w:hAnsiTheme="minorHAnsi"/>
                      <w:color w:val="auto"/>
                      <w:sz w:val="20"/>
                      <w:lang w:val="fr-FR"/>
                    </w:rPr>
                    <w:t xml:space="preserve"> que vous souhaitez ajouter sur la façon dont le Cluster a surveillé et rendu compte sur sa stratégie et ses résultats.</w:t>
                  </w:r>
                </w:p>
                <w:p w14:paraId="766D7596" w14:textId="77777777" w:rsidR="00056B6D" w:rsidRPr="00F46F7F" w:rsidRDefault="00056B6D">
                  <w:pPr>
                    <w:pStyle w:val="Default"/>
                    <w:rPr>
                      <w:rFonts w:asciiTheme="minorHAnsi" w:hAnsiTheme="minorHAnsi"/>
                      <w:noProof/>
                      <w:color w:val="auto"/>
                      <w:sz w:val="18"/>
                      <w:szCs w:val="20"/>
                      <w:lang w:val="fr-FR"/>
                    </w:rPr>
                  </w:pPr>
                </w:p>
                <w:p w14:paraId="422C1B5E" w14:textId="77777777" w:rsidR="00056B6D" w:rsidRPr="00F46F7F" w:rsidRDefault="00056B6D">
                  <w:pPr>
                    <w:pStyle w:val="Default"/>
                    <w:rPr>
                      <w:rFonts w:asciiTheme="minorHAnsi" w:hAnsiTheme="minorHAnsi"/>
                      <w:noProof/>
                      <w:color w:val="auto"/>
                      <w:sz w:val="18"/>
                      <w:szCs w:val="20"/>
                      <w:lang w:val="fr-FR"/>
                    </w:rPr>
                  </w:pPr>
                </w:p>
                <w:p w14:paraId="3122BEC4" w14:textId="77777777" w:rsidR="00056B6D" w:rsidRPr="00F46F7F" w:rsidRDefault="00056B6D">
                  <w:pPr>
                    <w:pStyle w:val="Default"/>
                    <w:rPr>
                      <w:rFonts w:asciiTheme="minorHAnsi" w:hAnsiTheme="minorHAnsi"/>
                      <w:noProof/>
                      <w:color w:val="auto"/>
                      <w:sz w:val="18"/>
                      <w:szCs w:val="20"/>
                      <w:lang w:val="fr-FR"/>
                    </w:rPr>
                  </w:pPr>
                </w:p>
                <w:p w14:paraId="0627A9CD" w14:textId="77777777" w:rsidR="00056B6D" w:rsidRPr="00F46F7F" w:rsidRDefault="00056B6D">
                  <w:pPr>
                    <w:pStyle w:val="Default"/>
                    <w:rPr>
                      <w:rFonts w:asciiTheme="minorHAnsi" w:hAnsiTheme="minorHAnsi"/>
                      <w:noProof/>
                      <w:color w:val="auto"/>
                      <w:sz w:val="18"/>
                      <w:szCs w:val="20"/>
                      <w:lang w:val="fr-FR"/>
                    </w:rPr>
                  </w:pPr>
                </w:p>
                <w:p w14:paraId="341DF13A" w14:textId="77777777" w:rsidR="00056B6D" w:rsidRPr="00F46F7F" w:rsidRDefault="00056B6D">
                  <w:pPr>
                    <w:pStyle w:val="Default"/>
                    <w:rPr>
                      <w:rFonts w:asciiTheme="minorHAnsi" w:hAnsiTheme="minorHAnsi"/>
                      <w:noProof/>
                      <w:color w:val="auto"/>
                      <w:sz w:val="18"/>
                      <w:szCs w:val="20"/>
                      <w:lang w:val="fr-FR"/>
                    </w:rPr>
                  </w:pPr>
                </w:p>
                <w:p w14:paraId="1CFD21F9" w14:textId="77777777" w:rsidR="00056B6D" w:rsidRPr="00F46F7F" w:rsidRDefault="00056B6D">
                  <w:pPr>
                    <w:pStyle w:val="Default"/>
                    <w:rPr>
                      <w:rFonts w:asciiTheme="minorHAnsi" w:hAnsiTheme="minorHAnsi"/>
                      <w:noProof/>
                      <w:color w:val="auto"/>
                      <w:sz w:val="18"/>
                      <w:szCs w:val="20"/>
                      <w:lang w:val="fr-FR"/>
                    </w:rPr>
                  </w:pPr>
                </w:p>
              </w:tc>
            </w:tr>
          </w:tbl>
          <w:p w14:paraId="2DB2ADEF" w14:textId="77777777" w:rsidR="00056B6D" w:rsidRPr="00F46F7F" w:rsidRDefault="00056B6D">
            <w:pPr>
              <w:pStyle w:val="Default"/>
              <w:rPr>
                <w:noProof/>
                <w:sz w:val="22"/>
                <w:szCs w:val="22"/>
                <w:lang w:val="fr-FR"/>
              </w:rPr>
            </w:pPr>
          </w:p>
        </w:tc>
      </w:tr>
    </w:tbl>
    <w:p w14:paraId="128BC883" w14:textId="77777777" w:rsidR="00056B6D" w:rsidRPr="00F46F7F" w:rsidRDefault="00056B6D">
      <w:pPr>
        <w:pStyle w:val="Default"/>
        <w:rPr>
          <w:rFonts w:asciiTheme="minorHAnsi" w:hAnsiTheme="minorHAnsi"/>
          <w:b/>
          <w:noProof/>
          <w:color w:val="auto"/>
          <w:sz w:val="20"/>
          <w:szCs w:val="28"/>
          <w:lang w:val="fr-FR"/>
        </w:rPr>
      </w:pPr>
    </w:p>
    <w:p w14:paraId="3D0AE464" w14:textId="6B9B982F" w:rsidR="00056B6D" w:rsidRPr="00F46F7F" w:rsidRDefault="00D0781D">
      <w:pPr>
        <w:spacing w:after="0" w:line="240" w:lineRule="auto"/>
        <w:rPr>
          <w:b/>
          <w:noProof/>
          <w:color w:val="548DD4" w:themeColor="text2" w:themeTint="99"/>
          <w:sz w:val="28"/>
          <w:szCs w:val="28"/>
        </w:rPr>
      </w:pPr>
      <w:r w:rsidRPr="00F46F7F">
        <w:rPr>
          <w:b/>
          <w:sz w:val="28"/>
        </w:rPr>
        <w:lastRenderedPageBreak/>
        <w:t>5.</w:t>
      </w:r>
      <w:r w:rsidRPr="00F46F7F">
        <w:rPr>
          <w:sz w:val="28"/>
        </w:rPr>
        <w:t xml:space="preserve"> </w:t>
      </w:r>
      <w:r w:rsidRPr="00F46F7F">
        <w:rPr>
          <w:b/>
          <w:color w:val="548DD4" w:themeColor="text2" w:themeTint="99"/>
          <w:sz w:val="28"/>
        </w:rPr>
        <w:t xml:space="preserve">Renforcement des capacités nationales en matière de préparation et de planification d'urgence </w:t>
      </w:r>
    </w:p>
    <w:p w14:paraId="01D7EA4C" w14:textId="77777777" w:rsidR="00056B6D" w:rsidRPr="00F46F7F" w:rsidRDefault="00D0781D">
      <w:pPr>
        <w:spacing w:before="17" w:line="280" w:lineRule="exact"/>
        <w:ind w:left="720" w:right="543" w:hanging="720"/>
        <w:rPr>
          <w:sz w:val="20"/>
        </w:rPr>
      </w:pPr>
      <w:r w:rsidRPr="00F46F7F">
        <w:rPr>
          <w:rFonts w:cs="Arial"/>
          <w:sz w:val="28"/>
        </w:rPr>
        <w:t>5.1-3.</w:t>
      </w:r>
      <w:r w:rsidRPr="00F46F7F">
        <w:rPr>
          <w:rFonts w:cs="Arial"/>
          <w:b/>
          <w:sz w:val="28"/>
        </w:rPr>
        <w:t xml:space="preserve"> </w:t>
      </w:r>
      <w:r w:rsidRPr="00F46F7F">
        <w:rPr>
          <w:rFonts w:cs="Arial"/>
          <w:b/>
          <w:color w:val="FFC000"/>
          <w:sz w:val="28"/>
        </w:rPr>
        <w:t>Les plans nationaux d'urgence sont identifiés et partagés, une contribution des partenaires ; les rôles du Cluster et des partenaires sont clairement définis et compris dans le Plan d'urgence ; le Cluster a discuté de la manière de renforcer la capacité d'intervention dans le pays.</w:t>
      </w:r>
    </w:p>
    <w:p w14:paraId="298768C9" w14:textId="77777777" w:rsidR="00056B6D" w:rsidRPr="00F46F7F" w:rsidRDefault="00056B6D">
      <w:pPr>
        <w:pStyle w:val="Default"/>
        <w:ind w:right="543"/>
        <w:rPr>
          <w:rFonts w:asciiTheme="minorHAnsi" w:hAnsiTheme="minorHAnsi"/>
          <w:sz w:val="20"/>
          <w:szCs w:val="22"/>
          <w:lang w:val="fr-FR"/>
        </w:rPr>
      </w:pPr>
    </w:p>
    <w:p w14:paraId="4ACBBC96" w14:textId="53441C75" w:rsidR="00056B6D" w:rsidRPr="00F46F7F" w:rsidRDefault="00D0781D">
      <w:pPr>
        <w:pStyle w:val="Default"/>
        <w:ind w:right="543"/>
        <w:rPr>
          <w:rFonts w:asciiTheme="minorHAnsi" w:hAnsiTheme="minorHAnsi"/>
          <w:b/>
          <w:sz w:val="20"/>
          <w:szCs w:val="22"/>
          <w:lang w:val="fr-FR"/>
        </w:rPr>
      </w:pPr>
      <w:r w:rsidRPr="00F46F7F">
        <w:rPr>
          <w:rFonts w:asciiTheme="minorHAnsi" w:hAnsiTheme="minorHAnsi"/>
          <w:sz w:val="20"/>
          <w:lang w:val="fr-FR"/>
        </w:rPr>
        <w:t xml:space="preserve">65 [5.1.1] </w:t>
      </w:r>
      <w:r w:rsidRPr="00F46F7F">
        <w:rPr>
          <w:rFonts w:asciiTheme="minorHAnsi" w:hAnsiTheme="minorHAnsi"/>
          <w:b/>
          <w:sz w:val="20"/>
          <w:lang w:val="fr-FR"/>
        </w:rPr>
        <w:t>Existe-t-il un plan national d'urgence qui traite des dangers et des risques ?</w:t>
      </w:r>
    </w:p>
    <w:p w14:paraId="050EB0F8" w14:textId="77777777" w:rsidR="00056B6D" w:rsidRPr="00F46F7F" w:rsidRDefault="00056B6D">
      <w:pPr>
        <w:pStyle w:val="Default"/>
        <w:rPr>
          <w:rFonts w:asciiTheme="minorHAnsi" w:hAnsiTheme="minorHAnsi"/>
          <w:noProof/>
          <w:color w:val="auto"/>
          <w:sz w:val="20"/>
          <w:szCs w:val="20"/>
          <w:lang w:val="fr-FR"/>
        </w:rPr>
      </w:pPr>
    </w:p>
    <w:p w14:paraId="7208EF13" w14:textId="4E4C327D"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101120" behindDoc="0" locked="0" layoutInCell="1" allowOverlap="1" wp14:anchorId="72FFE2DD" wp14:editId="5DAF2993">
                <wp:simplePos x="0" y="0"/>
                <wp:positionH relativeFrom="column">
                  <wp:posOffset>57150</wp:posOffset>
                </wp:positionH>
                <wp:positionV relativeFrom="paragraph">
                  <wp:posOffset>7620</wp:posOffset>
                </wp:positionV>
                <wp:extent cx="152400" cy="123825"/>
                <wp:effectExtent l="0" t="0" r="19050" b="28575"/>
                <wp:wrapNone/>
                <wp:docPr id="114" name="Rectangle 11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6B415D" id="Rectangle 114" o:spid="_x0000_s1026" style="position:absolute;margin-left:4.5pt;margin-top:.6pt;width:12pt;height:9.75pt;z-index:25210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W5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" fillcolor="white [3212]" strokecolor="#243f60 [1604]" strokeweight=".25pt"/>
            </w:pict>
          </mc:Fallback>
        </mc:AlternateContent>
      </w:r>
      <w:r w:rsidRPr="00F46F7F">
        <w:rPr>
          <w:rFonts w:asciiTheme="minorHAnsi" w:hAnsiTheme="minorHAnsi"/>
          <w:color w:val="auto"/>
          <w:sz w:val="20"/>
          <w:lang w:val="fr-FR"/>
        </w:rPr>
        <w:t xml:space="preserve">Non </w:t>
      </w:r>
      <w:r w:rsidRPr="00F46F7F">
        <w:rPr>
          <w:rFonts w:asciiTheme="minorHAnsi" w:hAnsiTheme="minorHAnsi"/>
          <w:color w:val="FF0000"/>
          <w:sz w:val="20"/>
          <w:lang w:val="fr-FR"/>
        </w:rPr>
        <w:t>[passez à la question 5.1.5]</w:t>
      </w:r>
      <w:r w:rsidRPr="00F46F7F">
        <w:rPr>
          <w:rFonts w:asciiTheme="minorHAnsi" w:hAnsiTheme="minorHAnsi"/>
          <w:color w:val="auto"/>
          <w:sz w:val="20"/>
          <w:lang w:val="fr-FR"/>
        </w:rPr>
        <w:t xml:space="preserve">                                                              </w:t>
      </w:r>
    </w:p>
    <w:p w14:paraId="5BC897B9" w14:textId="77777777"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98048" behindDoc="0" locked="0" layoutInCell="1" allowOverlap="1" wp14:anchorId="23DADED2" wp14:editId="1EA2DFC7">
                <wp:simplePos x="0" y="0"/>
                <wp:positionH relativeFrom="column">
                  <wp:posOffset>43522</wp:posOffset>
                </wp:positionH>
                <wp:positionV relativeFrom="paragraph">
                  <wp:posOffset>5715</wp:posOffset>
                </wp:positionV>
                <wp:extent cx="152400" cy="123825"/>
                <wp:effectExtent l="0" t="0" r="19050" b="28575"/>
                <wp:wrapNone/>
                <wp:docPr id="115" name="Rectangle 11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3EA9B5" id="Rectangle 115" o:spid="_x0000_s1026" style="position:absolute;margin-left:3.45pt;margin-top:.45pt;width:12pt;height:9.75pt;z-index:25209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cmTkw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" fillcolor="white [3212]" strokecolor="#243f60 [1604]" strokeweight=".25pt"/>
            </w:pict>
          </mc:Fallback>
        </mc:AlternateContent>
      </w:r>
      <w:r w:rsidRPr="00F46F7F">
        <w:rPr>
          <w:rFonts w:asciiTheme="minorHAnsi" w:hAnsiTheme="minorHAnsi"/>
          <w:color w:val="auto"/>
          <w:sz w:val="20"/>
          <w:lang w:val="fr-FR"/>
        </w:rPr>
        <w:t>Oui</w:t>
      </w:r>
    </w:p>
    <w:p w14:paraId="39717CBC" w14:textId="5C39B55B"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100096" behindDoc="0" locked="0" layoutInCell="1" allowOverlap="1" wp14:anchorId="696FA5B0" wp14:editId="7B344D51">
                <wp:simplePos x="0" y="0"/>
                <wp:positionH relativeFrom="column">
                  <wp:posOffset>40640</wp:posOffset>
                </wp:positionH>
                <wp:positionV relativeFrom="paragraph">
                  <wp:posOffset>35609</wp:posOffset>
                </wp:positionV>
                <wp:extent cx="152400" cy="123825"/>
                <wp:effectExtent l="0" t="0" r="19050" b="28575"/>
                <wp:wrapNone/>
                <wp:docPr id="116" name="Rectangle 11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8DFF8D" id="Rectangle 116" o:spid="_x0000_s1026" style="position:absolute;margin-left:3.2pt;margin-top:2.8pt;width:12pt;height:9.75pt;z-index:25210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53skQIAAH8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Je ne sais pas </w:t>
      </w:r>
      <w:r w:rsidRPr="00F46F7F">
        <w:rPr>
          <w:rFonts w:asciiTheme="minorHAnsi" w:hAnsiTheme="minorHAnsi"/>
          <w:color w:val="FF0000"/>
          <w:sz w:val="20"/>
          <w:lang w:val="fr-FR"/>
        </w:rPr>
        <w:t>[passez à la question 5.1.5]</w:t>
      </w:r>
      <w:r w:rsidRPr="00F46F7F">
        <w:rPr>
          <w:rFonts w:asciiTheme="minorHAnsi" w:hAnsiTheme="minorHAnsi"/>
          <w:color w:val="auto"/>
          <w:sz w:val="20"/>
          <w:lang w:val="fr-FR"/>
        </w:rPr>
        <w:t xml:space="preserve">                                                               </w:t>
      </w:r>
    </w:p>
    <w:p w14:paraId="51CAFAAF" w14:textId="0C9DFE12"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99072" behindDoc="0" locked="0" layoutInCell="1" allowOverlap="1" wp14:anchorId="20870A59" wp14:editId="77A4BDCA">
                <wp:simplePos x="0" y="0"/>
                <wp:positionH relativeFrom="column">
                  <wp:posOffset>41910</wp:posOffset>
                </wp:positionH>
                <wp:positionV relativeFrom="paragraph">
                  <wp:posOffset>10795</wp:posOffset>
                </wp:positionV>
                <wp:extent cx="152400" cy="123825"/>
                <wp:effectExtent l="0" t="0" r="19050" b="28575"/>
                <wp:wrapNone/>
                <wp:docPr id="117" name="Rectangle 11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13BF4D" id="Rectangle 117" o:spid="_x0000_s1026" style="position:absolute;margin-left:3.3pt;margin-top:.85pt;width:12pt;height:9.75pt;z-index:25209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lHG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" fillcolor="white [3212]" strokecolor="#243f60 [1604]" strokeweight=".25pt"/>
            </w:pict>
          </mc:Fallback>
        </mc:AlternateContent>
      </w:r>
      <w:r w:rsidR="00572ED2">
        <w:rPr>
          <w:rFonts w:asciiTheme="minorHAnsi" w:hAnsiTheme="minorHAnsi"/>
          <w:color w:val="auto"/>
          <w:sz w:val="20"/>
          <w:lang w:val="fr-FR"/>
        </w:rPr>
        <w:t>Non applicable</w:t>
      </w:r>
      <w:r w:rsidRPr="00F46F7F">
        <w:rPr>
          <w:rFonts w:asciiTheme="minorHAnsi" w:hAnsiTheme="minorHAnsi"/>
          <w:color w:val="auto"/>
          <w:sz w:val="20"/>
          <w:lang w:val="fr-FR"/>
        </w:rPr>
        <w:t xml:space="preserve"> </w:t>
      </w:r>
      <w:r w:rsidRPr="00F46F7F">
        <w:rPr>
          <w:rFonts w:asciiTheme="minorHAnsi" w:hAnsiTheme="minorHAnsi"/>
          <w:color w:val="FF0000"/>
          <w:sz w:val="20"/>
          <w:lang w:val="fr-FR"/>
        </w:rPr>
        <w:t>[passez à la question 5.1.5]</w:t>
      </w:r>
      <w:r w:rsidRPr="00F46F7F">
        <w:rPr>
          <w:rFonts w:asciiTheme="minorHAnsi" w:hAnsiTheme="minorHAnsi"/>
          <w:color w:val="auto"/>
          <w:sz w:val="20"/>
          <w:lang w:val="fr-FR"/>
        </w:rPr>
        <w:t xml:space="preserve">                                                               </w:t>
      </w:r>
    </w:p>
    <w:p w14:paraId="10622B03" w14:textId="77777777" w:rsidR="00056B6D" w:rsidRPr="00F46F7F" w:rsidRDefault="00056B6D">
      <w:pPr>
        <w:pStyle w:val="Default"/>
        <w:ind w:right="543"/>
        <w:rPr>
          <w:rFonts w:asciiTheme="minorHAnsi" w:hAnsiTheme="minorHAnsi"/>
          <w:sz w:val="20"/>
          <w:szCs w:val="22"/>
          <w:lang w:val="fr-FR"/>
        </w:rPr>
      </w:pPr>
    </w:p>
    <w:p w14:paraId="65952491" w14:textId="77777777" w:rsidR="00056B6D" w:rsidRPr="00F46F7F" w:rsidRDefault="00056B6D">
      <w:pPr>
        <w:pStyle w:val="Default"/>
        <w:ind w:right="543"/>
        <w:rPr>
          <w:rFonts w:asciiTheme="minorHAnsi" w:hAnsiTheme="minorHAnsi"/>
          <w:sz w:val="20"/>
          <w:szCs w:val="22"/>
          <w:lang w:val="fr-FR"/>
        </w:rPr>
      </w:pPr>
    </w:p>
    <w:p w14:paraId="2ADC6ED8" w14:textId="75CF5C8E" w:rsidR="00056B6D" w:rsidRPr="00F46F7F" w:rsidRDefault="00D0781D">
      <w:pPr>
        <w:pStyle w:val="Default"/>
        <w:ind w:right="543"/>
        <w:rPr>
          <w:rFonts w:asciiTheme="minorHAnsi" w:hAnsiTheme="minorHAnsi"/>
          <w:color w:val="FF0000"/>
          <w:sz w:val="20"/>
          <w:szCs w:val="22"/>
          <w:lang w:val="fr-FR"/>
        </w:rPr>
      </w:pPr>
      <w:r w:rsidRPr="00F46F7F">
        <w:rPr>
          <w:rFonts w:asciiTheme="minorHAnsi" w:hAnsiTheme="minorHAnsi"/>
          <w:color w:val="FF0000"/>
          <w:sz w:val="20"/>
          <w:lang w:val="fr-FR"/>
        </w:rPr>
        <w:t>[Si Oui à 5.1.1]</w:t>
      </w:r>
    </w:p>
    <w:p w14:paraId="367F2279" w14:textId="55138E5C" w:rsidR="00056B6D" w:rsidRPr="00F46F7F" w:rsidRDefault="00D0781D">
      <w:pPr>
        <w:pStyle w:val="Default"/>
        <w:ind w:right="543"/>
        <w:rPr>
          <w:rFonts w:asciiTheme="minorHAnsi" w:hAnsiTheme="minorHAnsi"/>
          <w:sz w:val="20"/>
          <w:szCs w:val="22"/>
          <w:lang w:val="fr-FR"/>
        </w:rPr>
      </w:pPr>
      <w:r w:rsidRPr="00F46F7F">
        <w:rPr>
          <w:rFonts w:asciiTheme="minorHAnsi" w:hAnsiTheme="minorHAnsi"/>
          <w:sz w:val="20"/>
          <w:lang w:val="fr-FR"/>
        </w:rPr>
        <w:t xml:space="preserve">66 [5.1.2] </w:t>
      </w:r>
      <w:r w:rsidRPr="00F46F7F">
        <w:rPr>
          <w:rFonts w:asciiTheme="minorHAnsi" w:hAnsiTheme="minorHAnsi"/>
          <w:b/>
          <w:sz w:val="20"/>
          <w:lang w:val="fr-FR"/>
        </w:rPr>
        <w:t xml:space="preserve">Votre Cluster </w:t>
      </w:r>
      <w:proofErr w:type="spellStart"/>
      <w:r w:rsidRPr="00F46F7F">
        <w:rPr>
          <w:rFonts w:asciiTheme="minorHAnsi" w:hAnsiTheme="minorHAnsi"/>
          <w:b/>
          <w:sz w:val="20"/>
          <w:lang w:val="fr-FR"/>
        </w:rPr>
        <w:t>a-t-il</w:t>
      </w:r>
      <w:proofErr w:type="spellEnd"/>
      <w:r w:rsidRPr="00F46F7F">
        <w:rPr>
          <w:rFonts w:asciiTheme="minorHAnsi" w:hAnsiTheme="minorHAnsi"/>
          <w:b/>
          <w:sz w:val="20"/>
          <w:lang w:val="fr-FR"/>
        </w:rPr>
        <w:t xml:space="preserve"> discuté du plan national d'urgence ?</w:t>
      </w:r>
      <w:r w:rsidRPr="00F46F7F">
        <w:rPr>
          <w:rFonts w:asciiTheme="minorHAnsi" w:hAnsiTheme="minorHAnsi"/>
          <w:sz w:val="20"/>
          <w:lang w:val="fr-FR"/>
        </w:rPr>
        <w:t xml:space="preserve"> </w:t>
      </w:r>
    </w:p>
    <w:p w14:paraId="465A53B3" w14:textId="77777777" w:rsidR="00056B6D" w:rsidRPr="00F46F7F" w:rsidRDefault="00056B6D">
      <w:pPr>
        <w:pStyle w:val="Default"/>
        <w:rPr>
          <w:rFonts w:asciiTheme="minorHAnsi" w:hAnsiTheme="minorHAnsi"/>
          <w:noProof/>
          <w:color w:val="auto"/>
          <w:sz w:val="20"/>
          <w:szCs w:val="20"/>
          <w:lang w:val="fr-FR"/>
        </w:rPr>
      </w:pPr>
    </w:p>
    <w:p w14:paraId="1249C868" w14:textId="77777777" w:rsidR="00056B6D" w:rsidRPr="00F46F7F" w:rsidRDefault="00D0781D">
      <w:pPr>
        <w:pStyle w:val="Default"/>
        <w:spacing w:after="120"/>
        <w:ind w:left="567" w:hanging="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926016" behindDoc="0" locked="0" layoutInCell="1" allowOverlap="1" wp14:anchorId="6E81DFE9" wp14:editId="0777E17D">
                <wp:simplePos x="0" y="0"/>
                <wp:positionH relativeFrom="column">
                  <wp:posOffset>8792</wp:posOffset>
                </wp:positionH>
                <wp:positionV relativeFrom="paragraph">
                  <wp:posOffset>0</wp:posOffset>
                </wp:positionV>
                <wp:extent cx="152400" cy="1238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DE08EA" id="Rectangle 16" o:spid="_x0000_s1026" style="position:absolute;margin-left:.7pt;margin-top:0;width:12pt;height:9.75pt;z-index:25192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rXkAIAAH0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" fillcolor="white [3212]" strokecolor="#243f60 [1604]" strokeweight=".25pt"/>
            </w:pict>
          </mc:Fallback>
        </mc:AlternateContent>
      </w:r>
      <w:r w:rsidRPr="00F46F7F">
        <w:rPr>
          <w:rFonts w:asciiTheme="minorHAnsi" w:hAnsiTheme="minorHAnsi"/>
          <w:color w:val="auto"/>
          <w:sz w:val="20"/>
          <w:lang w:val="fr-FR"/>
        </w:rPr>
        <w:t xml:space="preserve">             Non</w:t>
      </w:r>
    </w:p>
    <w:p w14:paraId="3399F11C" w14:textId="77777777" w:rsidR="00056B6D" w:rsidRPr="00F46F7F" w:rsidRDefault="00D0781D">
      <w:pPr>
        <w:pStyle w:val="Default"/>
        <w:spacing w:after="120"/>
        <w:ind w:left="567" w:hanging="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927040" behindDoc="0" locked="0" layoutInCell="1" allowOverlap="1" wp14:anchorId="1D1224FF" wp14:editId="5C220109">
                <wp:simplePos x="0" y="0"/>
                <wp:positionH relativeFrom="column">
                  <wp:posOffset>10795</wp:posOffset>
                </wp:positionH>
                <wp:positionV relativeFrom="paragraph">
                  <wp:posOffset>5080</wp:posOffset>
                </wp:positionV>
                <wp:extent cx="152400" cy="1238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60CD80" id="Rectangle 17" o:spid="_x0000_s1026" style="position:absolute;margin-left:.85pt;margin-top:.4pt;width:12pt;height:9.75pt;z-index:251927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uSSkAIAAH0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" fillcolor="white [3212]" strokecolor="#243f60 [1604]" strokeweight=".25pt"/>
            </w:pict>
          </mc:Fallback>
        </mc:AlternateContent>
      </w:r>
      <w:r w:rsidRPr="00F46F7F">
        <w:rPr>
          <w:rFonts w:asciiTheme="minorHAnsi" w:hAnsiTheme="minorHAnsi"/>
          <w:color w:val="auto"/>
          <w:sz w:val="20"/>
          <w:lang w:val="fr-FR"/>
        </w:rPr>
        <w:tab/>
        <w:t>Oui</w:t>
      </w:r>
    </w:p>
    <w:p w14:paraId="33C382E8" w14:textId="2428BCBA" w:rsidR="00056B6D" w:rsidRPr="00F46F7F" w:rsidRDefault="00D0781D">
      <w:pPr>
        <w:pStyle w:val="Default"/>
        <w:ind w:left="567" w:right="543" w:hanging="567"/>
        <w:rPr>
          <w:rFonts w:asciiTheme="minorHAnsi" w:hAnsiTheme="minorHAnsi"/>
          <w:noProof/>
          <w:color w:val="auto"/>
          <w:sz w:val="20"/>
          <w:szCs w:val="20"/>
          <w:lang w:val="fr-FR"/>
        </w:rPr>
      </w:pPr>
      <w:r w:rsidRPr="00F46F7F">
        <w:rPr>
          <w:rFonts w:asciiTheme="minorHAnsi" w:hAnsiTheme="minorHAnsi"/>
          <w:noProof/>
          <w:sz w:val="20"/>
          <w:lang w:val="en-US"/>
        </w:rPr>
        <mc:AlternateContent>
          <mc:Choice Requires="wps">
            <w:drawing>
              <wp:anchor distT="0" distB="0" distL="114300" distR="114300" simplePos="0" relativeHeight="251928064" behindDoc="0" locked="0" layoutInCell="1" allowOverlap="1" wp14:anchorId="1F8E8B2A" wp14:editId="3A7D9C61">
                <wp:simplePos x="0" y="0"/>
                <wp:positionH relativeFrom="column">
                  <wp:posOffset>9525</wp:posOffset>
                </wp:positionH>
                <wp:positionV relativeFrom="paragraph">
                  <wp:posOffset>-1905</wp:posOffset>
                </wp:positionV>
                <wp:extent cx="152400" cy="1238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4D7E96" id="Rectangle 20" o:spid="_x0000_s1026" style="position:absolute;margin-left:.75pt;margin-top:-.15pt;width:12pt;height:9.75pt;z-index:251928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3TH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" fillcolor="white [3212]" strokecolor="#243f60 [1604]" strokeweight=".25pt"/>
            </w:pict>
          </mc:Fallback>
        </mc:AlternateContent>
      </w:r>
      <w:r w:rsidRPr="00F46F7F">
        <w:rPr>
          <w:rFonts w:asciiTheme="minorHAnsi" w:hAnsiTheme="minorHAnsi"/>
          <w:noProof/>
          <w:sz w:val="20"/>
          <w:lang w:val="en-US"/>
        </w:rPr>
        <mc:AlternateContent>
          <mc:Choice Requires="wps">
            <w:drawing>
              <wp:anchor distT="0" distB="0" distL="114300" distR="114300" simplePos="0" relativeHeight="251929088" behindDoc="0" locked="0" layoutInCell="1" allowOverlap="1" wp14:anchorId="7FE51212" wp14:editId="11F33EC5">
                <wp:simplePos x="0" y="0"/>
                <wp:positionH relativeFrom="column">
                  <wp:posOffset>3385185</wp:posOffset>
                </wp:positionH>
                <wp:positionV relativeFrom="paragraph">
                  <wp:posOffset>-3175</wp:posOffset>
                </wp:positionV>
                <wp:extent cx="152400" cy="1238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DDB069" id="Rectangle 21" o:spid="_x0000_s1026" style="position:absolute;margin-left:266.55pt;margin-top:-.25pt;width:12pt;height:9.75pt;z-index:251929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XqCjwIAAH0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" fillcolor="white [3212]" strokecolor="#243f60 [1604]" strokeweight=".25pt"/>
            </w:pict>
          </mc:Fallback>
        </mc:AlternateContent>
      </w:r>
      <w:r w:rsidRPr="00F46F7F">
        <w:rPr>
          <w:rFonts w:asciiTheme="minorHAnsi" w:hAnsiTheme="minorHAnsi"/>
          <w:color w:val="auto"/>
          <w:sz w:val="20"/>
          <w:lang w:val="fr-FR"/>
        </w:rPr>
        <w:t xml:space="preserve">             Je ne sais pas                                                                                        </w:t>
      </w:r>
      <w:r w:rsidR="00572ED2">
        <w:rPr>
          <w:rFonts w:asciiTheme="minorHAnsi" w:hAnsiTheme="minorHAnsi"/>
          <w:color w:val="auto"/>
          <w:sz w:val="20"/>
          <w:lang w:val="fr-FR"/>
        </w:rPr>
        <w:t>Non applicable</w:t>
      </w:r>
    </w:p>
    <w:p w14:paraId="2118D4EE" w14:textId="77777777" w:rsidR="00056B6D" w:rsidRPr="00F46F7F" w:rsidRDefault="00056B6D">
      <w:pPr>
        <w:pStyle w:val="Default"/>
        <w:ind w:right="543"/>
        <w:rPr>
          <w:rFonts w:asciiTheme="minorHAnsi" w:hAnsiTheme="minorHAnsi"/>
          <w:sz w:val="20"/>
          <w:szCs w:val="22"/>
          <w:lang w:val="fr-FR"/>
        </w:rPr>
      </w:pPr>
    </w:p>
    <w:p w14:paraId="25A8AF2F" w14:textId="77777777" w:rsidR="00056B6D" w:rsidRPr="00F46F7F" w:rsidRDefault="00056B6D">
      <w:pPr>
        <w:pStyle w:val="Default"/>
        <w:ind w:right="543"/>
        <w:rPr>
          <w:rFonts w:asciiTheme="minorHAnsi" w:hAnsiTheme="minorHAnsi"/>
          <w:sz w:val="20"/>
          <w:szCs w:val="22"/>
          <w:lang w:val="fr-FR"/>
        </w:rPr>
      </w:pPr>
    </w:p>
    <w:p w14:paraId="0F376A49" w14:textId="6A49482B" w:rsidR="00056B6D" w:rsidRPr="00F46F7F" w:rsidRDefault="00D0781D">
      <w:pPr>
        <w:pStyle w:val="Default"/>
        <w:ind w:right="543"/>
        <w:rPr>
          <w:rFonts w:asciiTheme="minorHAnsi" w:hAnsiTheme="minorHAnsi"/>
          <w:color w:val="FF0000"/>
          <w:sz w:val="20"/>
          <w:szCs w:val="22"/>
          <w:lang w:val="fr-FR"/>
        </w:rPr>
      </w:pPr>
      <w:r w:rsidRPr="00F46F7F">
        <w:rPr>
          <w:rFonts w:asciiTheme="minorHAnsi" w:hAnsiTheme="minorHAnsi"/>
          <w:color w:val="FF0000"/>
          <w:sz w:val="20"/>
          <w:lang w:val="fr-FR"/>
        </w:rPr>
        <w:t>[Si Oui à 5.1.1]</w:t>
      </w:r>
    </w:p>
    <w:p w14:paraId="26B5844F" w14:textId="689C73CE" w:rsidR="00056B6D" w:rsidRPr="00F46F7F" w:rsidRDefault="00D0781D">
      <w:pPr>
        <w:pStyle w:val="Default"/>
        <w:ind w:right="543"/>
        <w:rPr>
          <w:rFonts w:asciiTheme="minorHAnsi" w:hAnsiTheme="minorHAnsi"/>
          <w:sz w:val="20"/>
          <w:szCs w:val="22"/>
          <w:lang w:val="fr-FR"/>
        </w:rPr>
      </w:pPr>
      <w:r w:rsidRPr="00F46F7F">
        <w:rPr>
          <w:rFonts w:asciiTheme="minorHAnsi" w:hAnsiTheme="minorHAnsi"/>
          <w:sz w:val="20"/>
          <w:lang w:val="fr-FR"/>
        </w:rPr>
        <w:t xml:space="preserve">67 [5.1.3] </w:t>
      </w:r>
      <w:r w:rsidRPr="00F46F7F">
        <w:rPr>
          <w:rFonts w:asciiTheme="minorHAnsi" w:hAnsiTheme="minorHAnsi"/>
          <w:b/>
          <w:sz w:val="20"/>
          <w:lang w:val="fr-FR"/>
        </w:rPr>
        <w:t>Votre organisation a-t-elle aidé à préparer ou mettre à jour le plan d'urgence ?</w:t>
      </w:r>
      <w:r w:rsidRPr="00F46F7F">
        <w:rPr>
          <w:rFonts w:asciiTheme="minorHAnsi" w:hAnsiTheme="minorHAnsi"/>
          <w:sz w:val="20"/>
          <w:lang w:val="fr-FR"/>
        </w:rPr>
        <w:t xml:space="preserve"> </w:t>
      </w:r>
    </w:p>
    <w:p w14:paraId="1CA19900" w14:textId="77777777" w:rsidR="00056B6D" w:rsidRPr="00F46F7F" w:rsidRDefault="00056B6D">
      <w:pPr>
        <w:pStyle w:val="Default"/>
        <w:ind w:left="567" w:hanging="567"/>
        <w:rPr>
          <w:rFonts w:asciiTheme="minorHAnsi" w:hAnsiTheme="minorHAnsi"/>
          <w:noProof/>
          <w:color w:val="auto"/>
          <w:sz w:val="20"/>
          <w:szCs w:val="20"/>
          <w:lang w:val="fr-FR"/>
        </w:rPr>
      </w:pPr>
    </w:p>
    <w:p w14:paraId="7E7767B8"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679232" behindDoc="0" locked="0" layoutInCell="1" allowOverlap="1" wp14:anchorId="5DD756D2" wp14:editId="292A9AFF">
                <wp:simplePos x="0" y="0"/>
                <wp:positionH relativeFrom="column">
                  <wp:posOffset>11723</wp:posOffset>
                </wp:positionH>
                <wp:positionV relativeFrom="paragraph">
                  <wp:posOffset>6985</wp:posOffset>
                </wp:positionV>
                <wp:extent cx="152400" cy="123825"/>
                <wp:effectExtent l="0" t="0" r="19050" b="28575"/>
                <wp:wrapNone/>
                <wp:docPr id="416" name="Rectangle 41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CF1B8F" id="Rectangle 416" o:spid="_x0000_s1026" style="position:absolute;margin-left:.9pt;margin-top:.55pt;width:12pt;height:9.75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Sl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" fillcolor="white [3212]" strokecolor="#243f60 [1604]" strokeweight=".25pt"/>
            </w:pict>
          </mc:Fallback>
        </mc:AlternateContent>
      </w:r>
      <w:r w:rsidRPr="00F46F7F">
        <w:rPr>
          <w:rFonts w:asciiTheme="minorHAnsi" w:hAnsiTheme="minorHAnsi"/>
          <w:color w:val="auto"/>
          <w:sz w:val="20"/>
          <w:lang w:val="fr-FR"/>
        </w:rPr>
        <w:t>Pas du tout</w:t>
      </w:r>
    </w:p>
    <w:p w14:paraId="45D2EC10"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681280" behindDoc="0" locked="0" layoutInCell="1" allowOverlap="1" wp14:anchorId="6288E0E8" wp14:editId="38290DEE">
                <wp:simplePos x="0" y="0"/>
                <wp:positionH relativeFrom="column">
                  <wp:posOffset>12455</wp:posOffset>
                </wp:positionH>
                <wp:positionV relativeFrom="paragraph">
                  <wp:posOffset>6985</wp:posOffset>
                </wp:positionV>
                <wp:extent cx="152400" cy="123825"/>
                <wp:effectExtent l="0" t="0" r="19050" b="28575"/>
                <wp:wrapNone/>
                <wp:docPr id="417" name="Rectangle 41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BEB086" id="Rectangle 417" o:spid="_x0000_s1026" style="position:absolute;margin-left:1pt;margin-top:.55pt;width:12pt;height:9.75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8iP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Un peu             </w:t>
      </w:r>
    </w:p>
    <w:p w14:paraId="47B70325"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682304" behindDoc="0" locked="0" layoutInCell="1" allowOverlap="1" wp14:anchorId="1A0841A6" wp14:editId="49CB3D25">
                <wp:simplePos x="0" y="0"/>
                <wp:positionH relativeFrom="column">
                  <wp:posOffset>4396</wp:posOffset>
                </wp:positionH>
                <wp:positionV relativeFrom="paragraph">
                  <wp:posOffset>5715</wp:posOffset>
                </wp:positionV>
                <wp:extent cx="152400" cy="123825"/>
                <wp:effectExtent l="0" t="0" r="19050" b="28575"/>
                <wp:wrapNone/>
                <wp:docPr id="418" name="Rectangle 41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D5BC84" id="Rectangle 418" o:spid="_x0000_s1026" style="position:absolute;margin-left:.35pt;margin-top:.45pt;width:12pt;height:9.75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W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" fillcolor="white [3212]" strokecolor="#243f60 [1604]" strokeweight=".25pt"/>
            </w:pict>
          </mc:Fallback>
        </mc:AlternateContent>
      </w:r>
      <w:r w:rsidRPr="00F46F7F">
        <w:rPr>
          <w:rFonts w:asciiTheme="minorHAnsi" w:hAnsiTheme="minorHAnsi"/>
          <w:color w:val="auto"/>
          <w:sz w:val="20"/>
          <w:lang w:val="fr-FR"/>
        </w:rPr>
        <w:t>Assez</w:t>
      </w:r>
    </w:p>
    <w:p w14:paraId="53007A68" w14:textId="63B9E9A0"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683328" behindDoc="0" locked="0" layoutInCell="1" allowOverlap="1" wp14:anchorId="14F584FE" wp14:editId="29FBC1DE">
                <wp:simplePos x="0" y="0"/>
                <wp:positionH relativeFrom="column">
                  <wp:posOffset>4396</wp:posOffset>
                </wp:positionH>
                <wp:positionV relativeFrom="paragraph">
                  <wp:posOffset>-2540</wp:posOffset>
                </wp:positionV>
                <wp:extent cx="152400" cy="123825"/>
                <wp:effectExtent l="0" t="0" r="19050" b="28575"/>
                <wp:wrapNone/>
                <wp:docPr id="419" name="Rectangle 41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863465" id="Rectangle 419" o:spid="_x0000_s1026" style="position:absolute;margin-left:.35pt;margin-top:-.2pt;width:12pt;height:9.75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3P8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Beaucoup </w:t>
      </w:r>
    </w:p>
    <w:p w14:paraId="5464CB0F" w14:textId="49DCEA49"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684352" behindDoc="0" locked="0" layoutInCell="1" allowOverlap="1" wp14:anchorId="3A4920F7" wp14:editId="228269DE">
                <wp:simplePos x="0" y="0"/>
                <wp:positionH relativeFrom="column">
                  <wp:posOffset>3330575</wp:posOffset>
                </wp:positionH>
                <wp:positionV relativeFrom="paragraph">
                  <wp:posOffset>22860</wp:posOffset>
                </wp:positionV>
                <wp:extent cx="152400" cy="123825"/>
                <wp:effectExtent l="0" t="0" r="19050" b="28575"/>
                <wp:wrapNone/>
                <wp:docPr id="420" name="Rectangle 42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AFD6C9" id="Rectangle 420" o:spid="_x0000_s1026" style="position:absolute;margin-left:262.25pt;margin-top:1.8pt;width:12pt;height:9.75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9cL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" fillcolor="white [3212]" strokecolor="#243f60 [1604]" strokeweight=".25pt"/>
            </w:pict>
          </mc:Fallback>
        </mc:AlternateContent>
      </w:r>
      <w:r w:rsidRPr="00F46F7F">
        <w:rPr>
          <w:rFonts w:asciiTheme="minorHAnsi" w:hAnsiTheme="minorHAnsi"/>
          <w:noProof/>
          <w:color w:val="auto"/>
          <w:sz w:val="20"/>
          <w:lang w:val="en-US"/>
        </w:rPr>
        <mc:AlternateContent>
          <mc:Choice Requires="wps">
            <w:drawing>
              <wp:anchor distT="0" distB="0" distL="114300" distR="114300" simplePos="0" relativeHeight="251680256" behindDoc="0" locked="0" layoutInCell="1" allowOverlap="1" wp14:anchorId="00241DBA" wp14:editId="04952544">
                <wp:simplePos x="0" y="0"/>
                <wp:positionH relativeFrom="column">
                  <wp:posOffset>-4445</wp:posOffset>
                </wp:positionH>
                <wp:positionV relativeFrom="paragraph">
                  <wp:posOffset>20320</wp:posOffset>
                </wp:positionV>
                <wp:extent cx="152400" cy="123825"/>
                <wp:effectExtent l="0" t="0" r="19050" b="28575"/>
                <wp:wrapNone/>
                <wp:docPr id="421" name="Rectangle 42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7CC68B" id="Rectangle 421" o:spid="_x0000_s1026" style="position:absolute;margin-left:-.35pt;margin-top:1.6pt;width:12pt;height:9.7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h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Je ne sais pas                                                                </w:t>
      </w:r>
      <w:r w:rsidRPr="00F46F7F">
        <w:rPr>
          <w:rFonts w:asciiTheme="minorHAnsi" w:hAnsiTheme="minorHAnsi"/>
          <w:color w:val="auto"/>
          <w:sz w:val="20"/>
          <w:lang w:val="fr-FR"/>
        </w:rPr>
        <w:tab/>
      </w:r>
      <w:r w:rsidRPr="00F46F7F">
        <w:rPr>
          <w:rFonts w:asciiTheme="minorHAnsi" w:hAnsiTheme="minorHAnsi"/>
          <w:color w:val="auto"/>
          <w:sz w:val="20"/>
          <w:lang w:val="fr-FR"/>
        </w:rPr>
        <w:tab/>
      </w:r>
      <w:r w:rsidR="00572ED2">
        <w:rPr>
          <w:rFonts w:asciiTheme="minorHAnsi" w:hAnsiTheme="minorHAnsi"/>
          <w:color w:val="auto"/>
          <w:sz w:val="20"/>
          <w:lang w:val="fr-FR"/>
        </w:rPr>
        <w:t>Non applicable</w:t>
      </w:r>
    </w:p>
    <w:p w14:paraId="6F4147C1" w14:textId="77777777" w:rsidR="00056B6D" w:rsidRPr="00F46F7F" w:rsidRDefault="00056B6D">
      <w:pPr>
        <w:pStyle w:val="Default"/>
        <w:ind w:left="567" w:right="543" w:hanging="567"/>
        <w:rPr>
          <w:rFonts w:asciiTheme="minorHAnsi" w:hAnsiTheme="minorHAnsi"/>
          <w:noProof/>
          <w:color w:val="auto"/>
          <w:sz w:val="20"/>
          <w:szCs w:val="20"/>
          <w:lang w:val="fr-FR"/>
        </w:rPr>
      </w:pPr>
    </w:p>
    <w:p w14:paraId="366AB119" w14:textId="77777777" w:rsidR="00056B6D" w:rsidRPr="00F46F7F" w:rsidRDefault="00056B6D">
      <w:pPr>
        <w:pStyle w:val="Default"/>
        <w:ind w:left="567" w:right="543" w:hanging="567"/>
        <w:rPr>
          <w:rFonts w:asciiTheme="minorHAnsi" w:hAnsiTheme="minorHAnsi"/>
          <w:sz w:val="20"/>
          <w:szCs w:val="20"/>
          <w:lang w:val="fr-FR"/>
        </w:rPr>
      </w:pPr>
    </w:p>
    <w:p w14:paraId="5BF52266" w14:textId="18629747" w:rsidR="00056B6D" w:rsidRPr="00F46F7F" w:rsidRDefault="00D0781D">
      <w:pPr>
        <w:pStyle w:val="Default"/>
        <w:ind w:right="543"/>
        <w:rPr>
          <w:rFonts w:asciiTheme="minorHAnsi" w:hAnsiTheme="minorHAnsi"/>
          <w:color w:val="FF0000"/>
          <w:sz w:val="20"/>
          <w:szCs w:val="22"/>
          <w:lang w:val="fr-FR"/>
        </w:rPr>
      </w:pPr>
      <w:r w:rsidRPr="00F46F7F">
        <w:rPr>
          <w:rFonts w:asciiTheme="minorHAnsi" w:hAnsiTheme="minorHAnsi"/>
          <w:color w:val="FF0000"/>
          <w:sz w:val="20"/>
          <w:lang w:val="fr-FR"/>
        </w:rPr>
        <w:t>[Si Oui à 5.1.1]</w:t>
      </w:r>
    </w:p>
    <w:p w14:paraId="5D05B541" w14:textId="195249B9" w:rsidR="00056B6D" w:rsidRPr="00F46F7F" w:rsidRDefault="00D0781D">
      <w:pPr>
        <w:pStyle w:val="Default"/>
        <w:ind w:right="543"/>
        <w:rPr>
          <w:rFonts w:asciiTheme="minorHAnsi" w:hAnsiTheme="minorHAnsi"/>
          <w:b/>
          <w:sz w:val="20"/>
          <w:szCs w:val="22"/>
          <w:lang w:val="fr-FR"/>
        </w:rPr>
      </w:pPr>
      <w:r w:rsidRPr="00F46F7F">
        <w:rPr>
          <w:rFonts w:asciiTheme="minorHAnsi" w:hAnsiTheme="minorHAnsi"/>
          <w:sz w:val="20"/>
          <w:lang w:val="fr-FR"/>
        </w:rPr>
        <w:t xml:space="preserve">68 [5.1.4] </w:t>
      </w:r>
      <w:r w:rsidRPr="00F46F7F">
        <w:rPr>
          <w:rFonts w:asciiTheme="minorHAnsi" w:hAnsiTheme="minorHAnsi"/>
          <w:b/>
          <w:sz w:val="20"/>
          <w:lang w:val="fr-FR"/>
        </w:rPr>
        <w:t xml:space="preserve">Comprenez-vous le rôle de votre organisation si le plan est activé ? </w:t>
      </w:r>
    </w:p>
    <w:p w14:paraId="3F075B00" w14:textId="77777777" w:rsidR="00056B6D" w:rsidRPr="00F46F7F" w:rsidRDefault="00056B6D">
      <w:pPr>
        <w:pStyle w:val="Default"/>
        <w:ind w:left="567" w:hanging="567"/>
        <w:rPr>
          <w:rFonts w:asciiTheme="minorHAnsi" w:hAnsiTheme="minorHAnsi"/>
          <w:noProof/>
          <w:color w:val="auto"/>
          <w:sz w:val="20"/>
          <w:szCs w:val="20"/>
          <w:lang w:val="fr-FR"/>
        </w:rPr>
      </w:pPr>
    </w:p>
    <w:p w14:paraId="183AE76B"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685376" behindDoc="0" locked="0" layoutInCell="1" allowOverlap="1" wp14:anchorId="68C35A20" wp14:editId="29655D39">
                <wp:simplePos x="0" y="0"/>
                <wp:positionH relativeFrom="column">
                  <wp:posOffset>11723</wp:posOffset>
                </wp:positionH>
                <wp:positionV relativeFrom="paragraph">
                  <wp:posOffset>6985</wp:posOffset>
                </wp:positionV>
                <wp:extent cx="152400" cy="123825"/>
                <wp:effectExtent l="0" t="0" r="19050" b="28575"/>
                <wp:wrapNone/>
                <wp:docPr id="422" name="Rectangle 42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73B76" id="Rectangle 422" o:spid="_x0000_s1026" style="position:absolute;margin-left:.9pt;margin-top:.55pt;width:12pt;height:9.7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E9e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" fillcolor="white [3212]" strokecolor="#243f60 [1604]" strokeweight=".25pt"/>
            </w:pict>
          </mc:Fallback>
        </mc:AlternateContent>
      </w:r>
      <w:r w:rsidRPr="00F46F7F">
        <w:rPr>
          <w:rFonts w:asciiTheme="minorHAnsi" w:hAnsiTheme="minorHAnsi"/>
          <w:color w:val="auto"/>
          <w:sz w:val="20"/>
          <w:lang w:val="fr-FR"/>
        </w:rPr>
        <w:t>Pas du tout</w:t>
      </w:r>
    </w:p>
    <w:p w14:paraId="26CCB43D"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687424" behindDoc="0" locked="0" layoutInCell="1" allowOverlap="1" wp14:anchorId="30B60E01" wp14:editId="5343FBFA">
                <wp:simplePos x="0" y="0"/>
                <wp:positionH relativeFrom="column">
                  <wp:posOffset>12455</wp:posOffset>
                </wp:positionH>
                <wp:positionV relativeFrom="paragraph">
                  <wp:posOffset>6985</wp:posOffset>
                </wp:positionV>
                <wp:extent cx="152400" cy="123825"/>
                <wp:effectExtent l="0" t="0" r="19050" b="28575"/>
                <wp:wrapNone/>
                <wp:docPr id="423" name="Rectangle 42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2D6387" id="Rectangle 423" o:spid="_x0000_s1026" style="position:absolute;margin-left:1pt;margin-top:.55pt;width:12pt;height:9.75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N0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Pas bien             </w:t>
      </w:r>
    </w:p>
    <w:p w14:paraId="162B3CC3"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688448" behindDoc="0" locked="0" layoutInCell="1" allowOverlap="1" wp14:anchorId="722687D3" wp14:editId="4B3599F8">
                <wp:simplePos x="0" y="0"/>
                <wp:positionH relativeFrom="column">
                  <wp:posOffset>4396</wp:posOffset>
                </wp:positionH>
                <wp:positionV relativeFrom="paragraph">
                  <wp:posOffset>5715</wp:posOffset>
                </wp:positionV>
                <wp:extent cx="152400" cy="123825"/>
                <wp:effectExtent l="0" t="0" r="19050" b="28575"/>
                <wp:wrapNone/>
                <wp:docPr id="424" name="Rectangle 42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D42F81" id="Rectangle 424" o:spid="_x0000_s1026" style="position:absolute;margin-left:.35pt;margin-top:.45pt;width:12pt;height:9.7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ag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" fillcolor="white [3212]" strokecolor="#243f60 [1604]" strokeweight=".25pt"/>
            </w:pict>
          </mc:Fallback>
        </mc:AlternateContent>
      </w:r>
      <w:r w:rsidRPr="00F46F7F">
        <w:rPr>
          <w:rFonts w:asciiTheme="minorHAnsi" w:hAnsiTheme="minorHAnsi"/>
          <w:color w:val="auto"/>
          <w:sz w:val="20"/>
          <w:lang w:val="fr-FR"/>
        </w:rPr>
        <w:t>Assez bien</w:t>
      </w:r>
    </w:p>
    <w:p w14:paraId="13C6CBF3" w14:textId="3C9AF453"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689472" behindDoc="0" locked="0" layoutInCell="1" allowOverlap="1" wp14:anchorId="6260A3B8" wp14:editId="3075C7E0">
                <wp:simplePos x="0" y="0"/>
                <wp:positionH relativeFrom="column">
                  <wp:posOffset>4396</wp:posOffset>
                </wp:positionH>
                <wp:positionV relativeFrom="paragraph">
                  <wp:posOffset>-2540</wp:posOffset>
                </wp:positionV>
                <wp:extent cx="152400" cy="123825"/>
                <wp:effectExtent l="0" t="0" r="19050" b="28575"/>
                <wp:wrapNone/>
                <wp:docPr id="425" name="Rectangle 42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70968B" id="Rectangle 425" o:spid="_x0000_s1026" style="position:absolute;margin-left:.35pt;margin-top:-.2pt;width:12pt;height:9.75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SqK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" fillcolor="white [3212]" strokecolor="#243f60 [1604]" strokeweight=".25pt"/>
            </w:pict>
          </mc:Fallback>
        </mc:AlternateContent>
      </w:r>
      <w:r w:rsidRPr="00F46F7F">
        <w:rPr>
          <w:rFonts w:asciiTheme="minorHAnsi" w:hAnsiTheme="minorHAnsi"/>
          <w:color w:val="auto"/>
          <w:sz w:val="20"/>
          <w:lang w:val="fr-FR"/>
        </w:rPr>
        <w:t xml:space="preserve">Très bien                                      </w:t>
      </w:r>
    </w:p>
    <w:p w14:paraId="4C8AEB37" w14:textId="282194E6"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690496" behindDoc="0" locked="0" layoutInCell="1" allowOverlap="1" wp14:anchorId="3181A3C8" wp14:editId="55750D77">
                <wp:simplePos x="0" y="0"/>
                <wp:positionH relativeFrom="column">
                  <wp:posOffset>3330575</wp:posOffset>
                </wp:positionH>
                <wp:positionV relativeFrom="paragraph">
                  <wp:posOffset>22860</wp:posOffset>
                </wp:positionV>
                <wp:extent cx="152400" cy="123825"/>
                <wp:effectExtent l="0" t="0" r="19050" b="28575"/>
                <wp:wrapNone/>
                <wp:docPr id="426" name="Rectangle 42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E94E67" id="Rectangle 426" o:spid="_x0000_s1026" style="position:absolute;margin-left:262.25pt;margin-top:1.8pt;width:12pt;height:9.75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371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" fillcolor="white [3212]" strokecolor="#243f60 [1604]" strokeweight=".25pt"/>
            </w:pict>
          </mc:Fallback>
        </mc:AlternateContent>
      </w:r>
      <w:r w:rsidRPr="00F46F7F">
        <w:rPr>
          <w:rFonts w:asciiTheme="minorHAnsi" w:hAnsiTheme="minorHAnsi"/>
          <w:noProof/>
          <w:color w:val="auto"/>
          <w:sz w:val="20"/>
          <w:lang w:val="en-US"/>
        </w:rPr>
        <mc:AlternateContent>
          <mc:Choice Requires="wps">
            <w:drawing>
              <wp:anchor distT="0" distB="0" distL="114300" distR="114300" simplePos="0" relativeHeight="251686400" behindDoc="0" locked="0" layoutInCell="1" allowOverlap="1" wp14:anchorId="069277F5" wp14:editId="3C10B0CB">
                <wp:simplePos x="0" y="0"/>
                <wp:positionH relativeFrom="column">
                  <wp:posOffset>-4445</wp:posOffset>
                </wp:positionH>
                <wp:positionV relativeFrom="paragraph">
                  <wp:posOffset>20320</wp:posOffset>
                </wp:positionV>
                <wp:extent cx="152400" cy="123825"/>
                <wp:effectExtent l="0" t="0" r="19050" b="28575"/>
                <wp:wrapNone/>
                <wp:docPr id="427" name="Rectangle 42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2FDBB7" id="Rectangle 427" o:spid="_x0000_s1026" style="position:absolute;margin-left:-.35pt;margin-top:1.6pt;width:12pt;height:9.75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Lf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" fillcolor="white [3212]" strokecolor="#243f60 [1604]" strokeweight=".25pt"/>
            </w:pict>
          </mc:Fallback>
        </mc:AlternateContent>
      </w:r>
      <w:r w:rsidRPr="00F46F7F">
        <w:rPr>
          <w:rFonts w:asciiTheme="minorHAnsi" w:hAnsiTheme="minorHAnsi"/>
          <w:color w:val="auto"/>
          <w:sz w:val="20"/>
          <w:lang w:val="fr-FR"/>
        </w:rPr>
        <w:t xml:space="preserve">Je ne sais pas                                                                </w:t>
      </w:r>
      <w:r w:rsidRPr="00F46F7F">
        <w:rPr>
          <w:rFonts w:asciiTheme="minorHAnsi" w:hAnsiTheme="minorHAnsi"/>
          <w:color w:val="auto"/>
          <w:sz w:val="20"/>
          <w:lang w:val="fr-FR"/>
        </w:rPr>
        <w:tab/>
      </w:r>
      <w:r w:rsidRPr="00F46F7F">
        <w:rPr>
          <w:rFonts w:asciiTheme="minorHAnsi" w:hAnsiTheme="minorHAnsi"/>
          <w:color w:val="auto"/>
          <w:sz w:val="20"/>
          <w:lang w:val="fr-FR"/>
        </w:rPr>
        <w:tab/>
      </w:r>
      <w:r w:rsidR="00572ED2">
        <w:rPr>
          <w:rFonts w:asciiTheme="minorHAnsi" w:hAnsiTheme="minorHAnsi"/>
          <w:color w:val="auto"/>
          <w:sz w:val="20"/>
          <w:lang w:val="fr-FR"/>
        </w:rPr>
        <w:t>Non applicable</w:t>
      </w:r>
    </w:p>
    <w:p w14:paraId="086E70D4" w14:textId="77777777" w:rsidR="00056B6D" w:rsidRPr="00F46F7F" w:rsidRDefault="00056B6D">
      <w:pPr>
        <w:pStyle w:val="Default"/>
        <w:ind w:right="543"/>
        <w:rPr>
          <w:rFonts w:asciiTheme="minorHAnsi" w:hAnsiTheme="minorHAnsi"/>
          <w:sz w:val="20"/>
          <w:szCs w:val="22"/>
          <w:lang w:val="fr-FR"/>
        </w:rPr>
      </w:pPr>
    </w:p>
    <w:p w14:paraId="5BC53665" w14:textId="77777777" w:rsidR="00056B6D" w:rsidRPr="00F46F7F" w:rsidRDefault="00056B6D">
      <w:pPr>
        <w:pStyle w:val="Default"/>
        <w:ind w:right="543"/>
        <w:rPr>
          <w:rFonts w:asciiTheme="minorHAnsi" w:hAnsiTheme="minorHAnsi"/>
          <w:sz w:val="20"/>
          <w:szCs w:val="22"/>
          <w:lang w:val="fr-FR"/>
        </w:rPr>
      </w:pPr>
    </w:p>
    <w:p w14:paraId="0FBEDEAC" w14:textId="04E30A43" w:rsidR="00056B6D" w:rsidRPr="00F46F7F" w:rsidRDefault="00D0781D">
      <w:pPr>
        <w:pStyle w:val="Default"/>
        <w:ind w:right="543"/>
        <w:rPr>
          <w:rFonts w:asciiTheme="minorHAnsi" w:hAnsiTheme="minorHAnsi"/>
          <w:sz w:val="20"/>
          <w:szCs w:val="22"/>
          <w:lang w:val="fr-FR"/>
        </w:rPr>
      </w:pPr>
      <w:r w:rsidRPr="00F46F7F">
        <w:rPr>
          <w:rFonts w:asciiTheme="minorHAnsi" w:hAnsiTheme="minorHAnsi"/>
          <w:sz w:val="20"/>
          <w:lang w:val="fr-FR"/>
        </w:rPr>
        <w:t xml:space="preserve">69 [5.1.5] </w:t>
      </w:r>
      <w:r w:rsidRPr="00F46F7F">
        <w:rPr>
          <w:rFonts w:asciiTheme="minorHAnsi" w:hAnsiTheme="minorHAnsi"/>
          <w:b/>
          <w:sz w:val="20"/>
          <w:lang w:val="fr-FR"/>
        </w:rPr>
        <w:t xml:space="preserve">Le Cluster </w:t>
      </w:r>
      <w:proofErr w:type="spellStart"/>
      <w:r w:rsidRPr="00F46F7F">
        <w:rPr>
          <w:rFonts w:asciiTheme="minorHAnsi" w:hAnsiTheme="minorHAnsi"/>
          <w:b/>
          <w:sz w:val="20"/>
          <w:lang w:val="fr-FR"/>
        </w:rPr>
        <w:t>a-t-il</w:t>
      </w:r>
      <w:proofErr w:type="spellEnd"/>
      <w:r w:rsidRPr="00F46F7F">
        <w:rPr>
          <w:rFonts w:asciiTheme="minorHAnsi" w:hAnsiTheme="minorHAnsi"/>
          <w:b/>
          <w:sz w:val="20"/>
          <w:lang w:val="fr-FR"/>
        </w:rPr>
        <w:t xml:space="preserve"> discuté de ce que les partenaires pourraient faire pour renforcer la capacité d'intervention dans le pays ? </w:t>
      </w:r>
      <w:r w:rsidRPr="00F46F7F">
        <w:rPr>
          <w:rFonts w:asciiTheme="minorHAnsi" w:hAnsiTheme="minorHAnsi"/>
          <w:sz w:val="20"/>
          <w:lang w:val="fr-FR"/>
        </w:rPr>
        <w:t xml:space="preserve">   </w:t>
      </w:r>
    </w:p>
    <w:p w14:paraId="2871232F" w14:textId="77777777" w:rsidR="00056B6D" w:rsidRPr="00F46F7F" w:rsidRDefault="00056B6D">
      <w:pPr>
        <w:pStyle w:val="Default"/>
        <w:ind w:left="567" w:hanging="567"/>
        <w:rPr>
          <w:rFonts w:asciiTheme="minorHAnsi" w:hAnsiTheme="minorHAnsi"/>
          <w:noProof/>
          <w:color w:val="auto"/>
          <w:sz w:val="20"/>
          <w:szCs w:val="20"/>
          <w:lang w:val="fr-FR"/>
        </w:rPr>
      </w:pPr>
    </w:p>
    <w:p w14:paraId="175F8C7B"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695616" behindDoc="0" locked="0" layoutInCell="1" allowOverlap="1" wp14:anchorId="26AEC586" wp14:editId="19DC6B37">
                <wp:simplePos x="0" y="0"/>
                <wp:positionH relativeFrom="column">
                  <wp:posOffset>11723</wp:posOffset>
                </wp:positionH>
                <wp:positionV relativeFrom="paragraph">
                  <wp:posOffset>6985</wp:posOffset>
                </wp:positionV>
                <wp:extent cx="152400" cy="123825"/>
                <wp:effectExtent l="0" t="0" r="19050" b="28575"/>
                <wp:wrapNone/>
                <wp:docPr id="432" name="Rectangle 43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202B08" id="Rectangle 432" o:spid="_x0000_s1026" style="position:absolute;margin-left:.9pt;margin-top:.55pt;width:12pt;height:9.75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bY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" fillcolor="white [3212]" strokecolor="#243f60 [1604]" strokeweight=".25pt"/>
            </w:pict>
          </mc:Fallback>
        </mc:AlternateContent>
      </w:r>
      <w:r w:rsidRPr="00F46F7F">
        <w:rPr>
          <w:rFonts w:asciiTheme="minorHAnsi" w:hAnsiTheme="minorHAnsi"/>
          <w:color w:val="auto"/>
          <w:sz w:val="20"/>
          <w:lang w:val="fr-FR"/>
        </w:rPr>
        <w:t>Pas du tout</w:t>
      </w:r>
    </w:p>
    <w:p w14:paraId="479D0C52" w14:textId="5D69530D"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697664" behindDoc="0" locked="0" layoutInCell="1" allowOverlap="1" wp14:anchorId="3809E609" wp14:editId="6ECAC4ED">
                <wp:simplePos x="0" y="0"/>
                <wp:positionH relativeFrom="column">
                  <wp:posOffset>12455</wp:posOffset>
                </wp:positionH>
                <wp:positionV relativeFrom="paragraph">
                  <wp:posOffset>6985</wp:posOffset>
                </wp:positionV>
                <wp:extent cx="152400" cy="123825"/>
                <wp:effectExtent l="0" t="0" r="19050" b="28575"/>
                <wp:wrapNone/>
                <wp:docPr id="433" name="Rectangle 43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7C0133" id="Rectangle 433" o:spid="_x0000_s1026" style="position:absolute;margin-left:1pt;margin-top:.55pt;width:12pt;height:9.75pt;z-index:25169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Pas en détail             </w:t>
      </w:r>
    </w:p>
    <w:p w14:paraId="6EEE841F" w14:textId="2CA3FFB4"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698688" behindDoc="0" locked="0" layoutInCell="1" allowOverlap="1" wp14:anchorId="73F1BA3F" wp14:editId="1B82F05C">
                <wp:simplePos x="0" y="0"/>
                <wp:positionH relativeFrom="column">
                  <wp:posOffset>4396</wp:posOffset>
                </wp:positionH>
                <wp:positionV relativeFrom="paragraph">
                  <wp:posOffset>5715</wp:posOffset>
                </wp:positionV>
                <wp:extent cx="152400" cy="123825"/>
                <wp:effectExtent l="0" t="0" r="19050" b="28575"/>
                <wp:wrapNone/>
                <wp:docPr id="434" name="Rectangle 43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11CC08" id="Rectangle 434" o:spid="_x0000_s1026" style="position:absolute;margin-left:.35pt;margin-top:.45pt;width:12pt;height:9.75pt;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8m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" fillcolor="white [3212]" strokecolor="#243f60 [1604]" strokeweight=".25pt"/>
            </w:pict>
          </mc:Fallback>
        </mc:AlternateContent>
      </w:r>
      <w:r w:rsidRPr="00F46F7F">
        <w:rPr>
          <w:rFonts w:asciiTheme="minorHAnsi" w:hAnsiTheme="minorHAnsi"/>
          <w:color w:val="auto"/>
          <w:sz w:val="20"/>
          <w:lang w:val="fr-FR"/>
        </w:rPr>
        <w:t>De manière assez détaillée</w:t>
      </w:r>
    </w:p>
    <w:p w14:paraId="4F4F8D66" w14:textId="3E5F1B39"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699712" behindDoc="0" locked="0" layoutInCell="1" allowOverlap="1" wp14:anchorId="094BBB70" wp14:editId="39626C23">
                <wp:simplePos x="0" y="0"/>
                <wp:positionH relativeFrom="column">
                  <wp:posOffset>4396</wp:posOffset>
                </wp:positionH>
                <wp:positionV relativeFrom="paragraph">
                  <wp:posOffset>-2540</wp:posOffset>
                </wp:positionV>
                <wp:extent cx="152400" cy="123825"/>
                <wp:effectExtent l="0" t="0" r="19050" b="28575"/>
                <wp:wrapNone/>
                <wp:docPr id="435" name="Rectangle 43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E060F4" id="Rectangle 435" o:spid="_x0000_s1026" style="position:absolute;margin-left:.35pt;margin-top:-.2pt;width:12pt;height:9.75pt;z-index:25169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9MMlA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" fillcolor="white [3212]" strokecolor="#243f60 [1604]" strokeweight=".25pt"/>
            </w:pict>
          </mc:Fallback>
        </mc:AlternateContent>
      </w:r>
      <w:r w:rsidRPr="00F46F7F">
        <w:rPr>
          <w:rFonts w:asciiTheme="minorHAnsi" w:hAnsiTheme="minorHAnsi"/>
          <w:color w:val="auto"/>
          <w:sz w:val="20"/>
          <w:lang w:val="fr-FR"/>
        </w:rPr>
        <w:t xml:space="preserve">De manière très détaillée                                      </w:t>
      </w:r>
    </w:p>
    <w:p w14:paraId="39F070E0" w14:textId="2B59F540"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w:lastRenderedPageBreak/>
        <mc:AlternateContent>
          <mc:Choice Requires="wps">
            <w:drawing>
              <wp:anchor distT="0" distB="0" distL="114300" distR="114300" simplePos="0" relativeHeight="251700736" behindDoc="0" locked="0" layoutInCell="1" allowOverlap="1" wp14:anchorId="0FDB5A40" wp14:editId="6D22136D">
                <wp:simplePos x="0" y="0"/>
                <wp:positionH relativeFrom="column">
                  <wp:posOffset>3330575</wp:posOffset>
                </wp:positionH>
                <wp:positionV relativeFrom="paragraph">
                  <wp:posOffset>22860</wp:posOffset>
                </wp:positionV>
                <wp:extent cx="152400" cy="123825"/>
                <wp:effectExtent l="0" t="0" r="19050" b="28575"/>
                <wp:wrapNone/>
                <wp:docPr id="436" name="Rectangle 43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67F252" id="Rectangle 436" o:spid="_x0000_s1026" style="position:absolute;margin-left:262.25pt;margin-top:1.8pt;width:12pt;height:9.75pt;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" fillcolor="white [3212]" strokecolor="#243f60 [1604]" strokeweight=".25pt"/>
            </w:pict>
          </mc:Fallback>
        </mc:AlternateContent>
      </w:r>
      <w:r w:rsidRPr="00F46F7F">
        <w:rPr>
          <w:rFonts w:asciiTheme="minorHAnsi" w:hAnsiTheme="minorHAnsi"/>
          <w:noProof/>
          <w:color w:val="auto"/>
          <w:sz w:val="20"/>
          <w:lang w:val="en-US"/>
        </w:rPr>
        <mc:AlternateContent>
          <mc:Choice Requires="wps">
            <w:drawing>
              <wp:anchor distT="0" distB="0" distL="114300" distR="114300" simplePos="0" relativeHeight="251696640" behindDoc="0" locked="0" layoutInCell="1" allowOverlap="1" wp14:anchorId="4F50360E" wp14:editId="5336A1DC">
                <wp:simplePos x="0" y="0"/>
                <wp:positionH relativeFrom="column">
                  <wp:posOffset>-4445</wp:posOffset>
                </wp:positionH>
                <wp:positionV relativeFrom="paragraph">
                  <wp:posOffset>20320</wp:posOffset>
                </wp:positionV>
                <wp:extent cx="152400" cy="123825"/>
                <wp:effectExtent l="0" t="0" r="19050" b="28575"/>
                <wp:wrapNone/>
                <wp:docPr id="437" name="Rectangle 43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3024F8" id="Rectangle 437" o:spid="_x0000_s1026" style="position:absolute;margin-left:-.35pt;margin-top:1.6pt;width:12pt;height:9.75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EtZkg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" fillcolor="white [3212]" strokecolor="#243f60 [1604]" strokeweight=".25pt"/>
            </w:pict>
          </mc:Fallback>
        </mc:AlternateContent>
      </w:r>
      <w:r w:rsidRPr="00F46F7F">
        <w:rPr>
          <w:rFonts w:asciiTheme="minorHAnsi" w:hAnsiTheme="minorHAnsi"/>
          <w:color w:val="auto"/>
          <w:sz w:val="20"/>
          <w:lang w:val="fr-FR"/>
        </w:rPr>
        <w:t xml:space="preserve">Je ne sais pas                                                                </w:t>
      </w:r>
      <w:r w:rsidRPr="00F46F7F">
        <w:rPr>
          <w:rFonts w:asciiTheme="minorHAnsi" w:hAnsiTheme="minorHAnsi"/>
          <w:color w:val="auto"/>
          <w:sz w:val="20"/>
          <w:lang w:val="fr-FR"/>
        </w:rPr>
        <w:tab/>
      </w:r>
      <w:r w:rsidRPr="00F46F7F">
        <w:rPr>
          <w:rFonts w:asciiTheme="minorHAnsi" w:hAnsiTheme="minorHAnsi"/>
          <w:color w:val="auto"/>
          <w:sz w:val="20"/>
          <w:lang w:val="fr-FR"/>
        </w:rPr>
        <w:tab/>
      </w:r>
      <w:r w:rsidR="00572ED2">
        <w:rPr>
          <w:rFonts w:asciiTheme="minorHAnsi" w:hAnsiTheme="minorHAnsi"/>
          <w:color w:val="auto"/>
          <w:sz w:val="20"/>
          <w:lang w:val="fr-FR"/>
        </w:rPr>
        <w:t>Non applicable</w:t>
      </w:r>
    </w:p>
    <w:p w14:paraId="2F9745A6" w14:textId="77777777" w:rsidR="00056B6D" w:rsidRPr="00F46F7F" w:rsidRDefault="00056B6D">
      <w:pPr>
        <w:pStyle w:val="Default"/>
        <w:ind w:right="543"/>
        <w:rPr>
          <w:rFonts w:asciiTheme="minorHAnsi" w:hAnsiTheme="minorHAnsi"/>
          <w:color w:val="FF0000"/>
          <w:sz w:val="20"/>
          <w:szCs w:val="22"/>
          <w:lang w:val="fr-FR"/>
        </w:rPr>
      </w:pPr>
    </w:p>
    <w:p w14:paraId="7005A777" w14:textId="77777777" w:rsidR="00056B6D" w:rsidRPr="00F46F7F" w:rsidRDefault="00056B6D">
      <w:pPr>
        <w:pStyle w:val="Default"/>
        <w:ind w:right="544"/>
        <w:rPr>
          <w:rFonts w:asciiTheme="minorHAnsi" w:hAnsiTheme="minorHAnsi"/>
          <w:color w:val="FF0000"/>
          <w:sz w:val="20"/>
          <w:szCs w:val="22"/>
          <w:lang w:val="fr-FR"/>
        </w:rPr>
      </w:pPr>
    </w:p>
    <w:p w14:paraId="23F68501" w14:textId="77777777" w:rsidR="00056B6D" w:rsidRPr="00F46F7F" w:rsidRDefault="00056B6D">
      <w:pPr>
        <w:pStyle w:val="Default"/>
        <w:ind w:right="544"/>
        <w:rPr>
          <w:rFonts w:asciiTheme="minorHAnsi" w:hAnsiTheme="minorHAnsi"/>
          <w:color w:val="FF0000"/>
          <w:sz w:val="20"/>
          <w:szCs w:val="22"/>
          <w:lang w:val="fr-FR"/>
        </w:rPr>
      </w:pPr>
    </w:p>
    <w:p w14:paraId="2459D65B" w14:textId="5AA608EB" w:rsidR="00056B6D" w:rsidRPr="00F46F7F" w:rsidRDefault="00D0781D">
      <w:pPr>
        <w:pStyle w:val="Default"/>
        <w:ind w:right="544"/>
        <w:rPr>
          <w:rFonts w:asciiTheme="minorHAnsi" w:hAnsiTheme="minorHAnsi"/>
          <w:b/>
          <w:sz w:val="20"/>
          <w:szCs w:val="22"/>
          <w:lang w:val="fr-FR"/>
        </w:rPr>
      </w:pPr>
      <w:r w:rsidRPr="00F46F7F">
        <w:rPr>
          <w:rFonts w:asciiTheme="minorHAnsi" w:hAnsiTheme="minorHAnsi"/>
          <w:sz w:val="20"/>
          <w:lang w:val="fr-FR"/>
        </w:rPr>
        <w:t xml:space="preserve">70 [5.1.6] </w:t>
      </w:r>
      <w:r w:rsidRPr="00F46F7F">
        <w:rPr>
          <w:rFonts w:asciiTheme="minorHAnsi" w:hAnsiTheme="minorHAnsi"/>
          <w:b/>
          <w:sz w:val="20"/>
          <w:lang w:val="fr-FR"/>
        </w:rPr>
        <w:t xml:space="preserve">Le Cluster </w:t>
      </w:r>
      <w:proofErr w:type="spellStart"/>
      <w:r w:rsidRPr="00F46F7F">
        <w:rPr>
          <w:rFonts w:asciiTheme="minorHAnsi" w:hAnsiTheme="minorHAnsi"/>
          <w:b/>
          <w:sz w:val="20"/>
          <w:lang w:val="fr-FR"/>
        </w:rPr>
        <w:t>a-t-il</w:t>
      </w:r>
      <w:proofErr w:type="spellEnd"/>
      <w:r w:rsidRPr="00F46F7F">
        <w:rPr>
          <w:rFonts w:asciiTheme="minorHAnsi" w:hAnsiTheme="minorHAnsi"/>
          <w:b/>
          <w:sz w:val="20"/>
          <w:lang w:val="fr-FR"/>
        </w:rPr>
        <w:t xml:space="preserve"> discuté </w:t>
      </w:r>
      <w:r w:rsidR="0055662E">
        <w:rPr>
          <w:rFonts w:asciiTheme="minorHAnsi" w:hAnsiTheme="minorHAnsi"/>
          <w:b/>
          <w:sz w:val="20"/>
          <w:lang w:val="fr-FR"/>
        </w:rPr>
        <w:t>des mesures à prendre</w:t>
      </w:r>
      <w:r w:rsidRPr="00F46F7F">
        <w:rPr>
          <w:rFonts w:asciiTheme="minorHAnsi" w:hAnsiTheme="minorHAnsi"/>
          <w:b/>
          <w:sz w:val="20"/>
          <w:lang w:val="fr-FR"/>
        </w:rPr>
        <w:t xml:space="preserve"> pour renforcer la capacité d'intervention dans le pays ?</w:t>
      </w:r>
    </w:p>
    <w:p w14:paraId="5EEAC7F3" w14:textId="77777777" w:rsidR="00056B6D" w:rsidRPr="00F46F7F" w:rsidRDefault="00056B6D">
      <w:pPr>
        <w:pStyle w:val="Default"/>
        <w:ind w:right="544"/>
        <w:rPr>
          <w:rFonts w:asciiTheme="minorHAnsi" w:hAnsiTheme="minorHAnsi"/>
          <w:sz w:val="20"/>
          <w:szCs w:val="22"/>
          <w:lang w:val="fr-FR"/>
        </w:rPr>
      </w:pPr>
    </w:p>
    <w:p w14:paraId="6761B662"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32512" behindDoc="0" locked="0" layoutInCell="1" allowOverlap="1" wp14:anchorId="07B18196" wp14:editId="3FC50845">
                <wp:simplePos x="0" y="0"/>
                <wp:positionH relativeFrom="column">
                  <wp:posOffset>11723</wp:posOffset>
                </wp:positionH>
                <wp:positionV relativeFrom="paragraph">
                  <wp:posOffset>6985</wp:posOffset>
                </wp:positionV>
                <wp:extent cx="152400" cy="123825"/>
                <wp:effectExtent l="0" t="0" r="19050" b="28575"/>
                <wp:wrapNone/>
                <wp:docPr id="228" name="Rectangle 22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B8AD54" id="Rectangle 228" o:spid="_x0000_s1026" style="position:absolute;margin-left:.9pt;margin-top:.55pt;width:12pt;height:9.75pt;z-index:25203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T3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" fillcolor="white [3212]" strokecolor="#243f60 [1604]" strokeweight=".25pt"/>
            </w:pict>
          </mc:Fallback>
        </mc:AlternateContent>
      </w:r>
      <w:r w:rsidRPr="00F46F7F">
        <w:rPr>
          <w:rFonts w:asciiTheme="minorHAnsi" w:hAnsiTheme="minorHAnsi"/>
          <w:color w:val="auto"/>
          <w:sz w:val="20"/>
          <w:lang w:val="fr-FR"/>
        </w:rPr>
        <w:t>Jamais</w:t>
      </w:r>
    </w:p>
    <w:p w14:paraId="2A9EBC6C"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33536" behindDoc="0" locked="0" layoutInCell="1" allowOverlap="1" wp14:anchorId="04DB226D" wp14:editId="65C45D87">
                <wp:simplePos x="0" y="0"/>
                <wp:positionH relativeFrom="column">
                  <wp:posOffset>12455</wp:posOffset>
                </wp:positionH>
                <wp:positionV relativeFrom="paragraph">
                  <wp:posOffset>6985</wp:posOffset>
                </wp:positionV>
                <wp:extent cx="152400" cy="123825"/>
                <wp:effectExtent l="0" t="0" r="19050" b="28575"/>
                <wp:wrapNone/>
                <wp:docPr id="229" name="Rectangle 22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4189C1" id="Rectangle 229" o:spid="_x0000_s1026" style="position:absolute;margin-left:1pt;margin-top:.55pt;width:12pt;height:9.75pt;z-index:25203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jd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Rarement </w:t>
      </w:r>
    </w:p>
    <w:p w14:paraId="26AF4783"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34560" behindDoc="0" locked="0" layoutInCell="1" allowOverlap="1" wp14:anchorId="3944EB25" wp14:editId="23FDC1E2">
                <wp:simplePos x="0" y="0"/>
                <wp:positionH relativeFrom="column">
                  <wp:posOffset>4396</wp:posOffset>
                </wp:positionH>
                <wp:positionV relativeFrom="paragraph">
                  <wp:posOffset>5715</wp:posOffset>
                </wp:positionV>
                <wp:extent cx="152400" cy="123825"/>
                <wp:effectExtent l="0" t="0" r="19050" b="28575"/>
                <wp:wrapNone/>
                <wp:docPr id="230" name="Rectangle 23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1C71E7" id="Rectangle 230" o:spid="_x0000_s1026" style="position:absolute;margin-left:.35pt;margin-top:.45pt;width:12pt;height:9.75pt;z-index:25203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D/8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" fillcolor="white [3212]" strokecolor="#243f60 [1604]" strokeweight=".25pt"/>
            </w:pict>
          </mc:Fallback>
        </mc:AlternateContent>
      </w:r>
      <w:r w:rsidRPr="00F46F7F">
        <w:rPr>
          <w:rFonts w:asciiTheme="minorHAnsi" w:hAnsiTheme="minorHAnsi"/>
          <w:color w:val="auto"/>
          <w:sz w:val="20"/>
          <w:lang w:val="fr-FR"/>
        </w:rPr>
        <w:t>Assez souvent</w:t>
      </w:r>
    </w:p>
    <w:p w14:paraId="58270DA7" w14:textId="0234AB7F" w:rsidR="00056B6D" w:rsidRPr="00F46F7F" w:rsidRDefault="00D0781D">
      <w:pPr>
        <w:pStyle w:val="Default"/>
        <w:spacing w:after="120"/>
        <w:ind w:right="544" w:firstLine="567"/>
        <w:rPr>
          <w:rFonts w:asciiTheme="minorHAnsi" w:hAnsiTheme="minorHAnsi"/>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35584" behindDoc="0" locked="0" layoutInCell="1" allowOverlap="1" wp14:anchorId="09484A86" wp14:editId="39A3DD50">
                <wp:simplePos x="0" y="0"/>
                <wp:positionH relativeFrom="column">
                  <wp:posOffset>4396</wp:posOffset>
                </wp:positionH>
                <wp:positionV relativeFrom="paragraph">
                  <wp:posOffset>-2540</wp:posOffset>
                </wp:positionV>
                <wp:extent cx="152400" cy="123825"/>
                <wp:effectExtent l="0" t="0" r="19050" b="28575"/>
                <wp:wrapNone/>
                <wp:docPr id="232" name="Rectangle 23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80DFE8" id="Rectangle 232" o:spid="_x0000_s1026" style="position:absolute;margin-left:.35pt;margin-top:-.2pt;width:12pt;height:9.75pt;z-index:25203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6ep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Très régulièrement</w:t>
      </w:r>
      <w:r w:rsidRPr="00F46F7F">
        <w:rPr>
          <w:rFonts w:asciiTheme="minorHAnsi" w:hAnsiTheme="minorHAnsi"/>
          <w:color w:val="auto"/>
          <w:sz w:val="20"/>
          <w:lang w:val="fr-FR"/>
        </w:rPr>
        <w:tab/>
      </w:r>
      <w:r w:rsidRPr="00F46F7F">
        <w:rPr>
          <w:rFonts w:asciiTheme="minorHAnsi" w:hAnsiTheme="minorHAnsi"/>
          <w:color w:val="auto"/>
          <w:sz w:val="20"/>
          <w:lang w:val="fr-FR"/>
        </w:rPr>
        <w:tab/>
      </w:r>
      <w:r w:rsidRPr="00F46F7F">
        <w:rPr>
          <w:rFonts w:asciiTheme="minorHAnsi" w:hAnsiTheme="minorHAnsi"/>
          <w:color w:val="auto"/>
          <w:sz w:val="20"/>
          <w:lang w:val="fr-FR"/>
        </w:rPr>
        <w:tab/>
      </w:r>
      <w:r w:rsidRPr="00F46F7F">
        <w:rPr>
          <w:rFonts w:asciiTheme="minorHAnsi" w:hAnsiTheme="minorHAnsi"/>
          <w:color w:val="auto"/>
          <w:sz w:val="20"/>
          <w:lang w:val="fr-FR"/>
        </w:rPr>
        <w:tab/>
      </w:r>
      <w:r w:rsidRPr="00F46F7F">
        <w:rPr>
          <w:rFonts w:asciiTheme="minorHAnsi" w:hAnsiTheme="minorHAnsi"/>
          <w:color w:val="auto"/>
          <w:sz w:val="20"/>
          <w:lang w:val="fr-FR"/>
        </w:rPr>
        <w:tab/>
      </w:r>
      <w:r w:rsidRPr="00F46F7F">
        <w:rPr>
          <w:rFonts w:asciiTheme="minorHAnsi" w:hAnsiTheme="minorHAnsi"/>
          <w:color w:val="auto"/>
          <w:sz w:val="20"/>
          <w:lang w:val="fr-FR"/>
        </w:rPr>
        <w:tab/>
      </w:r>
    </w:p>
    <w:p w14:paraId="696B5F2C" w14:textId="35226CD8"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039680" behindDoc="0" locked="0" layoutInCell="1" allowOverlap="1" wp14:anchorId="572F0562" wp14:editId="41EE57BE">
                <wp:simplePos x="0" y="0"/>
                <wp:positionH relativeFrom="column">
                  <wp:posOffset>3330575</wp:posOffset>
                </wp:positionH>
                <wp:positionV relativeFrom="paragraph">
                  <wp:posOffset>22860</wp:posOffset>
                </wp:positionV>
                <wp:extent cx="152400" cy="123825"/>
                <wp:effectExtent l="0" t="0" r="19050" b="28575"/>
                <wp:wrapNone/>
                <wp:docPr id="235" name="Rectangle 23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D2C6F4" id="Rectangle 235" o:spid="_x0000_s1026" style="position:absolute;margin-left:262.25pt;margin-top:1.8pt;width:12pt;height:9.75pt;z-index:25203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J9kw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" fillcolor="white [3212]" strokecolor="#243f60 [1604]" strokeweight=".25pt"/>
            </w:pict>
          </mc:Fallback>
        </mc:AlternateContent>
      </w:r>
      <w:r w:rsidRPr="00F46F7F">
        <w:rPr>
          <w:rFonts w:asciiTheme="minorHAnsi" w:hAnsiTheme="minorHAnsi"/>
          <w:noProof/>
          <w:color w:val="auto"/>
          <w:sz w:val="20"/>
          <w:lang w:val="en-US"/>
        </w:rPr>
        <mc:AlternateContent>
          <mc:Choice Requires="wps">
            <w:drawing>
              <wp:anchor distT="0" distB="0" distL="114300" distR="114300" simplePos="0" relativeHeight="252038656" behindDoc="0" locked="0" layoutInCell="1" allowOverlap="1" wp14:anchorId="6FA8F760" wp14:editId="40271888">
                <wp:simplePos x="0" y="0"/>
                <wp:positionH relativeFrom="column">
                  <wp:posOffset>-4445</wp:posOffset>
                </wp:positionH>
                <wp:positionV relativeFrom="paragraph">
                  <wp:posOffset>20320</wp:posOffset>
                </wp:positionV>
                <wp:extent cx="152400" cy="123825"/>
                <wp:effectExtent l="0" t="0" r="19050" b="28575"/>
                <wp:wrapNone/>
                <wp:docPr id="236" name="Rectangle 23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7F79B7" id="Rectangle 236" o:spid="_x0000_s1026" style="position:absolute;margin-left:-.35pt;margin-top:1.6pt;width:12pt;height:9.75pt;z-index:25203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" fillcolor="white [3212]" strokecolor="#243f60 [1604]" strokeweight=".25pt"/>
            </w:pict>
          </mc:Fallback>
        </mc:AlternateContent>
      </w:r>
      <w:r w:rsidRPr="00F46F7F">
        <w:rPr>
          <w:rFonts w:asciiTheme="minorHAnsi" w:hAnsiTheme="minorHAnsi"/>
          <w:color w:val="auto"/>
          <w:sz w:val="20"/>
          <w:lang w:val="fr-FR"/>
        </w:rPr>
        <w:t xml:space="preserve">Je ne sais pas                                                                </w:t>
      </w:r>
      <w:r w:rsidRPr="00F46F7F">
        <w:rPr>
          <w:rFonts w:asciiTheme="minorHAnsi" w:hAnsiTheme="minorHAnsi"/>
          <w:color w:val="auto"/>
          <w:sz w:val="20"/>
          <w:lang w:val="fr-FR"/>
        </w:rPr>
        <w:tab/>
      </w:r>
      <w:r w:rsidRPr="00F46F7F">
        <w:rPr>
          <w:rFonts w:asciiTheme="minorHAnsi" w:hAnsiTheme="minorHAnsi"/>
          <w:color w:val="auto"/>
          <w:sz w:val="20"/>
          <w:lang w:val="fr-FR"/>
        </w:rPr>
        <w:tab/>
      </w:r>
      <w:r w:rsidR="00572ED2">
        <w:rPr>
          <w:rFonts w:asciiTheme="minorHAnsi" w:hAnsiTheme="minorHAnsi"/>
          <w:color w:val="auto"/>
          <w:sz w:val="20"/>
          <w:lang w:val="fr-FR"/>
        </w:rPr>
        <w:t>Non applicable</w:t>
      </w:r>
    </w:p>
    <w:p w14:paraId="5C54EED1" w14:textId="77777777" w:rsidR="00056B6D" w:rsidRPr="00F46F7F" w:rsidRDefault="00056B6D">
      <w:pPr>
        <w:pStyle w:val="Default"/>
        <w:ind w:right="543"/>
        <w:rPr>
          <w:rFonts w:asciiTheme="minorHAnsi" w:hAnsiTheme="minorHAnsi"/>
          <w:color w:val="FF0000"/>
          <w:sz w:val="20"/>
          <w:szCs w:val="22"/>
          <w:lang w:val="fr-FR"/>
        </w:rPr>
      </w:pPr>
    </w:p>
    <w:p w14:paraId="415AB193" w14:textId="77777777" w:rsidR="00056B6D" w:rsidRPr="00F46F7F" w:rsidRDefault="00056B6D">
      <w:pPr>
        <w:pStyle w:val="Default"/>
        <w:ind w:right="543"/>
        <w:rPr>
          <w:rFonts w:asciiTheme="minorHAnsi" w:hAnsiTheme="minorHAnsi"/>
          <w:color w:val="FF0000"/>
          <w:sz w:val="20"/>
          <w:szCs w:val="22"/>
          <w:lang w:val="fr-FR"/>
        </w:rPr>
      </w:pPr>
    </w:p>
    <w:p w14:paraId="3A71D034" w14:textId="6B0CF6A4" w:rsidR="00056B6D" w:rsidRPr="00F46F7F" w:rsidRDefault="00D0781D" w:rsidP="002345AF">
      <w:pPr>
        <w:pStyle w:val="Default"/>
        <w:ind w:right="543"/>
        <w:rPr>
          <w:rFonts w:asciiTheme="minorHAnsi" w:hAnsiTheme="minorHAnsi"/>
          <w:sz w:val="20"/>
          <w:szCs w:val="22"/>
          <w:lang w:val="fr-FR"/>
        </w:rPr>
      </w:pPr>
      <w:r w:rsidRPr="00F46F7F">
        <w:rPr>
          <w:rFonts w:asciiTheme="minorHAnsi" w:hAnsiTheme="minorHAnsi"/>
          <w:sz w:val="20"/>
          <w:lang w:val="fr-FR"/>
        </w:rPr>
        <w:t xml:space="preserve">71 [5.1.7] </w:t>
      </w:r>
      <w:bookmarkStart w:id="8" w:name="_GoBack"/>
      <w:ins w:id="9" w:author="Ramy Zaki" w:date="2017-03-21T15:18:00Z">
        <w:r w:rsidR="002345AF" w:rsidRPr="002345AF">
          <w:rPr>
            <w:rFonts w:asciiTheme="minorHAnsi" w:hAnsiTheme="minorHAnsi"/>
            <w:b/>
            <w:bCs/>
            <w:sz w:val="20"/>
            <w:lang w:val="fr-FR"/>
            <w:rPrChange w:id="10" w:author="Ramy Zaki" w:date="2017-03-21T15:18:00Z">
              <w:rPr>
                <w:rFonts w:asciiTheme="minorHAnsi" w:hAnsiTheme="minorHAnsi"/>
                <w:sz w:val="20"/>
                <w:lang w:val="fr-FR"/>
              </w:rPr>
            </w:rPrChange>
          </w:rPr>
          <w:t xml:space="preserve">Votre Cluster </w:t>
        </w:r>
        <w:proofErr w:type="spellStart"/>
        <w:r w:rsidR="002345AF" w:rsidRPr="002345AF">
          <w:rPr>
            <w:rFonts w:asciiTheme="minorHAnsi" w:hAnsiTheme="minorHAnsi"/>
            <w:b/>
            <w:bCs/>
            <w:sz w:val="20"/>
            <w:lang w:val="fr-FR"/>
            <w:rPrChange w:id="11" w:author="Ramy Zaki" w:date="2017-03-21T15:18:00Z">
              <w:rPr>
                <w:rFonts w:asciiTheme="minorHAnsi" w:hAnsiTheme="minorHAnsi"/>
                <w:sz w:val="20"/>
                <w:lang w:val="fr-FR"/>
              </w:rPr>
            </w:rPrChange>
          </w:rPr>
          <w:t>a-t-il</w:t>
        </w:r>
        <w:proofErr w:type="spellEnd"/>
        <w:r w:rsidR="002345AF" w:rsidRPr="002345AF">
          <w:rPr>
            <w:rFonts w:asciiTheme="minorHAnsi" w:hAnsiTheme="minorHAnsi"/>
            <w:b/>
            <w:bCs/>
            <w:sz w:val="20"/>
            <w:lang w:val="fr-FR"/>
            <w:rPrChange w:id="12" w:author="Ramy Zaki" w:date="2017-03-21T15:18:00Z">
              <w:rPr>
                <w:rFonts w:asciiTheme="minorHAnsi" w:hAnsiTheme="minorHAnsi"/>
                <w:sz w:val="20"/>
                <w:lang w:val="fr-FR"/>
              </w:rPr>
            </w:rPrChange>
          </w:rPr>
          <w:t xml:space="preserve"> partagé et discuté les rapports </w:t>
        </w:r>
        <w:proofErr w:type="gramStart"/>
        <w:r w:rsidR="002345AF" w:rsidRPr="002345AF">
          <w:rPr>
            <w:rFonts w:asciiTheme="minorHAnsi" w:hAnsiTheme="minorHAnsi"/>
            <w:b/>
            <w:bCs/>
            <w:sz w:val="20"/>
            <w:lang w:val="fr-FR"/>
            <w:rPrChange w:id="13" w:author="Ramy Zaki" w:date="2017-03-21T15:18:00Z">
              <w:rPr>
                <w:rFonts w:asciiTheme="minorHAnsi" w:hAnsiTheme="minorHAnsi"/>
                <w:sz w:val="20"/>
                <w:lang w:val="fr-FR"/>
              </w:rPr>
            </w:rPrChange>
          </w:rPr>
          <w:t>de alerte</w:t>
        </w:r>
        <w:proofErr w:type="gramEnd"/>
        <w:r w:rsidR="002345AF" w:rsidRPr="002345AF">
          <w:rPr>
            <w:rFonts w:asciiTheme="minorHAnsi" w:hAnsiTheme="minorHAnsi"/>
            <w:b/>
            <w:bCs/>
            <w:sz w:val="20"/>
            <w:lang w:val="fr-FR"/>
            <w:rPrChange w:id="14" w:author="Ramy Zaki" w:date="2017-03-21T15:18:00Z">
              <w:rPr>
                <w:rFonts w:asciiTheme="minorHAnsi" w:hAnsiTheme="minorHAnsi"/>
                <w:sz w:val="20"/>
                <w:lang w:val="fr-FR"/>
              </w:rPr>
            </w:rPrChange>
          </w:rPr>
          <w:t xml:space="preserve"> précoce ?</w:t>
        </w:r>
        <w:r w:rsidR="002345AF" w:rsidRPr="002345AF">
          <w:rPr>
            <w:rFonts w:asciiTheme="minorHAnsi" w:hAnsiTheme="minorHAnsi"/>
            <w:sz w:val="20"/>
            <w:lang w:val="fr-FR"/>
          </w:rPr>
          <w:t xml:space="preserve"> </w:t>
        </w:r>
      </w:ins>
      <w:bookmarkEnd w:id="8"/>
      <w:del w:id="15" w:author="Ramy Zaki" w:date="2017-03-21T15:18:00Z">
        <w:r w:rsidRPr="00F46F7F" w:rsidDel="002345AF">
          <w:rPr>
            <w:rFonts w:asciiTheme="minorHAnsi" w:hAnsiTheme="minorHAnsi"/>
            <w:b/>
            <w:sz w:val="20"/>
            <w:lang w:val="fr-FR"/>
          </w:rPr>
          <w:delText xml:space="preserve">Votre Cluster a-t-il partagé et discuté les rapports </w:delText>
        </w:r>
        <w:r w:rsidR="0055662E" w:rsidDel="002345AF">
          <w:rPr>
            <w:rFonts w:asciiTheme="minorHAnsi" w:hAnsiTheme="minorHAnsi"/>
            <w:b/>
            <w:sz w:val="20"/>
            <w:lang w:val="fr-FR"/>
          </w:rPr>
          <w:delText>de relèvement rapide</w:delText>
        </w:r>
        <w:r w:rsidRPr="00F46F7F" w:rsidDel="002345AF">
          <w:rPr>
            <w:rFonts w:asciiTheme="minorHAnsi" w:hAnsiTheme="minorHAnsi"/>
            <w:b/>
            <w:sz w:val="20"/>
            <w:lang w:val="fr-FR"/>
          </w:rPr>
          <w:delText> ?</w:delText>
        </w:r>
        <w:r w:rsidRPr="00F46F7F" w:rsidDel="002345AF">
          <w:rPr>
            <w:rFonts w:asciiTheme="minorHAnsi" w:hAnsiTheme="minorHAnsi"/>
            <w:sz w:val="20"/>
            <w:lang w:val="fr-FR"/>
          </w:rPr>
          <w:delText xml:space="preserve"> </w:delText>
        </w:r>
      </w:del>
    </w:p>
    <w:p w14:paraId="3B4D297E" w14:textId="77777777" w:rsidR="00056B6D" w:rsidRPr="00F46F7F" w:rsidRDefault="00056B6D">
      <w:pPr>
        <w:pStyle w:val="Default"/>
        <w:ind w:left="567" w:hanging="567"/>
        <w:rPr>
          <w:rFonts w:asciiTheme="minorHAnsi" w:hAnsiTheme="minorHAnsi"/>
          <w:noProof/>
          <w:color w:val="auto"/>
          <w:sz w:val="20"/>
          <w:szCs w:val="20"/>
          <w:lang w:val="fr-FR"/>
        </w:rPr>
      </w:pPr>
    </w:p>
    <w:p w14:paraId="1A3D8F02"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945472" behindDoc="0" locked="0" layoutInCell="1" allowOverlap="1" wp14:anchorId="5CBDE628" wp14:editId="7C338756">
                <wp:simplePos x="0" y="0"/>
                <wp:positionH relativeFrom="column">
                  <wp:posOffset>11723</wp:posOffset>
                </wp:positionH>
                <wp:positionV relativeFrom="paragraph">
                  <wp:posOffset>6985</wp:posOffset>
                </wp:positionV>
                <wp:extent cx="152400" cy="123825"/>
                <wp:effectExtent l="0" t="0" r="19050" b="28575"/>
                <wp:wrapNone/>
                <wp:docPr id="1386" name="Rectangle 138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1C2C5B" id="Rectangle 1386" o:spid="_x0000_s1026" style="position:absolute;margin-left:.9pt;margin-top:.55pt;width:12pt;height:9.75pt;z-index:251945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" fillcolor="white [3212]" strokecolor="#243f60 [1604]" strokeweight=".25pt"/>
            </w:pict>
          </mc:Fallback>
        </mc:AlternateContent>
      </w:r>
      <w:r w:rsidRPr="00F46F7F">
        <w:rPr>
          <w:rFonts w:asciiTheme="minorHAnsi" w:hAnsiTheme="minorHAnsi"/>
          <w:color w:val="auto"/>
          <w:sz w:val="20"/>
          <w:lang w:val="fr-FR"/>
        </w:rPr>
        <w:t xml:space="preserve">Pas du tout </w:t>
      </w:r>
    </w:p>
    <w:p w14:paraId="46A3F719"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946496" behindDoc="0" locked="0" layoutInCell="1" allowOverlap="1" wp14:anchorId="5FDBE347" wp14:editId="11AB105C">
                <wp:simplePos x="0" y="0"/>
                <wp:positionH relativeFrom="column">
                  <wp:posOffset>12455</wp:posOffset>
                </wp:positionH>
                <wp:positionV relativeFrom="paragraph">
                  <wp:posOffset>6985</wp:posOffset>
                </wp:positionV>
                <wp:extent cx="152400" cy="123825"/>
                <wp:effectExtent l="0" t="0" r="19050" b="28575"/>
                <wp:wrapNone/>
                <wp:docPr id="1501" name="Rectangle 150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DE059D" id="Rectangle 1501" o:spid="_x0000_s1026" style="position:absolute;margin-left:1pt;margin-top:.55pt;width:12pt;height:9.75pt;z-index:25194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" fillcolor="white [3212]" strokecolor="#243f60 [1604]" strokeweight=".25pt"/>
            </w:pict>
          </mc:Fallback>
        </mc:AlternateContent>
      </w:r>
      <w:r w:rsidRPr="00F46F7F">
        <w:rPr>
          <w:rFonts w:asciiTheme="minorHAnsi" w:hAnsiTheme="minorHAnsi"/>
          <w:color w:val="auto"/>
          <w:sz w:val="20"/>
          <w:lang w:val="fr-FR"/>
        </w:rPr>
        <w:t xml:space="preserve">Rarement             </w:t>
      </w:r>
    </w:p>
    <w:p w14:paraId="1B4B5CD7"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947520" behindDoc="0" locked="0" layoutInCell="1" allowOverlap="1" wp14:anchorId="6A9F4CAC" wp14:editId="7C4D459C">
                <wp:simplePos x="0" y="0"/>
                <wp:positionH relativeFrom="column">
                  <wp:posOffset>4396</wp:posOffset>
                </wp:positionH>
                <wp:positionV relativeFrom="paragraph">
                  <wp:posOffset>5715</wp:posOffset>
                </wp:positionV>
                <wp:extent cx="152400" cy="123825"/>
                <wp:effectExtent l="0" t="0" r="19050" b="28575"/>
                <wp:wrapNone/>
                <wp:docPr id="1503" name="Rectangle 150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A8CD46" id="Rectangle 1503" o:spid="_x0000_s1026" style="position:absolute;margin-left:.35pt;margin-top:.45pt;width:12pt;height:9.75pt;z-index:25194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SLBkgIAAIE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Assez souvent</w:t>
      </w:r>
    </w:p>
    <w:p w14:paraId="35356704" w14:textId="04B67716"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949568" behindDoc="0" locked="0" layoutInCell="1" allowOverlap="1" wp14:anchorId="3B747DCA" wp14:editId="7F0A7B7B">
                <wp:simplePos x="0" y="0"/>
                <wp:positionH relativeFrom="column">
                  <wp:posOffset>3330575</wp:posOffset>
                </wp:positionH>
                <wp:positionV relativeFrom="paragraph">
                  <wp:posOffset>34925</wp:posOffset>
                </wp:positionV>
                <wp:extent cx="152400" cy="123825"/>
                <wp:effectExtent l="0" t="0" r="19050" b="28575"/>
                <wp:wrapNone/>
                <wp:docPr id="105" name="Rectangle 10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DC163E" id="Rectangle 105" o:spid="_x0000_s1026" style="position:absolute;margin-left:262.25pt;margin-top:2.75pt;width:12pt;height:9.75pt;z-index:25194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zAVkw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" fillcolor="white [3212]" strokecolor="#243f60 [1604]" strokeweight=".25pt"/>
            </w:pict>
          </mc:Fallback>
        </mc:AlternateContent>
      </w:r>
      <w:r w:rsidRPr="00F46F7F">
        <w:rPr>
          <w:rFonts w:asciiTheme="minorHAnsi" w:hAnsiTheme="minorHAnsi"/>
          <w:noProof/>
          <w:color w:val="auto"/>
          <w:sz w:val="20"/>
          <w:lang w:val="en-US"/>
        </w:rPr>
        <mc:AlternateContent>
          <mc:Choice Requires="wps">
            <w:drawing>
              <wp:anchor distT="0" distB="0" distL="114300" distR="114300" simplePos="0" relativeHeight="251948544" behindDoc="0" locked="0" layoutInCell="1" allowOverlap="1" wp14:anchorId="50301A5D" wp14:editId="60704537">
                <wp:simplePos x="0" y="0"/>
                <wp:positionH relativeFrom="column">
                  <wp:posOffset>4396</wp:posOffset>
                </wp:positionH>
                <wp:positionV relativeFrom="paragraph">
                  <wp:posOffset>-2540</wp:posOffset>
                </wp:positionV>
                <wp:extent cx="152400" cy="123825"/>
                <wp:effectExtent l="0" t="0" r="19050" b="28575"/>
                <wp:wrapNone/>
                <wp:docPr id="1888" name="Rectangle 188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6C3E1E" id="Rectangle 1888" o:spid="_x0000_s1026" style="position:absolute;margin-left:.35pt;margin-top:-.2pt;width:12pt;height:9.75pt;z-index:25194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" fillcolor="white [3212]" strokecolor="#243f60 [1604]" strokeweight=".25pt"/>
            </w:pict>
          </mc:Fallback>
        </mc:AlternateContent>
      </w:r>
      <w:r w:rsidRPr="00F46F7F">
        <w:rPr>
          <w:rFonts w:asciiTheme="minorHAnsi" w:hAnsiTheme="minorHAnsi"/>
          <w:color w:val="auto"/>
          <w:sz w:val="20"/>
          <w:lang w:val="fr-FR"/>
        </w:rPr>
        <w:t xml:space="preserve">Constamment/toujours                                      </w:t>
      </w:r>
      <w:r w:rsidR="006C2D1E" w:rsidRPr="00F46F7F">
        <w:rPr>
          <w:rFonts w:asciiTheme="minorHAnsi" w:hAnsiTheme="minorHAnsi"/>
          <w:color w:val="auto"/>
          <w:sz w:val="20"/>
          <w:lang w:val="fr-FR"/>
        </w:rPr>
        <w:tab/>
      </w:r>
      <w:r w:rsidR="006C2D1E" w:rsidRPr="00F46F7F">
        <w:rPr>
          <w:rFonts w:asciiTheme="minorHAnsi" w:hAnsiTheme="minorHAnsi"/>
          <w:color w:val="auto"/>
          <w:sz w:val="20"/>
          <w:lang w:val="fr-FR"/>
        </w:rPr>
        <w:tab/>
      </w:r>
      <w:r w:rsidR="006C2D1E" w:rsidRPr="00F46F7F">
        <w:rPr>
          <w:rFonts w:asciiTheme="minorHAnsi" w:hAnsiTheme="minorHAnsi"/>
          <w:color w:val="auto"/>
          <w:sz w:val="20"/>
          <w:lang w:val="fr-FR"/>
        </w:rPr>
        <w:tab/>
      </w:r>
      <w:r w:rsidR="00572ED2">
        <w:rPr>
          <w:rFonts w:asciiTheme="minorHAnsi" w:hAnsiTheme="minorHAnsi"/>
          <w:color w:val="auto"/>
          <w:sz w:val="20"/>
          <w:lang w:val="fr-FR"/>
        </w:rPr>
        <w:t>Non applicable</w:t>
      </w:r>
    </w:p>
    <w:p w14:paraId="5BF94564" w14:textId="77777777" w:rsidR="00056B6D" w:rsidRPr="00F46F7F" w:rsidRDefault="00056B6D">
      <w:pPr>
        <w:pStyle w:val="Default"/>
        <w:ind w:right="543"/>
        <w:rPr>
          <w:rFonts w:asciiTheme="minorHAnsi" w:hAnsiTheme="minorHAnsi"/>
          <w:sz w:val="20"/>
          <w:szCs w:val="22"/>
          <w:lang w:val="fr-FR"/>
        </w:rPr>
      </w:pPr>
    </w:p>
    <w:p w14:paraId="6D43960F" w14:textId="77777777" w:rsidR="00056B6D" w:rsidRPr="00F46F7F" w:rsidRDefault="00056B6D">
      <w:pPr>
        <w:pStyle w:val="Default"/>
        <w:ind w:right="543"/>
        <w:rPr>
          <w:rFonts w:asciiTheme="minorHAnsi" w:hAnsiTheme="minorHAnsi"/>
          <w:sz w:val="20"/>
          <w:szCs w:val="22"/>
          <w:lang w:val="fr-FR"/>
        </w:rPr>
      </w:pPr>
    </w:p>
    <w:tbl>
      <w:tblPr>
        <w:tblStyle w:val="TableGrid"/>
        <w:tblW w:w="0" w:type="auto"/>
        <w:tblLook w:val="04A0" w:firstRow="1" w:lastRow="0" w:firstColumn="1" w:lastColumn="0" w:noHBand="0" w:noVBand="1"/>
      </w:tblPr>
      <w:tblGrid>
        <w:gridCol w:w="10456"/>
      </w:tblGrid>
      <w:tr w:rsidR="000D35F8" w:rsidRPr="00F46F7F" w14:paraId="6A97946D" w14:textId="77777777" w:rsidTr="00687C23">
        <w:tc>
          <w:tcPr>
            <w:tcW w:w="10682" w:type="dxa"/>
          </w:tcPr>
          <w:p w14:paraId="54E0A7D9" w14:textId="00238ADF" w:rsidR="00056B6D" w:rsidRPr="00F46F7F" w:rsidRDefault="00D0781D">
            <w:pPr>
              <w:pStyle w:val="Default"/>
              <w:rPr>
                <w:rFonts w:asciiTheme="minorHAnsi" w:hAnsiTheme="minorHAnsi"/>
                <w:sz w:val="20"/>
                <w:szCs w:val="20"/>
                <w:lang w:val="fr-FR"/>
              </w:rPr>
            </w:pPr>
            <w:r w:rsidRPr="00F46F7F">
              <w:rPr>
                <w:rFonts w:asciiTheme="minorHAnsi" w:hAnsiTheme="minorHAnsi"/>
                <w:color w:val="auto"/>
                <w:sz w:val="20"/>
                <w:lang w:val="fr-FR"/>
              </w:rPr>
              <w:t xml:space="preserve">72 [5.1.8] Veuillez écrivez ici tout autre commentaire ou </w:t>
            </w:r>
            <w:r w:rsidR="00F46F7F" w:rsidRPr="00F46F7F">
              <w:rPr>
                <w:rFonts w:asciiTheme="minorHAnsi" w:hAnsiTheme="minorHAnsi"/>
                <w:color w:val="auto"/>
                <w:sz w:val="20"/>
                <w:lang w:val="fr-FR"/>
              </w:rPr>
              <w:t xml:space="preserve">toute autre </w:t>
            </w:r>
            <w:r w:rsidRPr="00F46F7F">
              <w:rPr>
                <w:rFonts w:asciiTheme="minorHAnsi" w:hAnsiTheme="minorHAnsi"/>
                <w:color w:val="auto"/>
                <w:sz w:val="20"/>
                <w:lang w:val="fr-FR"/>
              </w:rPr>
              <w:t xml:space="preserve">information que vous souhaitez ajouter sur la préparation et la planification d'urgence. </w:t>
            </w:r>
          </w:p>
          <w:p w14:paraId="499406F9" w14:textId="77777777" w:rsidR="00056B6D" w:rsidRPr="00F46F7F" w:rsidRDefault="00056B6D">
            <w:pPr>
              <w:pStyle w:val="Default"/>
              <w:rPr>
                <w:rFonts w:asciiTheme="minorHAnsi" w:hAnsiTheme="minorHAnsi"/>
                <w:noProof/>
                <w:sz w:val="18"/>
                <w:szCs w:val="20"/>
                <w:lang w:val="fr-FR"/>
              </w:rPr>
            </w:pPr>
          </w:p>
          <w:p w14:paraId="59AF6CE3" w14:textId="77777777" w:rsidR="00056B6D" w:rsidRPr="00F46F7F" w:rsidRDefault="00056B6D">
            <w:pPr>
              <w:pStyle w:val="Default"/>
              <w:rPr>
                <w:rFonts w:asciiTheme="minorHAnsi" w:hAnsiTheme="minorHAnsi"/>
                <w:noProof/>
                <w:sz w:val="18"/>
                <w:szCs w:val="20"/>
                <w:lang w:val="fr-FR"/>
              </w:rPr>
            </w:pPr>
          </w:p>
          <w:p w14:paraId="39F12DA3" w14:textId="77777777" w:rsidR="00056B6D" w:rsidRPr="00F46F7F" w:rsidRDefault="00056B6D">
            <w:pPr>
              <w:pStyle w:val="Default"/>
              <w:rPr>
                <w:rFonts w:asciiTheme="minorHAnsi" w:hAnsiTheme="minorHAnsi"/>
                <w:noProof/>
                <w:sz w:val="18"/>
                <w:szCs w:val="20"/>
                <w:lang w:val="fr-FR"/>
              </w:rPr>
            </w:pPr>
          </w:p>
          <w:p w14:paraId="747092A4" w14:textId="77777777" w:rsidR="00056B6D" w:rsidRPr="00F46F7F" w:rsidRDefault="00056B6D">
            <w:pPr>
              <w:pStyle w:val="Default"/>
              <w:rPr>
                <w:rFonts w:asciiTheme="minorHAnsi" w:hAnsiTheme="minorHAnsi"/>
                <w:noProof/>
                <w:sz w:val="18"/>
                <w:szCs w:val="20"/>
                <w:lang w:val="fr-FR"/>
              </w:rPr>
            </w:pPr>
          </w:p>
          <w:p w14:paraId="1DB681E9" w14:textId="77777777" w:rsidR="00056B6D" w:rsidRPr="00F46F7F" w:rsidRDefault="00056B6D">
            <w:pPr>
              <w:pStyle w:val="Default"/>
              <w:rPr>
                <w:rFonts w:asciiTheme="minorHAnsi" w:hAnsiTheme="minorHAnsi"/>
                <w:noProof/>
                <w:sz w:val="18"/>
                <w:szCs w:val="20"/>
                <w:lang w:val="fr-FR"/>
              </w:rPr>
            </w:pPr>
          </w:p>
          <w:p w14:paraId="7DA28382" w14:textId="77777777" w:rsidR="00056B6D" w:rsidRPr="00F46F7F" w:rsidRDefault="00056B6D">
            <w:pPr>
              <w:pStyle w:val="Default"/>
              <w:rPr>
                <w:rFonts w:asciiTheme="minorHAnsi" w:hAnsiTheme="minorHAnsi"/>
                <w:noProof/>
                <w:sz w:val="18"/>
                <w:szCs w:val="20"/>
                <w:lang w:val="fr-FR"/>
              </w:rPr>
            </w:pPr>
          </w:p>
          <w:p w14:paraId="5E9C1773" w14:textId="77777777" w:rsidR="00056B6D" w:rsidRPr="00F46F7F" w:rsidRDefault="00056B6D">
            <w:pPr>
              <w:pStyle w:val="Default"/>
              <w:rPr>
                <w:rFonts w:asciiTheme="minorHAnsi" w:hAnsiTheme="minorHAnsi"/>
                <w:noProof/>
                <w:sz w:val="18"/>
                <w:szCs w:val="20"/>
                <w:lang w:val="fr-FR"/>
              </w:rPr>
            </w:pPr>
          </w:p>
          <w:p w14:paraId="253C6EF8" w14:textId="77777777" w:rsidR="00056B6D" w:rsidRPr="00F46F7F" w:rsidRDefault="00056B6D">
            <w:pPr>
              <w:pStyle w:val="Default"/>
              <w:rPr>
                <w:rFonts w:asciiTheme="minorHAnsi" w:hAnsiTheme="minorHAnsi"/>
                <w:noProof/>
                <w:sz w:val="18"/>
                <w:szCs w:val="20"/>
                <w:lang w:val="fr-FR"/>
              </w:rPr>
            </w:pPr>
          </w:p>
          <w:p w14:paraId="1A79F1EB" w14:textId="77777777" w:rsidR="00056B6D" w:rsidRPr="00F46F7F" w:rsidRDefault="00056B6D">
            <w:pPr>
              <w:pStyle w:val="Default"/>
              <w:rPr>
                <w:rFonts w:asciiTheme="minorHAnsi" w:hAnsiTheme="minorHAnsi"/>
                <w:noProof/>
                <w:sz w:val="18"/>
                <w:szCs w:val="20"/>
                <w:lang w:val="fr-FR"/>
              </w:rPr>
            </w:pPr>
          </w:p>
          <w:p w14:paraId="53428555" w14:textId="77777777" w:rsidR="00056B6D" w:rsidRPr="00F46F7F" w:rsidRDefault="00056B6D">
            <w:pPr>
              <w:pStyle w:val="Default"/>
              <w:rPr>
                <w:rFonts w:asciiTheme="minorHAnsi" w:hAnsiTheme="minorHAnsi"/>
                <w:noProof/>
                <w:sz w:val="18"/>
                <w:szCs w:val="20"/>
                <w:lang w:val="fr-FR"/>
              </w:rPr>
            </w:pPr>
          </w:p>
          <w:p w14:paraId="3A01FA3A" w14:textId="77777777" w:rsidR="00056B6D" w:rsidRPr="00F46F7F" w:rsidRDefault="00056B6D">
            <w:pPr>
              <w:pStyle w:val="Default"/>
              <w:rPr>
                <w:rFonts w:asciiTheme="minorHAnsi" w:hAnsiTheme="minorHAnsi"/>
                <w:noProof/>
                <w:sz w:val="18"/>
                <w:szCs w:val="20"/>
                <w:lang w:val="fr-FR"/>
              </w:rPr>
            </w:pPr>
          </w:p>
          <w:p w14:paraId="78E94F92" w14:textId="77777777" w:rsidR="00056B6D" w:rsidRPr="00F46F7F" w:rsidRDefault="00056B6D">
            <w:pPr>
              <w:pStyle w:val="Default"/>
              <w:rPr>
                <w:rFonts w:asciiTheme="minorHAnsi" w:hAnsiTheme="minorHAnsi"/>
                <w:noProof/>
                <w:sz w:val="18"/>
                <w:szCs w:val="20"/>
                <w:lang w:val="fr-FR"/>
              </w:rPr>
            </w:pPr>
          </w:p>
          <w:p w14:paraId="299E7F57" w14:textId="77777777" w:rsidR="00056B6D" w:rsidRPr="00F46F7F" w:rsidRDefault="00056B6D">
            <w:pPr>
              <w:pStyle w:val="Default"/>
              <w:rPr>
                <w:rFonts w:asciiTheme="minorHAnsi" w:hAnsiTheme="minorHAnsi"/>
                <w:noProof/>
                <w:sz w:val="18"/>
                <w:szCs w:val="20"/>
                <w:lang w:val="fr-FR"/>
              </w:rPr>
            </w:pPr>
          </w:p>
          <w:p w14:paraId="4087E447" w14:textId="77777777" w:rsidR="00056B6D" w:rsidRPr="00F46F7F" w:rsidRDefault="00056B6D">
            <w:pPr>
              <w:pStyle w:val="Default"/>
              <w:rPr>
                <w:rFonts w:asciiTheme="minorHAnsi" w:hAnsiTheme="minorHAnsi"/>
                <w:noProof/>
                <w:sz w:val="18"/>
                <w:szCs w:val="20"/>
                <w:lang w:val="fr-FR"/>
              </w:rPr>
            </w:pPr>
          </w:p>
          <w:p w14:paraId="384D500F" w14:textId="77777777" w:rsidR="00056B6D" w:rsidRPr="00F46F7F" w:rsidRDefault="00056B6D">
            <w:pPr>
              <w:pStyle w:val="Default"/>
              <w:rPr>
                <w:rFonts w:asciiTheme="minorHAnsi" w:hAnsiTheme="minorHAnsi"/>
                <w:noProof/>
                <w:sz w:val="18"/>
                <w:szCs w:val="20"/>
                <w:lang w:val="fr-FR"/>
              </w:rPr>
            </w:pPr>
          </w:p>
          <w:p w14:paraId="4309D0AF" w14:textId="77777777" w:rsidR="00056B6D" w:rsidRPr="00F46F7F" w:rsidRDefault="00056B6D">
            <w:pPr>
              <w:rPr>
                <w:noProof/>
              </w:rPr>
            </w:pPr>
          </w:p>
        </w:tc>
      </w:tr>
    </w:tbl>
    <w:p w14:paraId="5426050B" w14:textId="77777777" w:rsidR="00056B6D" w:rsidRPr="00F46F7F" w:rsidRDefault="00056B6D">
      <w:pPr>
        <w:pStyle w:val="Default"/>
        <w:rPr>
          <w:noProof/>
          <w:color w:val="auto"/>
          <w:lang w:val="fr-FR"/>
        </w:rPr>
      </w:pPr>
    </w:p>
    <w:p w14:paraId="0AFDAF4B" w14:textId="77777777" w:rsidR="00056B6D" w:rsidRPr="00F46F7F" w:rsidRDefault="00056B6D">
      <w:pPr>
        <w:pStyle w:val="Default"/>
        <w:rPr>
          <w:noProof/>
          <w:color w:val="auto"/>
          <w:lang w:val="fr-FR"/>
        </w:rPr>
      </w:pPr>
    </w:p>
    <w:p w14:paraId="7E858EBC" w14:textId="77777777" w:rsidR="00056B6D" w:rsidRPr="00F46F7F" w:rsidRDefault="00D0781D">
      <w:pPr>
        <w:spacing w:after="0" w:line="240" w:lineRule="auto"/>
        <w:rPr>
          <w:rFonts w:cs="Arial"/>
          <w:b/>
          <w:noProof/>
          <w:color w:val="FF0000"/>
          <w:sz w:val="28"/>
          <w:szCs w:val="28"/>
        </w:rPr>
      </w:pPr>
      <w:r w:rsidRPr="00F46F7F">
        <w:rPr>
          <w:b/>
          <w:color w:val="FF0000"/>
          <w:sz w:val="28"/>
        </w:rPr>
        <w:br w:type="page"/>
      </w:r>
    </w:p>
    <w:p w14:paraId="519C62F8" w14:textId="604CF899" w:rsidR="00056B6D" w:rsidRPr="00F46F7F" w:rsidRDefault="00D0781D">
      <w:pPr>
        <w:pStyle w:val="Default"/>
        <w:rPr>
          <w:rFonts w:asciiTheme="minorHAnsi" w:hAnsiTheme="minorHAnsi"/>
          <w:noProof/>
          <w:color w:val="auto"/>
          <w:sz w:val="28"/>
          <w:szCs w:val="28"/>
          <w:lang w:val="fr-FR"/>
        </w:rPr>
      </w:pPr>
      <w:proofErr w:type="gramStart"/>
      <w:r w:rsidRPr="00F46F7F">
        <w:rPr>
          <w:rFonts w:asciiTheme="minorHAnsi" w:hAnsiTheme="minorHAnsi"/>
          <w:b/>
          <w:color w:val="auto"/>
          <w:sz w:val="28"/>
          <w:lang w:val="fr-FR"/>
        </w:rPr>
        <w:lastRenderedPageBreak/>
        <w:t>6.(</w:t>
      </w:r>
      <w:proofErr w:type="gramEnd"/>
      <w:r w:rsidRPr="00F46F7F">
        <w:rPr>
          <w:rFonts w:asciiTheme="minorHAnsi" w:hAnsiTheme="minorHAnsi"/>
          <w:b/>
          <w:color w:val="auto"/>
          <w:sz w:val="28"/>
          <w:lang w:val="fr-FR"/>
        </w:rPr>
        <w:t>1)</w:t>
      </w:r>
      <w:r w:rsidRPr="00F46F7F">
        <w:rPr>
          <w:rFonts w:asciiTheme="minorHAnsi" w:hAnsiTheme="minorHAnsi"/>
          <w:color w:val="auto"/>
          <w:sz w:val="28"/>
          <w:lang w:val="fr-FR"/>
        </w:rPr>
        <w:t xml:space="preserve">  </w:t>
      </w:r>
      <w:r w:rsidRPr="00F46F7F">
        <w:rPr>
          <w:rFonts w:asciiTheme="minorHAnsi" w:hAnsiTheme="minorHAnsi"/>
          <w:b/>
          <w:color w:val="548DD4" w:themeColor="text2" w:themeTint="99"/>
          <w:sz w:val="28"/>
          <w:lang w:val="fr-FR"/>
        </w:rPr>
        <w:t>Soutien d'un plaidoyer fort</w:t>
      </w:r>
      <w:r w:rsidRPr="00F46F7F">
        <w:rPr>
          <w:rFonts w:asciiTheme="minorHAnsi" w:hAnsiTheme="minorHAnsi"/>
          <w:color w:val="auto"/>
          <w:sz w:val="28"/>
          <w:lang w:val="fr-FR"/>
        </w:rPr>
        <w:t xml:space="preserve"> </w:t>
      </w:r>
    </w:p>
    <w:p w14:paraId="778D941D" w14:textId="5A630F9A" w:rsidR="00056B6D" w:rsidRPr="00F46F7F" w:rsidRDefault="00D0781D">
      <w:pPr>
        <w:pStyle w:val="Default"/>
        <w:ind w:left="705" w:hanging="705"/>
        <w:rPr>
          <w:rFonts w:asciiTheme="minorHAnsi" w:hAnsiTheme="minorHAnsi"/>
          <w:noProof/>
          <w:color w:val="auto"/>
          <w:sz w:val="28"/>
          <w:szCs w:val="28"/>
          <w:lang w:val="fr-FR"/>
        </w:rPr>
      </w:pPr>
      <w:r w:rsidRPr="00F46F7F">
        <w:rPr>
          <w:rFonts w:asciiTheme="minorHAnsi" w:hAnsiTheme="minorHAnsi"/>
          <w:b/>
          <w:color w:val="auto"/>
          <w:sz w:val="28"/>
          <w:lang w:val="fr-FR"/>
        </w:rPr>
        <w:t>6.1</w:t>
      </w:r>
      <w:r w:rsidRPr="00F46F7F">
        <w:rPr>
          <w:rFonts w:asciiTheme="minorHAnsi" w:hAnsiTheme="minorHAnsi"/>
          <w:color w:val="auto"/>
          <w:sz w:val="28"/>
          <w:lang w:val="fr-FR"/>
        </w:rPr>
        <w:t xml:space="preserve">  </w:t>
      </w:r>
      <w:r w:rsidRPr="00F46F7F">
        <w:rPr>
          <w:rFonts w:asciiTheme="minorHAnsi" w:hAnsiTheme="minorHAnsi"/>
          <w:b/>
          <w:color w:val="FFC000"/>
          <w:sz w:val="28"/>
          <w:lang w:val="fr-FR"/>
        </w:rPr>
        <w:t xml:space="preserve">Identification des préoccupations et apport des informations et des messages clés aux </w:t>
      </w:r>
      <w:r w:rsidR="0055662E">
        <w:rPr>
          <w:rFonts w:asciiTheme="minorHAnsi" w:hAnsiTheme="minorHAnsi"/>
          <w:b/>
          <w:color w:val="FFC000"/>
          <w:sz w:val="28"/>
          <w:lang w:val="fr-FR"/>
        </w:rPr>
        <w:t>communications</w:t>
      </w:r>
      <w:r w:rsidR="0055662E" w:rsidRPr="00F46F7F">
        <w:rPr>
          <w:rFonts w:asciiTheme="minorHAnsi" w:hAnsiTheme="minorHAnsi"/>
          <w:b/>
          <w:color w:val="FFC000"/>
          <w:sz w:val="28"/>
          <w:lang w:val="fr-FR"/>
        </w:rPr>
        <w:t xml:space="preserve"> </w:t>
      </w:r>
      <w:r w:rsidRPr="00F46F7F">
        <w:rPr>
          <w:rFonts w:asciiTheme="minorHAnsi" w:hAnsiTheme="minorHAnsi"/>
          <w:b/>
          <w:color w:val="FFC000"/>
          <w:sz w:val="28"/>
          <w:lang w:val="fr-FR"/>
        </w:rPr>
        <w:t>et action</w:t>
      </w:r>
      <w:r w:rsidR="0055662E">
        <w:rPr>
          <w:rFonts w:asciiTheme="minorHAnsi" w:hAnsiTheme="minorHAnsi"/>
          <w:b/>
          <w:color w:val="FFC000"/>
          <w:sz w:val="28"/>
          <w:lang w:val="fr-FR"/>
        </w:rPr>
        <w:t>s</w:t>
      </w:r>
      <w:r w:rsidRPr="00F46F7F">
        <w:rPr>
          <w:rFonts w:asciiTheme="minorHAnsi" w:hAnsiTheme="minorHAnsi"/>
          <w:b/>
          <w:color w:val="FFC000"/>
          <w:sz w:val="28"/>
          <w:lang w:val="fr-FR"/>
        </w:rPr>
        <w:t xml:space="preserve"> du </w:t>
      </w:r>
      <w:r w:rsidR="000165A0">
        <w:rPr>
          <w:rFonts w:asciiTheme="minorHAnsi" w:hAnsiTheme="minorHAnsi"/>
          <w:b/>
          <w:color w:val="FFC000"/>
          <w:sz w:val="28"/>
          <w:lang w:val="fr-FR"/>
        </w:rPr>
        <w:t>HC/HCT</w:t>
      </w:r>
      <w:r w:rsidRPr="00F46F7F">
        <w:rPr>
          <w:rFonts w:asciiTheme="minorHAnsi" w:hAnsiTheme="minorHAnsi"/>
          <w:color w:val="FFC000"/>
          <w:sz w:val="28"/>
          <w:lang w:val="fr-FR"/>
        </w:rPr>
        <w:t xml:space="preserve"> </w:t>
      </w:r>
    </w:p>
    <w:p w14:paraId="0D781C71" w14:textId="77777777" w:rsidR="00056B6D" w:rsidRPr="00F46F7F" w:rsidRDefault="00056B6D">
      <w:pPr>
        <w:pStyle w:val="Default"/>
        <w:ind w:right="543"/>
        <w:rPr>
          <w:rFonts w:asciiTheme="minorHAnsi" w:hAnsiTheme="minorHAnsi"/>
          <w:sz w:val="20"/>
          <w:szCs w:val="22"/>
          <w:lang w:val="fr-FR"/>
        </w:rPr>
      </w:pPr>
    </w:p>
    <w:p w14:paraId="53E7D0EC" w14:textId="77777777" w:rsidR="00056B6D" w:rsidRPr="00F46F7F" w:rsidRDefault="00056B6D">
      <w:pPr>
        <w:pStyle w:val="Default"/>
        <w:ind w:right="543"/>
        <w:rPr>
          <w:rFonts w:asciiTheme="minorHAnsi" w:hAnsiTheme="minorHAnsi"/>
          <w:sz w:val="20"/>
          <w:szCs w:val="22"/>
          <w:lang w:val="fr-FR"/>
        </w:rPr>
      </w:pPr>
    </w:p>
    <w:p w14:paraId="7F46DE93" w14:textId="187362DB" w:rsidR="00056B6D" w:rsidRPr="00F46F7F" w:rsidRDefault="00D0781D">
      <w:pPr>
        <w:pStyle w:val="Default"/>
        <w:ind w:right="543"/>
        <w:rPr>
          <w:rFonts w:asciiTheme="minorHAnsi" w:hAnsiTheme="minorHAnsi"/>
          <w:sz w:val="20"/>
          <w:szCs w:val="22"/>
          <w:lang w:val="fr-FR"/>
        </w:rPr>
      </w:pPr>
      <w:r w:rsidRPr="00F46F7F">
        <w:rPr>
          <w:rFonts w:asciiTheme="minorHAnsi" w:hAnsiTheme="minorHAnsi"/>
          <w:sz w:val="20"/>
          <w:lang w:val="fr-FR"/>
        </w:rPr>
        <w:t xml:space="preserve">73 [6.1.1] </w:t>
      </w:r>
      <w:r w:rsidR="0055662E">
        <w:rPr>
          <w:rFonts w:asciiTheme="minorHAnsi" w:hAnsiTheme="minorHAnsi"/>
          <w:b/>
          <w:sz w:val="20"/>
          <w:lang w:val="fr-FR"/>
        </w:rPr>
        <w:t>Le</w:t>
      </w:r>
      <w:r w:rsidRPr="00F46F7F">
        <w:rPr>
          <w:rFonts w:asciiTheme="minorHAnsi" w:hAnsiTheme="minorHAnsi"/>
          <w:b/>
          <w:sz w:val="20"/>
          <w:lang w:val="fr-FR"/>
        </w:rPr>
        <w:t xml:space="preserve"> Cluster </w:t>
      </w:r>
      <w:r w:rsidR="0055662E">
        <w:rPr>
          <w:rFonts w:asciiTheme="minorHAnsi" w:hAnsiTheme="minorHAnsi"/>
          <w:b/>
          <w:sz w:val="20"/>
          <w:lang w:val="fr-FR"/>
        </w:rPr>
        <w:t>a t’il</w:t>
      </w:r>
      <w:r w:rsidRPr="00F46F7F">
        <w:rPr>
          <w:rFonts w:asciiTheme="minorHAnsi" w:hAnsiTheme="minorHAnsi"/>
          <w:b/>
          <w:sz w:val="20"/>
          <w:lang w:val="fr-FR"/>
        </w:rPr>
        <w:t xml:space="preserve"> discuté des questions nécessitant un plaidoyer ?</w:t>
      </w:r>
    </w:p>
    <w:p w14:paraId="5CD59C5F" w14:textId="77777777" w:rsidR="00056B6D" w:rsidRPr="00F46F7F" w:rsidRDefault="00056B6D">
      <w:pPr>
        <w:pStyle w:val="Default"/>
        <w:rPr>
          <w:rFonts w:asciiTheme="minorHAnsi" w:hAnsiTheme="minorHAnsi"/>
          <w:noProof/>
          <w:color w:val="auto"/>
          <w:sz w:val="20"/>
          <w:szCs w:val="20"/>
          <w:lang w:val="fr-FR"/>
        </w:rPr>
      </w:pPr>
    </w:p>
    <w:p w14:paraId="08CBE94D" w14:textId="40DC04FF"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106240" behindDoc="0" locked="0" layoutInCell="1" allowOverlap="1" wp14:anchorId="234D0660" wp14:editId="5CFA4BD8">
                <wp:simplePos x="0" y="0"/>
                <wp:positionH relativeFrom="column">
                  <wp:posOffset>57150</wp:posOffset>
                </wp:positionH>
                <wp:positionV relativeFrom="paragraph">
                  <wp:posOffset>7620</wp:posOffset>
                </wp:positionV>
                <wp:extent cx="152400" cy="123825"/>
                <wp:effectExtent l="0" t="0" r="19050" b="28575"/>
                <wp:wrapNone/>
                <wp:docPr id="119" name="Rectangle 11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1869B8" id="Rectangle 119" o:spid="_x0000_s1026" style="position:absolute;margin-left:4.5pt;margin-top:.6pt;width:12pt;height:9.75pt;z-index:25210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uq1kQ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" fillcolor="white [3212]" strokecolor="#243f60 [1604]" strokeweight=".25pt"/>
            </w:pict>
          </mc:Fallback>
        </mc:AlternateContent>
      </w:r>
      <w:r w:rsidRPr="00F46F7F">
        <w:rPr>
          <w:rFonts w:asciiTheme="minorHAnsi" w:hAnsiTheme="minorHAnsi"/>
          <w:color w:val="auto"/>
          <w:sz w:val="20"/>
          <w:lang w:val="fr-FR"/>
        </w:rPr>
        <w:t xml:space="preserve">Non </w:t>
      </w:r>
      <w:r w:rsidRPr="00F46F7F">
        <w:rPr>
          <w:rFonts w:asciiTheme="minorHAnsi" w:hAnsiTheme="minorHAnsi"/>
          <w:color w:val="FF0000"/>
          <w:sz w:val="20"/>
          <w:lang w:val="fr-FR"/>
        </w:rPr>
        <w:t>[passez à la question 6.1.3]</w:t>
      </w:r>
      <w:r w:rsidRPr="00F46F7F">
        <w:rPr>
          <w:rFonts w:asciiTheme="minorHAnsi" w:hAnsiTheme="minorHAnsi"/>
          <w:color w:val="auto"/>
          <w:sz w:val="20"/>
          <w:lang w:val="fr-FR"/>
        </w:rPr>
        <w:t xml:space="preserve">                                                              </w:t>
      </w:r>
    </w:p>
    <w:p w14:paraId="11C1F0B0" w14:textId="77777777"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103168" behindDoc="0" locked="0" layoutInCell="1" allowOverlap="1" wp14:anchorId="093C7570" wp14:editId="6F72069A">
                <wp:simplePos x="0" y="0"/>
                <wp:positionH relativeFrom="column">
                  <wp:posOffset>43522</wp:posOffset>
                </wp:positionH>
                <wp:positionV relativeFrom="paragraph">
                  <wp:posOffset>5715</wp:posOffset>
                </wp:positionV>
                <wp:extent cx="152400" cy="123825"/>
                <wp:effectExtent l="0" t="0" r="19050" b="28575"/>
                <wp:wrapNone/>
                <wp:docPr id="231" name="Rectangle 23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04BC7A" id="Rectangle 231" o:spid="_x0000_s1026" style="position:absolute;margin-left:3.45pt;margin-top:.45pt;width:12pt;height:9.75pt;z-index:25210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" fillcolor="white [3212]" strokecolor="#243f60 [1604]" strokeweight=".25pt"/>
            </w:pict>
          </mc:Fallback>
        </mc:AlternateContent>
      </w:r>
      <w:r w:rsidRPr="00F46F7F">
        <w:rPr>
          <w:rFonts w:asciiTheme="minorHAnsi" w:hAnsiTheme="minorHAnsi"/>
          <w:color w:val="auto"/>
          <w:sz w:val="20"/>
          <w:lang w:val="fr-FR"/>
        </w:rPr>
        <w:t>Oui</w:t>
      </w:r>
    </w:p>
    <w:p w14:paraId="583B4EE0" w14:textId="53B8908A"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105216" behindDoc="0" locked="0" layoutInCell="1" allowOverlap="1" wp14:anchorId="047435A3" wp14:editId="793A7312">
                <wp:simplePos x="0" y="0"/>
                <wp:positionH relativeFrom="column">
                  <wp:posOffset>40640</wp:posOffset>
                </wp:positionH>
                <wp:positionV relativeFrom="paragraph">
                  <wp:posOffset>35609</wp:posOffset>
                </wp:positionV>
                <wp:extent cx="152400" cy="123825"/>
                <wp:effectExtent l="0" t="0" r="19050" b="28575"/>
                <wp:wrapNone/>
                <wp:docPr id="233" name="Rectangle 23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A86A4C" id="Rectangle 233" o:spid="_x0000_s1026" style="position:absolute;margin-left:3.2pt;margin-top:2.8pt;width:12pt;height:9.75pt;z-index:25210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Je ne sais pas </w:t>
      </w:r>
      <w:r w:rsidRPr="00F46F7F">
        <w:rPr>
          <w:rFonts w:asciiTheme="minorHAnsi" w:hAnsiTheme="minorHAnsi"/>
          <w:color w:val="FF0000"/>
          <w:sz w:val="20"/>
          <w:lang w:val="fr-FR"/>
        </w:rPr>
        <w:t>[passez à la question 2.1.3]</w:t>
      </w:r>
      <w:r w:rsidRPr="00F46F7F">
        <w:rPr>
          <w:rFonts w:asciiTheme="minorHAnsi" w:hAnsiTheme="minorHAnsi"/>
          <w:color w:val="auto"/>
          <w:sz w:val="20"/>
          <w:lang w:val="fr-FR"/>
        </w:rPr>
        <w:t xml:space="preserve">                                                               </w:t>
      </w:r>
    </w:p>
    <w:p w14:paraId="764DD764" w14:textId="67032795"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104192" behindDoc="0" locked="0" layoutInCell="1" allowOverlap="1" wp14:anchorId="525D76F8" wp14:editId="66A9E4A1">
                <wp:simplePos x="0" y="0"/>
                <wp:positionH relativeFrom="column">
                  <wp:posOffset>41910</wp:posOffset>
                </wp:positionH>
                <wp:positionV relativeFrom="paragraph">
                  <wp:posOffset>10795</wp:posOffset>
                </wp:positionV>
                <wp:extent cx="152400" cy="123825"/>
                <wp:effectExtent l="0" t="0" r="19050" b="28575"/>
                <wp:wrapNone/>
                <wp:docPr id="234" name="Rectangle 23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AFD057" id="Rectangle 234" o:spid="_x0000_s1026" style="position:absolute;margin-left:3.3pt;margin-top:.85pt;width:12pt;height:9.75pt;z-index:25210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5X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" fillcolor="white [3212]" strokecolor="#243f60 [1604]" strokeweight=".25pt"/>
            </w:pict>
          </mc:Fallback>
        </mc:AlternateContent>
      </w:r>
      <w:r w:rsidR="00572ED2">
        <w:rPr>
          <w:rFonts w:asciiTheme="minorHAnsi" w:hAnsiTheme="minorHAnsi"/>
          <w:color w:val="auto"/>
          <w:sz w:val="20"/>
          <w:lang w:val="fr-FR"/>
        </w:rPr>
        <w:t>Non applicable</w:t>
      </w:r>
      <w:r w:rsidRPr="00F46F7F">
        <w:rPr>
          <w:rFonts w:asciiTheme="minorHAnsi" w:hAnsiTheme="minorHAnsi"/>
          <w:color w:val="auto"/>
          <w:sz w:val="20"/>
          <w:lang w:val="fr-FR"/>
        </w:rPr>
        <w:t xml:space="preserve"> </w:t>
      </w:r>
      <w:r w:rsidRPr="00F46F7F">
        <w:rPr>
          <w:rFonts w:asciiTheme="minorHAnsi" w:hAnsiTheme="minorHAnsi"/>
          <w:color w:val="FF0000"/>
          <w:sz w:val="20"/>
          <w:lang w:val="fr-FR"/>
        </w:rPr>
        <w:t>[passez à la question 6.1.3]</w:t>
      </w:r>
      <w:r w:rsidRPr="00F46F7F">
        <w:rPr>
          <w:rFonts w:asciiTheme="minorHAnsi" w:hAnsiTheme="minorHAnsi"/>
          <w:color w:val="auto"/>
          <w:sz w:val="20"/>
          <w:lang w:val="fr-FR"/>
        </w:rPr>
        <w:t xml:space="preserve">                                                               </w:t>
      </w:r>
    </w:p>
    <w:p w14:paraId="7B4B38A5" w14:textId="77777777" w:rsidR="00056B6D" w:rsidRPr="00F46F7F" w:rsidRDefault="00056B6D">
      <w:pPr>
        <w:pStyle w:val="Default"/>
        <w:ind w:right="543"/>
        <w:rPr>
          <w:rFonts w:asciiTheme="minorHAnsi" w:hAnsiTheme="minorHAnsi"/>
          <w:sz w:val="20"/>
          <w:szCs w:val="22"/>
          <w:lang w:val="fr-FR"/>
        </w:rPr>
      </w:pPr>
    </w:p>
    <w:p w14:paraId="0FC91C43" w14:textId="77777777" w:rsidR="00056B6D" w:rsidRPr="00F46F7F" w:rsidRDefault="00056B6D">
      <w:pPr>
        <w:pStyle w:val="Default"/>
        <w:ind w:right="543"/>
        <w:rPr>
          <w:rFonts w:asciiTheme="minorHAnsi" w:hAnsiTheme="minorHAnsi"/>
          <w:sz w:val="20"/>
          <w:szCs w:val="22"/>
          <w:lang w:val="fr-FR"/>
        </w:rPr>
      </w:pPr>
    </w:p>
    <w:p w14:paraId="314DF5CE" w14:textId="5ED13B0F" w:rsidR="00056B6D" w:rsidRPr="00F46F7F" w:rsidRDefault="00D0781D">
      <w:pPr>
        <w:pStyle w:val="Default"/>
        <w:ind w:right="543"/>
        <w:rPr>
          <w:rFonts w:asciiTheme="minorHAnsi" w:hAnsiTheme="minorHAnsi"/>
          <w:color w:val="FF0000"/>
          <w:sz w:val="20"/>
          <w:szCs w:val="22"/>
          <w:lang w:val="fr-FR"/>
        </w:rPr>
      </w:pPr>
      <w:r w:rsidRPr="00F46F7F">
        <w:rPr>
          <w:rFonts w:asciiTheme="minorHAnsi" w:hAnsiTheme="minorHAnsi"/>
          <w:color w:val="FF0000"/>
          <w:sz w:val="20"/>
          <w:lang w:val="fr-FR"/>
        </w:rPr>
        <w:t>[Si Oui à 6.1.1]</w:t>
      </w:r>
    </w:p>
    <w:p w14:paraId="16DBB3E9" w14:textId="1BD392A2" w:rsidR="00056B6D" w:rsidRPr="00F46F7F" w:rsidRDefault="00D0781D">
      <w:pPr>
        <w:pStyle w:val="Default"/>
        <w:ind w:right="543"/>
        <w:rPr>
          <w:rFonts w:asciiTheme="minorHAnsi" w:hAnsiTheme="minorHAnsi"/>
          <w:sz w:val="20"/>
          <w:szCs w:val="22"/>
          <w:lang w:val="fr-FR"/>
        </w:rPr>
      </w:pPr>
      <w:r w:rsidRPr="00F46F7F">
        <w:rPr>
          <w:rFonts w:asciiTheme="minorHAnsi" w:hAnsiTheme="minorHAnsi"/>
          <w:sz w:val="20"/>
          <w:lang w:val="fr-FR"/>
        </w:rPr>
        <w:t xml:space="preserve">74 [6.1.2] </w:t>
      </w:r>
      <w:r w:rsidRPr="00F46F7F">
        <w:rPr>
          <w:rFonts w:asciiTheme="minorHAnsi" w:hAnsiTheme="minorHAnsi"/>
          <w:b/>
          <w:sz w:val="20"/>
          <w:lang w:val="fr-FR"/>
        </w:rPr>
        <w:t xml:space="preserve">Le Cluster </w:t>
      </w:r>
      <w:proofErr w:type="spellStart"/>
      <w:r w:rsidRPr="00F46F7F">
        <w:rPr>
          <w:rFonts w:asciiTheme="minorHAnsi" w:hAnsiTheme="minorHAnsi"/>
          <w:b/>
          <w:sz w:val="20"/>
          <w:lang w:val="fr-FR"/>
        </w:rPr>
        <w:t>a-t-il</w:t>
      </w:r>
      <w:proofErr w:type="spellEnd"/>
      <w:r w:rsidRPr="00F46F7F">
        <w:rPr>
          <w:rFonts w:asciiTheme="minorHAnsi" w:hAnsiTheme="minorHAnsi"/>
          <w:b/>
          <w:sz w:val="20"/>
          <w:lang w:val="fr-FR"/>
        </w:rPr>
        <w:t xml:space="preserve"> pris en compte le point de vue de votre organisation ?</w:t>
      </w:r>
      <w:r w:rsidRPr="00F46F7F">
        <w:rPr>
          <w:rFonts w:asciiTheme="minorHAnsi" w:hAnsiTheme="minorHAnsi"/>
          <w:sz w:val="20"/>
          <w:lang w:val="fr-FR"/>
        </w:rPr>
        <w:t xml:space="preserve">   </w:t>
      </w:r>
    </w:p>
    <w:p w14:paraId="05919D7B" w14:textId="77777777" w:rsidR="00056B6D" w:rsidRPr="00F46F7F" w:rsidRDefault="00056B6D">
      <w:pPr>
        <w:pStyle w:val="Default"/>
        <w:ind w:left="567" w:hanging="567"/>
        <w:rPr>
          <w:rFonts w:asciiTheme="minorHAnsi" w:hAnsiTheme="minorHAnsi"/>
          <w:noProof/>
          <w:color w:val="auto"/>
          <w:sz w:val="20"/>
          <w:szCs w:val="20"/>
          <w:lang w:val="fr-FR"/>
        </w:rPr>
      </w:pPr>
    </w:p>
    <w:p w14:paraId="3E533520"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705856" behindDoc="0" locked="0" layoutInCell="1" allowOverlap="1" wp14:anchorId="09E0F3DF" wp14:editId="15F85D40">
                <wp:simplePos x="0" y="0"/>
                <wp:positionH relativeFrom="column">
                  <wp:posOffset>11723</wp:posOffset>
                </wp:positionH>
                <wp:positionV relativeFrom="paragraph">
                  <wp:posOffset>6985</wp:posOffset>
                </wp:positionV>
                <wp:extent cx="152400" cy="123825"/>
                <wp:effectExtent l="0" t="0" r="19050" b="28575"/>
                <wp:wrapNone/>
                <wp:docPr id="442" name="Rectangle 44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F340F5" id="Rectangle 442" o:spid="_x0000_s1026" style="position:absolute;margin-left:.9pt;margin-top:.55pt;width:12pt;height:9.75pt;z-index:25170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7v+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" fillcolor="white [3212]" strokecolor="#243f60 [1604]" strokeweight=".25pt"/>
            </w:pict>
          </mc:Fallback>
        </mc:AlternateContent>
      </w:r>
      <w:r w:rsidRPr="00F46F7F">
        <w:rPr>
          <w:rFonts w:asciiTheme="minorHAnsi" w:hAnsiTheme="minorHAnsi"/>
          <w:color w:val="auto"/>
          <w:sz w:val="20"/>
          <w:lang w:val="fr-FR"/>
        </w:rPr>
        <w:t>Pas du tout</w:t>
      </w:r>
    </w:p>
    <w:p w14:paraId="1929E45E"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707904" behindDoc="0" locked="0" layoutInCell="1" allowOverlap="1" wp14:anchorId="741E0C4E" wp14:editId="3FCB050C">
                <wp:simplePos x="0" y="0"/>
                <wp:positionH relativeFrom="column">
                  <wp:posOffset>12455</wp:posOffset>
                </wp:positionH>
                <wp:positionV relativeFrom="paragraph">
                  <wp:posOffset>6985</wp:posOffset>
                </wp:positionV>
                <wp:extent cx="152400" cy="123825"/>
                <wp:effectExtent l="0" t="0" r="19050" b="28575"/>
                <wp:wrapNone/>
                <wp:docPr id="443" name="Rectangle 44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6CCC55" id="Rectangle 443" o:spid="_x0000_s1026" style="position:absolute;margin-left:1pt;margin-top:.55pt;width:12pt;height:9.75pt;z-index:25170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nfU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Un peu             </w:t>
      </w:r>
    </w:p>
    <w:p w14:paraId="772AB885"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708928" behindDoc="0" locked="0" layoutInCell="1" allowOverlap="1" wp14:anchorId="6A8D68CF" wp14:editId="4DFACA07">
                <wp:simplePos x="0" y="0"/>
                <wp:positionH relativeFrom="column">
                  <wp:posOffset>4396</wp:posOffset>
                </wp:positionH>
                <wp:positionV relativeFrom="paragraph">
                  <wp:posOffset>5715</wp:posOffset>
                </wp:positionV>
                <wp:extent cx="152400" cy="123825"/>
                <wp:effectExtent l="0" t="0" r="19050" b="28575"/>
                <wp:wrapNone/>
                <wp:docPr id="444" name="Rectangle 44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44F001" id="Rectangle 444" o:spid="_x0000_s1026" style="position:absolute;margin-left:.35pt;margin-top:.45pt;width:12pt;height:9.75pt;z-index:25170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" fillcolor="white [3212]" strokecolor="#243f60 [1604]" strokeweight=".25pt"/>
            </w:pict>
          </mc:Fallback>
        </mc:AlternateContent>
      </w:r>
      <w:r w:rsidRPr="00F46F7F">
        <w:rPr>
          <w:rFonts w:asciiTheme="minorHAnsi" w:hAnsiTheme="minorHAnsi"/>
          <w:color w:val="auto"/>
          <w:sz w:val="20"/>
          <w:lang w:val="fr-FR"/>
        </w:rPr>
        <w:t>Assez</w:t>
      </w:r>
    </w:p>
    <w:p w14:paraId="3CF5C65F" w14:textId="281513C4"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709952" behindDoc="0" locked="0" layoutInCell="1" allowOverlap="1" wp14:anchorId="29255FE9" wp14:editId="19DD40AB">
                <wp:simplePos x="0" y="0"/>
                <wp:positionH relativeFrom="column">
                  <wp:posOffset>4396</wp:posOffset>
                </wp:positionH>
                <wp:positionV relativeFrom="paragraph">
                  <wp:posOffset>-2540</wp:posOffset>
                </wp:positionV>
                <wp:extent cx="152400" cy="123825"/>
                <wp:effectExtent l="0" t="0" r="19050" b="28575"/>
                <wp:wrapNone/>
                <wp:docPr id="445" name="Rectangle 44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B2C506" id="Rectangle 445" o:spid="_x0000_s1026" style="position:absolute;margin-left:.35pt;margin-top:-.2pt;width:12pt;height:9.75pt;z-index:25170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4q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" fillcolor="white [3212]" strokecolor="#243f60 [1604]" strokeweight=".25pt"/>
            </w:pict>
          </mc:Fallback>
        </mc:AlternateContent>
      </w:r>
      <w:r w:rsidRPr="00F46F7F">
        <w:rPr>
          <w:rFonts w:asciiTheme="minorHAnsi" w:hAnsiTheme="minorHAnsi"/>
          <w:color w:val="auto"/>
          <w:sz w:val="20"/>
          <w:lang w:val="fr-FR"/>
        </w:rPr>
        <w:t xml:space="preserve">Complètement </w:t>
      </w:r>
    </w:p>
    <w:p w14:paraId="3BC7EE53" w14:textId="7F127FDA"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710976" behindDoc="0" locked="0" layoutInCell="1" allowOverlap="1" wp14:anchorId="58069D7C" wp14:editId="10D49530">
                <wp:simplePos x="0" y="0"/>
                <wp:positionH relativeFrom="column">
                  <wp:posOffset>3330575</wp:posOffset>
                </wp:positionH>
                <wp:positionV relativeFrom="paragraph">
                  <wp:posOffset>22860</wp:posOffset>
                </wp:positionV>
                <wp:extent cx="152400" cy="123825"/>
                <wp:effectExtent l="0" t="0" r="19050" b="28575"/>
                <wp:wrapNone/>
                <wp:docPr id="446" name="Rectangle 44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3CE343" id="Rectangle 446" o:spid="_x0000_s1026" style="position:absolute;margin-left:262.25pt;margin-top:1.8pt;width:12pt;height:9.75pt;z-index:25171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V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" fillcolor="white [3212]" strokecolor="#243f60 [1604]" strokeweight=".25pt"/>
            </w:pict>
          </mc:Fallback>
        </mc:AlternateContent>
      </w:r>
      <w:r w:rsidRPr="00F46F7F">
        <w:rPr>
          <w:rFonts w:asciiTheme="minorHAnsi" w:hAnsiTheme="minorHAnsi"/>
          <w:noProof/>
          <w:color w:val="auto"/>
          <w:sz w:val="20"/>
          <w:lang w:val="en-US"/>
        </w:rPr>
        <mc:AlternateContent>
          <mc:Choice Requires="wps">
            <w:drawing>
              <wp:anchor distT="0" distB="0" distL="114300" distR="114300" simplePos="0" relativeHeight="251706880" behindDoc="0" locked="0" layoutInCell="1" allowOverlap="1" wp14:anchorId="466BFE92" wp14:editId="3812005B">
                <wp:simplePos x="0" y="0"/>
                <wp:positionH relativeFrom="column">
                  <wp:posOffset>-4445</wp:posOffset>
                </wp:positionH>
                <wp:positionV relativeFrom="paragraph">
                  <wp:posOffset>20320</wp:posOffset>
                </wp:positionV>
                <wp:extent cx="152400" cy="123825"/>
                <wp:effectExtent l="0" t="0" r="19050" b="28575"/>
                <wp:wrapNone/>
                <wp:docPr id="447" name="Rectangle 44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77F3CB" id="Rectangle 447" o:spid="_x0000_s1026" style="position:absolute;margin-left:-.35pt;margin-top:1.6pt;width:12pt;height:9.75pt;z-index:25170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Z/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" fillcolor="white [3212]" strokecolor="#243f60 [1604]" strokeweight=".25pt"/>
            </w:pict>
          </mc:Fallback>
        </mc:AlternateContent>
      </w:r>
      <w:r w:rsidRPr="00F46F7F">
        <w:rPr>
          <w:rFonts w:asciiTheme="minorHAnsi" w:hAnsiTheme="minorHAnsi"/>
          <w:color w:val="auto"/>
          <w:sz w:val="20"/>
          <w:lang w:val="fr-FR"/>
        </w:rPr>
        <w:t xml:space="preserve">Je ne sais pas                                                                </w:t>
      </w:r>
      <w:r w:rsidRPr="00F46F7F">
        <w:rPr>
          <w:rFonts w:asciiTheme="minorHAnsi" w:hAnsiTheme="minorHAnsi"/>
          <w:color w:val="auto"/>
          <w:sz w:val="20"/>
          <w:lang w:val="fr-FR"/>
        </w:rPr>
        <w:tab/>
      </w:r>
      <w:r w:rsidR="00F46F7F" w:rsidRPr="00F46F7F">
        <w:rPr>
          <w:rFonts w:asciiTheme="minorHAnsi" w:hAnsiTheme="minorHAnsi"/>
          <w:color w:val="auto"/>
          <w:sz w:val="20"/>
          <w:lang w:val="fr-FR"/>
        </w:rPr>
        <w:tab/>
      </w:r>
      <w:r w:rsidR="00572ED2">
        <w:rPr>
          <w:rFonts w:asciiTheme="minorHAnsi" w:hAnsiTheme="minorHAnsi"/>
          <w:color w:val="auto"/>
          <w:sz w:val="20"/>
          <w:lang w:val="fr-FR"/>
        </w:rPr>
        <w:t>Non applicable</w:t>
      </w:r>
    </w:p>
    <w:p w14:paraId="000EA865" w14:textId="77777777" w:rsidR="00056B6D" w:rsidRPr="00F46F7F" w:rsidRDefault="00056B6D">
      <w:pPr>
        <w:pStyle w:val="Default"/>
        <w:ind w:right="543"/>
        <w:rPr>
          <w:rFonts w:asciiTheme="minorHAnsi" w:hAnsiTheme="minorHAnsi"/>
          <w:sz w:val="20"/>
          <w:szCs w:val="22"/>
          <w:lang w:val="fr-FR"/>
        </w:rPr>
      </w:pPr>
    </w:p>
    <w:p w14:paraId="4D5ECDAF" w14:textId="49A1ECEF" w:rsidR="00056B6D" w:rsidRPr="00F46F7F" w:rsidRDefault="00056B6D">
      <w:pPr>
        <w:pStyle w:val="Default"/>
        <w:ind w:right="543"/>
        <w:rPr>
          <w:rFonts w:asciiTheme="minorHAnsi" w:hAnsiTheme="minorHAnsi"/>
          <w:sz w:val="20"/>
          <w:szCs w:val="22"/>
          <w:lang w:val="fr-FR"/>
        </w:rPr>
      </w:pPr>
    </w:p>
    <w:p w14:paraId="490585BF" w14:textId="3F1EAD39" w:rsidR="00056B6D" w:rsidRPr="00F46F7F" w:rsidRDefault="00D0781D">
      <w:pPr>
        <w:pStyle w:val="Default"/>
        <w:ind w:right="543"/>
        <w:rPr>
          <w:rFonts w:asciiTheme="minorHAnsi" w:hAnsiTheme="minorHAnsi"/>
          <w:sz w:val="20"/>
          <w:szCs w:val="22"/>
          <w:lang w:val="fr-FR"/>
        </w:rPr>
      </w:pPr>
      <w:r w:rsidRPr="00F46F7F">
        <w:rPr>
          <w:rFonts w:asciiTheme="minorHAnsi" w:hAnsiTheme="minorHAnsi"/>
          <w:sz w:val="20"/>
          <w:lang w:val="fr-FR"/>
        </w:rPr>
        <w:t xml:space="preserve">75 [6.1.3] </w:t>
      </w:r>
      <w:r w:rsidRPr="00F46F7F">
        <w:rPr>
          <w:rFonts w:asciiTheme="minorHAnsi" w:hAnsiTheme="minorHAnsi"/>
          <w:b/>
          <w:sz w:val="20"/>
          <w:lang w:val="fr-FR"/>
        </w:rPr>
        <w:t xml:space="preserve">Le Cluster </w:t>
      </w:r>
      <w:proofErr w:type="spellStart"/>
      <w:r w:rsidRPr="00F46F7F">
        <w:rPr>
          <w:rFonts w:asciiTheme="minorHAnsi" w:hAnsiTheme="minorHAnsi"/>
          <w:b/>
          <w:sz w:val="20"/>
          <w:lang w:val="fr-FR"/>
        </w:rPr>
        <w:t>a-t-il</w:t>
      </w:r>
      <w:proofErr w:type="spellEnd"/>
      <w:r w:rsidRPr="00F46F7F">
        <w:rPr>
          <w:rFonts w:asciiTheme="minorHAnsi" w:hAnsiTheme="minorHAnsi"/>
          <w:b/>
          <w:sz w:val="20"/>
          <w:lang w:val="fr-FR"/>
        </w:rPr>
        <w:t xml:space="preserve"> </w:t>
      </w:r>
      <w:r w:rsidR="00E5125E">
        <w:rPr>
          <w:rFonts w:asciiTheme="minorHAnsi" w:hAnsiTheme="minorHAnsi"/>
          <w:b/>
          <w:sz w:val="20"/>
          <w:lang w:val="fr-FR"/>
        </w:rPr>
        <w:t>convenu des</w:t>
      </w:r>
      <w:r w:rsidRPr="00F46F7F">
        <w:rPr>
          <w:rFonts w:asciiTheme="minorHAnsi" w:hAnsiTheme="minorHAnsi"/>
          <w:b/>
          <w:sz w:val="20"/>
          <w:lang w:val="fr-FR"/>
        </w:rPr>
        <w:t xml:space="preserve"> messages du plaidoyer ?</w:t>
      </w:r>
      <w:r w:rsidRPr="00F46F7F">
        <w:rPr>
          <w:rFonts w:asciiTheme="minorHAnsi" w:hAnsiTheme="minorHAnsi"/>
          <w:sz w:val="20"/>
          <w:lang w:val="fr-FR"/>
        </w:rPr>
        <w:t xml:space="preserve">  </w:t>
      </w:r>
    </w:p>
    <w:p w14:paraId="73E8C953" w14:textId="77777777" w:rsidR="00056B6D" w:rsidRPr="00F46F7F" w:rsidRDefault="00056B6D">
      <w:pPr>
        <w:pStyle w:val="Default"/>
        <w:rPr>
          <w:rFonts w:asciiTheme="minorHAnsi" w:hAnsiTheme="minorHAnsi"/>
          <w:noProof/>
          <w:color w:val="auto"/>
          <w:sz w:val="20"/>
          <w:szCs w:val="20"/>
          <w:lang w:val="fr-FR"/>
        </w:rPr>
      </w:pPr>
    </w:p>
    <w:p w14:paraId="04773AF4" w14:textId="1EACFEB6"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111360" behindDoc="0" locked="0" layoutInCell="1" allowOverlap="1" wp14:anchorId="7945ED9D" wp14:editId="0AB98651">
                <wp:simplePos x="0" y="0"/>
                <wp:positionH relativeFrom="column">
                  <wp:posOffset>57150</wp:posOffset>
                </wp:positionH>
                <wp:positionV relativeFrom="paragraph">
                  <wp:posOffset>7620</wp:posOffset>
                </wp:positionV>
                <wp:extent cx="152400" cy="123825"/>
                <wp:effectExtent l="0" t="0" r="19050" b="28575"/>
                <wp:wrapNone/>
                <wp:docPr id="238" name="Rectangle 23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332BD3" id="Rectangle 238" o:spid="_x0000_s1026" style="position:absolute;margin-left:4.5pt;margin-top:.6pt;width:12pt;height:9.75pt;z-index:25211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Non  </w:t>
      </w:r>
      <w:r w:rsidRPr="00F46F7F">
        <w:rPr>
          <w:rFonts w:asciiTheme="minorHAnsi" w:hAnsiTheme="minorHAnsi"/>
          <w:color w:val="FF0000"/>
          <w:sz w:val="20"/>
          <w:lang w:val="fr-FR"/>
        </w:rPr>
        <w:t>[passez à la question 6.1.5]</w:t>
      </w:r>
      <w:r w:rsidRPr="00F46F7F">
        <w:rPr>
          <w:rFonts w:asciiTheme="minorHAnsi" w:hAnsiTheme="minorHAnsi"/>
          <w:color w:val="auto"/>
          <w:sz w:val="20"/>
          <w:lang w:val="fr-FR"/>
        </w:rPr>
        <w:t xml:space="preserve">                                                              </w:t>
      </w:r>
    </w:p>
    <w:p w14:paraId="6D1D5178" w14:textId="77777777"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108288" behindDoc="0" locked="0" layoutInCell="1" allowOverlap="1" wp14:anchorId="0A6282A8" wp14:editId="003B2779">
                <wp:simplePos x="0" y="0"/>
                <wp:positionH relativeFrom="column">
                  <wp:posOffset>43522</wp:posOffset>
                </wp:positionH>
                <wp:positionV relativeFrom="paragraph">
                  <wp:posOffset>5715</wp:posOffset>
                </wp:positionV>
                <wp:extent cx="152400" cy="123825"/>
                <wp:effectExtent l="0" t="0" r="19050" b="28575"/>
                <wp:wrapNone/>
                <wp:docPr id="243" name="Rectangle 24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444317" id="Rectangle 243" o:spid="_x0000_s1026" style="position:absolute;margin-left:3.45pt;margin-top:.45pt;width:12pt;height:9.75pt;z-index:25210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2al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Oui</w:t>
      </w:r>
    </w:p>
    <w:p w14:paraId="18CB5697" w14:textId="6DB445E2"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110336" behindDoc="0" locked="0" layoutInCell="1" allowOverlap="1" wp14:anchorId="78660886" wp14:editId="7D61E607">
                <wp:simplePos x="0" y="0"/>
                <wp:positionH relativeFrom="column">
                  <wp:posOffset>40640</wp:posOffset>
                </wp:positionH>
                <wp:positionV relativeFrom="paragraph">
                  <wp:posOffset>35609</wp:posOffset>
                </wp:positionV>
                <wp:extent cx="152400" cy="123825"/>
                <wp:effectExtent l="0" t="0" r="19050" b="28575"/>
                <wp:wrapNone/>
                <wp:docPr id="244" name="Rectangle 24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00C675" id="Rectangle 244" o:spid="_x0000_s1026" style="position:absolute;margin-left:3.2pt;margin-top:2.8pt;width:12pt;height:9.75pt;z-index:25211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Nx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Je ne sais pas </w:t>
      </w:r>
      <w:r w:rsidRPr="00F46F7F">
        <w:rPr>
          <w:rFonts w:asciiTheme="minorHAnsi" w:hAnsiTheme="minorHAnsi"/>
          <w:color w:val="FF0000"/>
          <w:sz w:val="20"/>
          <w:lang w:val="fr-FR"/>
        </w:rPr>
        <w:t>[passez à la question 6.1.5]</w:t>
      </w:r>
      <w:r w:rsidRPr="00F46F7F">
        <w:rPr>
          <w:rFonts w:asciiTheme="minorHAnsi" w:hAnsiTheme="minorHAnsi"/>
          <w:color w:val="auto"/>
          <w:sz w:val="20"/>
          <w:lang w:val="fr-FR"/>
        </w:rPr>
        <w:t xml:space="preserve">                                                               </w:t>
      </w:r>
    </w:p>
    <w:p w14:paraId="4BC5AB35" w14:textId="03BFD0A6"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109312" behindDoc="0" locked="0" layoutInCell="1" allowOverlap="1" wp14:anchorId="2FC2919B" wp14:editId="5658B2E9">
                <wp:simplePos x="0" y="0"/>
                <wp:positionH relativeFrom="column">
                  <wp:posOffset>41910</wp:posOffset>
                </wp:positionH>
                <wp:positionV relativeFrom="paragraph">
                  <wp:posOffset>10795</wp:posOffset>
                </wp:positionV>
                <wp:extent cx="152400" cy="123825"/>
                <wp:effectExtent l="0" t="0" r="19050" b="28575"/>
                <wp:wrapNone/>
                <wp:docPr id="245" name="Rectangle 24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E3434F" id="Rectangle 245" o:spid="_x0000_s1026" style="position:absolute;margin-left:3.3pt;margin-top:.85pt;width:12pt;height:9.75pt;z-index:25210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89b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" fillcolor="white [3212]" strokecolor="#243f60 [1604]" strokeweight=".25pt"/>
            </w:pict>
          </mc:Fallback>
        </mc:AlternateContent>
      </w:r>
      <w:r w:rsidR="00572ED2">
        <w:rPr>
          <w:rFonts w:asciiTheme="minorHAnsi" w:hAnsiTheme="minorHAnsi"/>
          <w:color w:val="auto"/>
          <w:sz w:val="20"/>
          <w:lang w:val="fr-FR"/>
        </w:rPr>
        <w:t>Non applicable</w:t>
      </w:r>
      <w:r w:rsidRPr="00F46F7F">
        <w:rPr>
          <w:rFonts w:asciiTheme="minorHAnsi" w:hAnsiTheme="minorHAnsi"/>
          <w:color w:val="auto"/>
          <w:sz w:val="20"/>
          <w:lang w:val="fr-FR"/>
        </w:rPr>
        <w:t xml:space="preserve"> </w:t>
      </w:r>
      <w:r w:rsidRPr="00F46F7F">
        <w:rPr>
          <w:rFonts w:asciiTheme="minorHAnsi" w:hAnsiTheme="minorHAnsi"/>
          <w:color w:val="FF0000"/>
          <w:sz w:val="20"/>
          <w:lang w:val="fr-FR"/>
        </w:rPr>
        <w:t>[passez à la question 6.1.5]</w:t>
      </w:r>
      <w:r w:rsidRPr="00F46F7F">
        <w:rPr>
          <w:rFonts w:asciiTheme="minorHAnsi" w:hAnsiTheme="minorHAnsi"/>
          <w:color w:val="auto"/>
          <w:sz w:val="20"/>
          <w:lang w:val="fr-FR"/>
        </w:rPr>
        <w:t xml:space="preserve">                                                               </w:t>
      </w:r>
    </w:p>
    <w:p w14:paraId="4C017967" w14:textId="77777777" w:rsidR="00056B6D" w:rsidRPr="00F46F7F" w:rsidRDefault="00056B6D">
      <w:pPr>
        <w:pStyle w:val="Default"/>
        <w:ind w:right="543"/>
        <w:rPr>
          <w:rFonts w:asciiTheme="minorHAnsi" w:hAnsiTheme="minorHAnsi"/>
          <w:sz w:val="20"/>
          <w:szCs w:val="22"/>
          <w:lang w:val="fr-FR"/>
        </w:rPr>
      </w:pPr>
    </w:p>
    <w:p w14:paraId="6F9B423A" w14:textId="77777777" w:rsidR="00056B6D" w:rsidRPr="00F46F7F" w:rsidRDefault="00056B6D">
      <w:pPr>
        <w:pStyle w:val="Default"/>
        <w:ind w:right="543"/>
        <w:rPr>
          <w:rFonts w:asciiTheme="minorHAnsi" w:hAnsiTheme="minorHAnsi"/>
          <w:sz w:val="20"/>
          <w:szCs w:val="22"/>
          <w:lang w:val="fr-FR"/>
        </w:rPr>
      </w:pPr>
    </w:p>
    <w:p w14:paraId="324894CC" w14:textId="24D0722F" w:rsidR="00056B6D" w:rsidRPr="00F46F7F" w:rsidRDefault="00D0781D">
      <w:pPr>
        <w:pStyle w:val="Default"/>
        <w:ind w:right="543"/>
        <w:rPr>
          <w:rFonts w:asciiTheme="minorHAnsi" w:hAnsiTheme="minorHAnsi"/>
          <w:color w:val="FF0000"/>
          <w:sz w:val="20"/>
          <w:szCs w:val="22"/>
          <w:lang w:val="fr-FR"/>
        </w:rPr>
      </w:pPr>
      <w:r w:rsidRPr="00F46F7F">
        <w:rPr>
          <w:rFonts w:asciiTheme="minorHAnsi" w:hAnsiTheme="minorHAnsi"/>
          <w:color w:val="FF0000"/>
          <w:sz w:val="20"/>
          <w:lang w:val="fr-FR"/>
        </w:rPr>
        <w:t>[Si Oui à 6.1.3]</w:t>
      </w:r>
    </w:p>
    <w:p w14:paraId="258114FA" w14:textId="3E65E092" w:rsidR="00056B6D" w:rsidRPr="00F46F7F" w:rsidRDefault="00D0781D">
      <w:pPr>
        <w:pStyle w:val="Default"/>
        <w:ind w:right="543"/>
        <w:rPr>
          <w:rFonts w:asciiTheme="minorHAnsi" w:hAnsiTheme="minorHAnsi"/>
          <w:sz w:val="20"/>
          <w:szCs w:val="22"/>
          <w:lang w:val="fr-FR"/>
        </w:rPr>
      </w:pPr>
      <w:r w:rsidRPr="00F46F7F">
        <w:rPr>
          <w:rFonts w:asciiTheme="minorHAnsi" w:hAnsiTheme="minorHAnsi"/>
          <w:sz w:val="20"/>
          <w:lang w:val="fr-FR"/>
        </w:rPr>
        <w:t xml:space="preserve">76 [6.1.4] </w:t>
      </w:r>
      <w:r w:rsidRPr="00F46F7F">
        <w:rPr>
          <w:rFonts w:asciiTheme="minorHAnsi" w:hAnsiTheme="minorHAnsi"/>
          <w:b/>
          <w:sz w:val="20"/>
          <w:lang w:val="fr-FR"/>
        </w:rPr>
        <w:t>Votre organisation a-t-elle participé dans l'acceptation des messages de plaidoyer ?</w:t>
      </w:r>
      <w:r w:rsidRPr="00F46F7F">
        <w:rPr>
          <w:rFonts w:asciiTheme="minorHAnsi" w:hAnsiTheme="minorHAnsi"/>
          <w:sz w:val="20"/>
          <w:lang w:val="fr-FR"/>
        </w:rPr>
        <w:t xml:space="preserve">   </w:t>
      </w:r>
    </w:p>
    <w:p w14:paraId="640E7D81" w14:textId="77777777" w:rsidR="00056B6D" w:rsidRPr="00F46F7F" w:rsidRDefault="00056B6D">
      <w:pPr>
        <w:pStyle w:val="Default"/>
        <w:ind w:left="567" w:hanging="567"/>
        <w:rPr>
          <w:rFonts w:asciiTheme="minorHAnsi" w:hAnsiTheme="minorHAnsi"/>
          <w:noProof/>
          <w:color w:val="auto"/>
          <w:sz w:val="20"/>
          <w:szCs w:val="20"/>
          <w:lang w:val="fr-FR"/>
        </w:rPr>
      </w:pPr>
    </w:p>
    <w:p w14:paraId="1AF1B108"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716096" behindDoc="0" locked="0" layoutInCell="1" allowOverlap="1" wp14:anchorId="0FD6C337" wp14:editId="3D0BCB14">
                <wp:simplePos x="0" y="0"/>
                <wp:positionH relativeFrom="column">
                  <wp:posOffset>11723</wp:posOffset>
                </wp:positionH>
                <wp:positionV relativeFrom="paragraph">
                  <wp:posOffset>6985</wp:posOffset>
                </wp:positionV>
                <wp:extent cx="152400" cy="123825"/>
                <wp:effectExtent l="0" t="0" r="19050" b="28575"/>
                <wp:wrapNone/>
                <wp:docPr id="452" name="Rectangle 45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23F562" id="Rectangle 452" o:spid="_x0000_s1026" style="position:absolute;margin-left:.9pt;margin-top:.55pt;width:12pt;height:9.75pt;z-index:25171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J4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" fillcolor="white [3212]" strokecolor="#243f60 [1604]" strokeweight=".25pt"/>
            </w:pict>
          </mc:Fallback>
        </mc:AlternateContent>
      </w:r>
      <w:r w:rsidRPr="00F46F7F">
        <w:rPr>
          <w:rFonts w:asciiTheme="minorHAnsi" w:hAnsiTheme="minorHAnsi"/>
          <w:color w:val="auto"/>
          <w:sz w:val="20"/>
          <w:lang w:val="fr-FR"/>
        </w:rPr>
        <w:t>Pas du tout</w:t>
      </w:r>
    </w:p>
    <w:p w14:paraId="45213A5A"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718144" behindDoc="0" locked="0" layoutInCell="1" allowOverlap="1" wp14:anchorId="087A9DA7" wp14:editId="62FECBE9">
                <wp:simplePos x="0" y="0"/>
                <wp:positionH relativeFrom="column">
                  <wp:posOffset>12455</wp:posOffset>
                </wp:positionH>
                <wp:positionV relativeFrom="paragraph">
                  <wp:posOffset>6985</wp:posOffset>
                </wp:positionV>
                <wp:extent cx="152400" cy="123825"/>
                <wp:effectExtent l="0" t="0" r="19050" b="28575"/>
                <wp:wrapNone/>
                <wp:docPr id="453" name="Rectangle 45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38FD21" id="Rectangle 453" o:spid="_x0000_s1026" style="position:absolute;margin-left:1pt;margin-top:.55pt;width:12pt;height:9.75pt;z-index:25171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I5S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Un peu             </w:t>
      </w:r>
    </w:p>
    <w:p w14:paraId="26C85C3F"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719168" behindDoc="0" locked="0" layoutInCell="1" allowOverlap="1" wp14:anchorId="63E184FB" wp14:editId="5DB77B21">
                <wp:simplePos x="0" y="0"/>
                <wp:positionH relativeFrom="column">
                  <wp:posOffset>4396</wp:posOffset>
                </wp:positionH>
                <wp:positionV relativeFrom="paragraph">
                  <wp:posOffset>5715</wp:posOffset>
                </wp:positionV>
                <wp:extent cx="152400" cy="123825"/>
                <wp:effectExtent l="0" t="0" r="19050" b="28575"/>
                <wp:wrapNone/>
                <wp:docPr id="454" name="Rectangle 45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2C5BDD" id="Rectangle 454" o:spid="_x0000_s1026" style="position:absolute;margin-left:.35pt;margin-top:.45pt;width:12pt;height:9.75pt;z-index:25171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uG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" fillcolor="white [3212]" strokecolor="#243f60 [1604]" strokeweight=".25pt"/>
            </w:pict>
          </mc:Fallback>
        </mc:AlternateContent>
      </w:r>
      <w:r w:rsidRPr="00F46F7F">
        <w:rPr>
          <w:rFonts w:asciiTheme="minorHAnsi" w:hAnsiTheme="minorHAnsi"/>
          <w:color w:val="auto"/>
          <w:sz w:val="20"/>
          <w:lang w:val="fr-FR"/>
        </w:rPr>
        <w:t>Assez</w:t>
      </w:r>
    </w:p>
    <w:p w14:paraId="6F87B6A6" w14:textId="28AE1552"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720192" behindDoc="0" locked="0" layoutInCell="1" allowOverlap="1" wp14:anchorId="62FB9B0B" wp14:editId="6977F113">
                <wp:simplePos x="0" y="0"/>
                <wp:positionH relativeFrom="column">
                  <wp:posOffset>4396</wp:posOffset>
                </wp:positionH>
                <wp:positionV relativeFrom="paragraph">
                  <wp:posOffset>-2540</wp:posOffset>
                </wp:positionV>
                <wp:extent cx="152400" cy="123825"/>
                <wp:effectExtent l="0" t="0" r="19050" b="28575"/>
                <wp:wrapNone/>
                <wp:docPr id="455" name="Rectangle 45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A0206D" id="Rectangle 455" o:spid="_x0000_s1026" style="position:absolute;margin-left:.35pt;margin-top:-.2pt;width:12pt;height:9.75pt;z-index:25172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es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" fillcolor="white [3212]" strokecolor="#243f60 [1604]" strokeweight=".25pt"/>
            </w:pict>
          </mc:Fallback>
        </mc:AlternateContent>
      </w:r>
      <w:r w:rsidRPr="00F46F7F">
        <w:rPr>
          <w:rFonts w:asciiTheme="minorHAnsi" w:hAnsiTheme="minorHAnsi"/>
          <w:color w:val="auto"/>
          <w:sz w:val="20"/>
          <w:lang w:val="fr-FR"/>
        </w:rPr>
        <w:t xml:space="preserve">Beaucoup                                      </w:t>
      </w:r>
    </w:p>
    <w:p w14:paraId="4476EF5F" w14:textId="70B42CEB"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721216" behindDoc="0" locked="0" layoutInCell="1" allowOverlap="1" wp14:anchorId="39685E50" wp14:editId="73F6F8ED">
                <wp:simplePos x="0" y="0"/>
                <wp:positionH relativeFrom="column">
                  <wp:posOffset>3330575</wp:posOffset>
                </wp:positionH>
                <wp:positionV relativeFrom="paragraph">
                  <wp:posOffset>22860</wp:posOffset>
                </wp:positionV>
                <wp:extent cx="152400" cy="123825"/>
                <wp:effectExtent l="0" t="0" r="19050" b="28575"/>
                <wp:wrapNone/>
                <wp:docPr id="456" name="Rectangle 45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E1F254" id="Rectangle 456" o:spid="_x0000_s1026" style="position:absolute;margin-left:262.25pt;margin-top:1.8pt;width:12pt;height:9.75pt;z-index:251721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nPT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" fillcolor="white [3212]" strokecolor="#243f60 [1604]" strokeweight=".25pt"/>
            </w:pict>
          </mc:Fallback>
        </mc:AlternateContent>
      </w:r>
      <w:r w:rsidRPr="00F46F7F">
        <w:rPr>
          <w:rFonts w:asciiTheme="minorHAnsi" w:hAnsiTheme="minorHAnsi"/>
          <w:noProof/>
          <w:color w:val="auto"/>
          <w:sz w:val="20"/>
          <w:lang w:val="en-US"/>
        </w:rPr>
        <mc:AlternateContent>
          <mc:Choice Requires="wps">
            <w:drawing>
              <wp:anchor distT="0" distB="0" distL="114300" distR="114300" simplePos="0" relativeHeight="251717120" behindDoc="0" locked="0" layoutInCell="1" allowOverlap="1" wp14:anchorId="64B8A271" wp14:editId="1A3CBD1E">
                <wp:simplePos x="0" y="0"/>
                <wp:positionH relativeFrom="column">
                  <wp:posOffset>-4445</wp:posOffset>
                </wp:positionH>
                <wp:positionV relativeFrom="paragraph">
                  <wp:posOffset>20320</wp:posOffset>
                </wp:positionV>
                <wp:extent cx="152400" cy="123825"/>
                <wp:effectExtent l="0" t="0" r="19050" b="28575"/>
                <wp:wrapNone/>
                <wp:docPr id="457" name="Rectangle 45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E7E0E0" id="Rectangle 457" o:spid="_x0000_s1026" style="position:absolute;margin-left:-.35pt;margin-top:1.6pt;width:12pt;height:9.75pt;z-index:25171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7/5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" fillcolor="white [3212]" strokecolor="#243f60 [1604]" strokeweight=".25pt"/>
            </w:pict>
          </mc:Fallback>
        </mc:AlternateContent>
      </w:r>
      <w:r w:rsidRPr="00F46F7F">
        <w:rPr>
          <w:rFonts w:asciiTheme="minorHAnsi" w:hAnsiTheme="minorHAnsi"/>
          <w:color w:val="auto"/>
          <w:sz w:val="20"/>
          <w:lang w:val="fr-FR"/>
        </w:rPr>
        <w:t xml:space="preserve">Je ne sais pas                                                                </w:t>
      </w:r>
      <w:r w:rsidRPr="00F46F7F">
        <w:rPr>
          <w:rFonts w:asciiTheme="minorHAnsi" w:hAnsiTheme="minorHAnsi"/>
          <w:color w:val="auto"/>
          <w:sz w:val="20"/>
          <w:lang w:val="fr-FR"/>
        </w:rPr>
        <w:tab/>
      </w:r>
      <w:r w:rsidR="00F46F7F" w:rsidRPr="00F46F7F">
        <w:rPr>
          <w:rFonts w:asciiTheme="minorHAnsi" w:hAnsiTheme="minorHAnsi"/>
          <w:color w:val="auto"/>
          <w:sz w:val="20"/>
          <w:lang w:val="fr-FR"/>
        </w:rPr>
        <w:tab/>
      </w:r>
      <w:r w:rsidR="00572ED2">
        <w:rPr>
          <w:rFonts w:asciiTheme="minorHAnsi" w:hAnsiTheme="minorHAnsi"/>
          <w:color w:val="auto"/>
          <w:sz w:val="20"/>
          <w:lang w:val="fr-FR"/>
        </w:rPr>
        <w:t>Non applicable</w:t>
      </w:r>
    </w:p>
    <w:p w14:paraId="21C9ED19" w14:textId="77777777" w:rsidR="00056B6D" w:rsidRPr="00F46F7F" w:rsidRDefault="00056B6D">
      <w:pPr>
        <w:pStyle w:val="Default"/>
        <w:ind w:right="543"/>
        <w:rPr>
          <w:rFonts w:asciiTheme="minorHAnsi" w:hAnsiTheme="minorHAnsi"/>
          <w:sz w:val="20"/>
          <w:szCs w:val="22"/>
          <w:lang w:val="fr-FR"/>
        </w:rPr>
      </w:pPr>
    </w:p>
    <w:p w14:paraId="5A99ACE6" w14:textId="77777777" w:rsidR="00056B6D" w:rsidRPr="00F46F7F" w:rsidRDefault="00056B6D">
      <w:pPr>
        <w:pStyle w:val="Default"/>
        <w:ind w:right="543"/>
        <w:rPr>
          <w:rFonts w:asciiTheme="minorHAnsi" w:hAnsiTheme="minorHAnsi"/>
          <w:sz w:val="20"/>
          <w:szCs w:val="22"/>
          <w:lang w:val="fr-FR"/>
        </w:rPr>
      </w:pPr>
    </w:p>
    <w:p w14:paraId="548AE512" w14:textId="65650958" w:rsidR="00056B6D" w:rsidRPr="00F46F7F" w:rsidRDefault="00D0781D">
      <w:pPr>
        <w:pStyle w:val="Default"/>
        <w:ind w:right="543"/>
        <w:rPr>
          <w:rFonts w:asciiTheme="minorHAnsi" w:hAnsiTheme="minorHAnsi"/>
          <w:sz w:val="20"/>
          <w:szCs w:val="22"/>
          <w:lang w:val="fr-FR"/>
        </w:rPr>
      </w:pPr>
      <w:r w:rsidRPr="00F46F7F">
        <w:rPr>
          <w:rFonts w:asciiTheme="minorHAnsi" w:hAnsiTheme="minorHAnsi"/>
          <w:sz w:val="20"/>
          <w:lang w:val="fr-FR"/>
        </w:rPr>
        <w:t xml:space="preserve">77 [6.1.5] </w:t>
      </w:r>
      <w:r w:rsidRPr="00F46F7F">
        <w:rPr>
          <w:rFonts w:asciiTheme="minorHAnsi" w:hAnsiTheme="minorHAnsi"/>
          <w:b/>
          <w:sz w:val="20"/>
          <w:lang w:val="fr-FR"/>
        </w:rPr>
        <w:t xml:space="preserve">Le Cluster </w:t>
      </w:r>
      <w:proofErr w:type="spellStart"/>
      <w:r w:rsidRPr="00F46F7F">
        <w:rPr>
          <w:rFonts w:asciiTheme="minorHAnsi" w:hAnsiTheme="minorHAnsi"/>
          <w:b/>
          <w:sz w:val="20"/>
          <w:lang w:val="fr-FR"/>
        </w:rPr>
        <w:t>a-t-il</w:t>
      </w:r>
      <w:proofErr w:type="spellEnd"/>
      <w:r w:rsidRPr="00F46F7F">
        <w:rPr>
          <w:rFonts w:asciiTheme="minorHAnsi" w:hAnsiTheme="minorHAnsi"/>
          <w:b/>
          <w:sz w:val="20"/>
          <w:lang w:val="fr-FR"/>
        </w:rPr>
        <w:t xml:space="preserve"> entrepris des activités de plaidoyer ?</w:t>
      </w:r>
    </w:p>
    <w:p w14:paraId="6F82C47E" w14:textId="77777777" w:rsidR="00056B6D" w:rsidRPr="00F46F7F" w:rsidRDefault="00056B6D">
      <w:pPr>
        <w:pStyle w:val="Default"/>
        <w:rPr>
          <w:rFonts w:asciiTheme="minorHAnsi" w:hAnsiTheme="minorHAnsi"/>
          <w:noProof/>
          <w:color w:val="auto"/>
          <w:sz w:val="20"/>
          <w:szCs w:val="20"/>
          <w:lang w:val="fr-FR"/>
        </w:rPr>
      </w:pPr>
    </w:p>
    <w:p w14:paraId="49F593ED" w14:textId="702459AB"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116480" behindDoc="0" locked="0" layoutInCell="1" allowOverlap="1" wp14:anchorId="08DC3E6E" wp14:editId="0453B717">
                <wp:simplePos x="0" y="0"/>
                <wp:positionH relativeFrom="column">
                  <wp:posOffset>57150</wp:posOffset>
                </wp:positionH>
                <wp:positionV relativeFrom="paragraph">
                  <wp:posOffset>7620</wp:posOffset>
                </wp:positionV>
                <wp:extent cx="152400" cy="123825"/>
                <wp:effectExtent l="0" t="0" r="19050" b="28575"/>
                <wp:wrapNone/>
                <wp:docPr id="246" name="Rectangle 24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8F535C" id="Rectangle 246" o:spid="_x0000_s1026" style="position:absolute;margin-left:4.5pt;margin-top:.6pt;width:12pt;height:9.75pt;z-index:25211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Zsk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" fillcolor="white [3212]" strokecolor="#243f60 [1604]" strokeweight=".25pt"/>
            </w:pict>
          </mc:Fallback>
        </mc:AlternateContent>
      </w:r>
      <w:r w:rsidRPr="00F46F7F">
        <w:rPr>
          <w:rFonts w:asciiTheme="minorHAnsi" w:hAnsiTheme="minorHAnsi"/>
          <w:color w:val="auto"/>
          <w:sz w:val="20"/>
          <w:lang w:val="fr-FR"/>
        </w:rPr>
        <w:t xml:space="preserve">Non </w:t>
      </w:r>
      <w:r w:rsidRPr="00F46F7F">
        <w:rPr>
          <w:rFonts w:asciiTheme="minorHAnsi" w:hAnsiTheme="minorHAnsi"/>
          <w:color w:val="FF0000"/>
          <w:sz w:val="20"/>
          <w:lang w:val="fr-FR"/>
        </w:rPr>
        <w:t>[passez à la question 6.1.7]</w:t>
      </w:r>
      <w:r w:rsidRPr="00F46F7F">
        <w:rPr>
          <w:rFonts w:asciiTheme="minorHAnsi" w:hAnsiTheme="minorHAnsi"/>
          <w:color w:val="auto"/>
          <w:sz w:val="20"/>
          <w:lang w:val="fr-FR"/>
        </w:rPr>
        <w:t xml:space="preserve">                                                              </w:t>
      </w:r>
    </w:p>
    <w:p w14:paraId="6D38C8AE" w14:textId="77777777"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113408" behindDoc="0" locked="0" layoutInCell="1" allowOverlap="1" wp14:anchorId="1AA39884" wp14:editId="111ECB69">
                <wp:simplePos x="0" y="0"/>
                <wp:positionH relativeFrom="column">
                  <wp:posOffset>43522</wp:posOffset>
                </wp:positionH>
                <wp:positionV relativeFrom="paragraph">
                  <wp:posOffset>5715</wp:posOffset>
                </wp:positionV>
                <wp:extent cx="152400" cy="123825"/>
                <wp:effectExtent l="0" t="0" r="19050" b="28575"/>
                <wp:wrapNone/>
                <wp:docPr id="247" name="Rectangle 24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20EE15" id="Rectangle 247" o:spid="_x0000_s1026" style="position:absolute;margin-left:3.45pt;margin-top:.45pt;width:12pt;height:9.75pt;z-index:25211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O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Oui</w:t>
      </w:r>
    </w:p>
    <w:p w14:paraId="3677B665" w14:textId="3D90FA1F"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115456" behindDoc="0" locked="0" layoutInCell="1" allowOverlap="1" wp14:anchorId="656E2B3F" wp14:editId="4E7E0141">
                <wp:simplePos x="0" y="0"/>
                <wp:positionH relativeFrom="column">
                  <wp:posOffset>40640</wp:posOffset>
                </wp:positionH>
                <wp:positionV relativeFrom="paragraph">
                  <wp:posOffset>35609</wp:posOffset>
                </wp:positionV>
                <wp:extent cx="152400" cy="123825"/>
                <wp:effectExtent l="0" t="0" r="19050" b="28575"/>
                <wp:wrapNone/>
                <wp:docPr id="248" name="Rectangle 24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733432" id="Rectangle 248" o:spid="_x0000_s1026" style="position:absolute;margin-left:3.2pt;margin-top:2.8pt;width:12pt;height:9.75pt;z-index:25211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BX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Je ne sais pas </w:t>
      </w:r>
      <w:r w:rsidRPr="00F46F7F">
        <w:rPr>
          <w:rFonts w:asciiTheme="minorHAnsi" w:hAnsiTheme="minorHAnsi"/>
          <w:color w:val="FF0000"/>
          <w:sz w:val="20"/>
          <w:lang w:val="fr-FR"/>
        </w:rPr>
        <w:t>[passez à la question 6.1.7]</w:t>
      </w:r>
      <w:r w:rsidRPr="00F46F7F">
        <w:rPr>
          <w:rFonts w:asciiTheme="minorHAnsi" w:hAnsiTheme="minorHAnsi"/>
          <w:color w:val="auto"/>
          <w:sz w:val="20"/>
          <w:lang w:val="fr-FR"/>
        </w:rPr>
        <w:t xml:space="preserve">                                                               </w:t>
      </w:r>
    </w:p>
    <w:p w14:paraId="299D0BD9" w14:textId="4B2C318D" w:rsidR="00056B6D" w:rsidRPr="00F46F7F" w:rsidRDefault="00D0781D">
      <w:pPr>
        <w:pStyle w:val="Default"/>
        <w:spacing w:after="120"/>
        <w:ind w:left="567" w:right="543"/>
        <w:rPr>
          <w:rFonts w:asciiTheme="minorHAnsi" w:hAnsiTheme="minorHAnsi"/>
          <w:noProof/>
          <w:color w:val="auto"/>
          <w:sz w:val="20"/>
          <w:szCs w:val="22"/>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2114432" behindDoc="0" locked="0" layoutInCell="1" allowOverlap="1" wp14:anchorId="5302EDA2" wp14:editId="32634395">
                <wp:simplePos x="0" y="0"/>
                <wp:positionH relativeFrom="column">
                  <wp:posOffset>41910</wp:posOffset>
                </wp:positionH>
                <wp:positionV relativeFrom="paragraph">
                  <wp:posOffset>10795</wp:posOffset>
                </wp:positionV>
                <wp:extent cx="152400" cy="123825"/>
                <wp:effectExtent l="0" t="0" r="19050" b="28575"/>
                <wp:wrapNone/>
                <wp:docPr id="252" name="Rectangle 25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594BA6" id="Rectangle 252" o:spid="_x0000_s1026" style="position:absolute;margin-left:3.3pt;margin-top:.85pt;width:12pt;height:9.75pt;z-index:25211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MJ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" fillcolor="white [3212]" strokecolor="#243f60 [1604]" strokeweight=".25pt"/>
            </w:pict>
          </mc:Fallback>
        </mc:AlternateContent>
      </w:r>
      <w:r w:rsidR="00572ED2">
        <w:rPr>
          <w:rFonts w:asciiTheme="minorHAnsi" w:hAnsiTheme="minorHAnsi"/>
          <w:color w:val="auto"/>
          <w:sz w:val="20"/>
          <w:lang w:val="fr-FR"/>
        </w:rPr>
        <w:t>Non applicable</w:t>
      </w:r>
      <w:r w:rsidRPr="00F46F7F">
        <w:rPr>
          <w:rFonts w:asciiTheme="minorHAnsi" w:hAnsiTheme="minorHAnsi"/>
          <w:color w:val="auto"/>
          <w:sz w:val="20"/>
          <w:lang w:val="fr-FR"/>
        </w:rPr>
        <w:t xml:space="preserve"> </w:t>
      </w:r>
      <w:r w:rsidRPr="00F46F7F">
        <w:rPr>
          <w:rFonts w:asciiTheme="minorHAnsi" w:hAnsiTheme="minorHAnsi"/>
          <w:color w:val="FF0000"/>
          <w:sz w:val="20"/>
          <w:lang w:val="fr-FR"/>
        </w:rPr>
        <w:t>[passez à la question 6.1.7]</w:t>
      </w:r>
      <w:r w:rsidRPr="00F46F7F">
        <w:rPr>
          <w:rFonts w:asciiTheme="minorHAnsi" w:hAnsiTheme="minorHAnsi"/>
          <w:color w:val="auto"/>
          <w:sz w:val="20"/>
          <w:lang w:val="fr-FR"/>
        </w:rPr>
        <w:t xml:space="preserve">                                                               </w:t>
      </w:r>
    </w:p>
    <w:p w14:paraId="1CD947D6" w14:textId="77777777" w:rsidR="00056B6D" w:rsidRPr="00F46F7F" w:rsidRDefault="00056B6D">
      <w:pPr>
        <w:pStyle w:val="Default"/>
        <w:ind w:right="543"/>
        <w:rPr>
          <w:rFonts w:asciiTheme="minorHAnsi" w:hAnsiTheme="minorHAnsi"/>
          <w:sz w:val="20"/>
          <w:szCs w:val="22"/>
          <w:lang w:val="fr-FR"/>
        </w:rPr>
      </w:pPr>
    </w:p>
    <w:p w14:paraId="7A54BD60" w14:textId="77777777" w:rsidR="00056B6D" w:rsidRPr="00F46F7F" w:rsidRDefault="00056B6D">
      <w:pPr>
        <w:pStyle w:val="Default"/>
        <w:ind w:right="543"/>
        <w:rPr>
          <w:rFonts w:asciiTheme="minorHAnsi" w:hAnsiTheme="minorHAnsi"/>
          <w:color w:val="FF0000"/>
          <w:sz w:val="20"/>
          <w:szCs w:val="22"/>
          <w:lang w:val="fr-FR"/>
        </w:rPr>
      </w:pPr>
    </w:p>
    <w:p w14:paraId="1FF1F321" w14:textId="77777777" w:rsidR="00056B6D" w:rsidRPr="00F46F7F" w:rsidRDefault="00056B6D">
      <w:pPr>
        <w:pStyle w:val="Default"/>
        <w:ind w:right="543"/>
        <w:rPr>
          <w:rFonts w:asciiTheme="minorHAnsi" w:hAnsiTheme="minorHAnsi"/>
          <w:color w:val="FF0000"/>
          <w:sz w:val="20"/>
          <w:szCs w:val="22"/>
          <w:lang w:val="fr-FR"/>
        </w:rPr>
      </w:pPr>
    </w:p>
    <w:p w14:paraId="2008F828" w14:textId="77777777" w:rsidR="00056B6D" w:rsidRPr="00F46F7F" w:rsidRDefault="00056B6D">
      <w:pPr>
        <w:pStyle w:val="Default"/>
        <w:ind w:right="543"/>
        <w:rPr>
          <w:rFonts w:asciiTheme="minorHAnsi" w:hAnsiTheme="minorHAnsi"/>
          <w:color w:val="FF0000"/>
          <w:sz w:val="20"/>
          <w:szCs w:val="22"/>
          <w:lang w:val="fr-FR"/>
        </w:rPr>
      </w:pPr>
    </w:p>
    <w:p w14:paraId="6EE403ED" w14:textId="6B4DCAEA" w:rsidR="00056B6D" w:rsidRPr="00F46F7F" w:rsidRDefault="00D0781D">
      <w:pPr>
        <w:pStyle w:val="Default"/>
        <w:ind w:right="543"/>
        <w:rPr>
          <w:rFonts w:asciiTheme="minorHAnsi" w:hAnsiTheme="minorHAnsi"/>
          <w:color w:val="FF0000"/>
          <w:sz w:val="20"/>
          <w:szCs w:val="22"/>
          <w:lang w:val="fr-FR"/>
        </w:rPr>
      </w:pPr>
      <w:r w:rsidRPr="00F46F7F">
        <w:rPr>
          <w:rFonts w:asciiTheme="minorHAnsi" w:hAnsiTheme="minorHAnsi"/>
          <w:color w:val="FF0000"/>
          <w:sz w:val="20"/>
          <w:lang w:val="fr-FR"/>
        </w:rPr>
        <w:lastRenderedPageBreak/>
        <w:t>[Si Oui à 6.1.5]</w:t>
      </w:r>
    </w:p>
    <w:p w14:paraId="3B4DC7D5" w14:textId="226E553E" w:rsidR="00056B6D" w:rsidRPr="00F46F7F" w:rsidRDefault="00D0781D">
      <w:pPr>
        <w:pStyle w:val="Default"/>
        <w:ind w:right="543"/>
        <w:rPr>
          <w:rFonts w:asciiTheme="minorHAnsi" w:hAnsiTheme="minorHAnsi"/>
          <w:sz w:val="20"/>
          <w:szCs w:val="22"/>
          <w:lang w:val="fr-FR"/>
        </w:rPr>
      </w:pPr>
      <w:r w:rsidRPr="00F46F7F">
        <w:rPr>
          <w:rFonts w:asciiTheme="minorHAnsi" w:hAnsiTheme="minorHAnsi"/>
          <w:sz w:val="20"/>
          <w:lang w:val="fr-FR"/>
        </w:rPr>
        <w:t xml:space="preserve">78 [6.1.6] </w:t>
      </w:r>
      <w:r w:rsidRPr="00F46F7F">
        <w:rPr>
          <w:rFonts w:asciiTheme="minorHAnsi" w:hAnsiTheme="minorHAnsi"/>
          <w:b/>
          <w:sz w:val="20"/>
          <w:lang w:val="fr-FR"/>
        </w:rPr>
        <w:t>Votre organisation a-t-elle participé aux activités de plaidoyer ?</w:t>
      </w:r>
    </w:p>
    <w:p w14:paraId="31F81610" w14:textId="77777777" w:rsidR="00056B6D" w:rsidRPr="00F46F7F" w:rsidRDefault="00056B6D">
      <w:pPr>
        <w:pStyle w:val="Default"/>
        <w:ind w:left="567" w:hanging="567"/>
        <w:rPr>
          <w:rFonts w:asciiTheme="minorHAnsi" w:hAnsiTheme="minorHAnsi"/>
          <w:noProof/>
          <w:color w:val="auto"/>
          <w:sz w:val="20"/>
          <w:szCs w:val="20"/>
          <w:lang w:val="fr-FR"/>
        </w:rPr>
      </w:pPr>
    </w:p>
    <w:p w14:paraId="15733BEE"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726336" behindDoc="0" locked="0" layoutInCell="1" allowOverlap="1" wp14:anchorId="048B5237" wp14:editId="6FDDB6CF">
                <wp:simplePos x="0" y="0"/>
                <wp:positionH relativeFrom="column">
                  <wp:posOffset>11723</wp:posOffset>
                </wp:positionH>
                <wp:positionV relativeFrom="paragraph">
                  <wp:posOffset>6985</wp:posOffset>
                </wp:positionV>
                <wp:extent cx="152400" cy="123825"/>
                <wp:effectExtent l="0" t="0" r="19050" b="28575"/>
                <wp:wrapNone/>
                <wp:docPr id="462" name="Rectangle 46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707FA0" id="Rectangle 462" o:spid="_x0000_s1026" style="position:absolute;margin-left:.9pt;margin-top:.55pt;width:12pt;height:9.75pt;z-index:251726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Dgo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" fillcolor="white [3212]" strokecolor="#243f60 [1604]" strokeweight=".25pt"/>
            </w:pict>
          </mc:Fallback>
        </mc:AlternateContent>
      </w:r>
      <w:r w:rsidRPr="00F46F7F">
        <w:rPr>
          <w:rFonts w:asciiTheme="minorHAnsi" w:hAnsiTheme="minorHAnsi"/>
          <w:color w:val="auto"/>
          <w:sz w:val="20"/>
          <w:lang w:val="fr-FR"/>
        </w:rPr>
        <w:t>Pas du tout</w:t>
      </w:r>
    </w:p>
    <w:p w14:paraId="00CEE452"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728384" behindDoc="0" locked="0" layoutInCell="1" allowOverlap="1" wp14:anchorId="27BB1132" wp14:editId="4E8F7784">
                <wp:simplePos x="0" y="0"/>
                <wp:positionH relativeFrom="column">
                  <wp:posOffset>12455</wp:posOffset>
                </wp:positionH>
                <wp:positionV relativeFrom="paragraph">
                  <wp:posOffset>6985</wp:posOffset>
                </wp:positionV>
                <wp:extent cx="152400" cy="123825"/>
                <wp:effectExtent l="0" t="0" r="19050" b="28575"/>
                <wp:wrapNone/>
                <wp:docPr id="463" name="Rectangle 46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192E15" id="Rectangle 463" o:spid="_x0000_s1026" style="position:absolute;margin-left:1pt;margin-top:.55pt;width:12pt;height:9.75pt;z-index:251728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Un peu             </w:t>
      </w:r>
    </w:p>
    <w:p w14:paraId="1C19BC83"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729408" behindDoc="0" locked="0" layoutInCell="1" allowOverlap="1" wp14:anchorId="70E8E050" wp14:editId="30F24357">
                <wp:simplePos x="0" y="0"/>
                <wp:positionH relativeFrom="column">
                  <wp:posOffset>4396</wp:posOffset>
                </wp:positionH>
                <wp:positionV relativeFrom="paragraph">
                  <wp:posOffset>5715</wp:posOffset>
                </wp:positionV>
                <wp:extent cx="152400" cy="123825"/>
                <wp:effectExtent l="0" t="0" r="19050" b="28575"/>
                <wp:wrapNone/>
                <wp:docPr id="464" name="Rectangle 46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26A33D" id="Rectangle 464" o:spid="_x0000_s1026" style="position:absolute;margin-left:.35pt;margin-top:.45pt;width:12pt;height:9.75pt;z-index:251729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HW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" fillcolor="white [3212]" strokecolor="#243f60 [1604]" strokeweight=".25pt"/>
            </w:pict>
          </mc:Fallback>
        </mc:AlternateContent>
      </w:r>
      <w:r w:rsidRPr="00F46F7F">
        <w:rPr>
          <w:rFonts w:asciiTheme="minorHAnsi" w:hAnsiTheme="minorHAnsi"/>
          <w:color w:val="auto"/>
          <w:sz w:val="20"/>
          <w:lang w:val="fr-FR"/>
        </w:rPr>
        <w:t>Assez</w:t>
      </w:r>
    </w:p>
    <w:p w14:paraId="2261B334" w14:textId="6BD0F013"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730432" behindDoc="0" locked="0" layoutInCell="1" allowOverlap="1" wp14:anchorId="590E3832" wp14:editId="118EBCF8">
                <wp:simplePos x="0" y="0"/>
                <wp:positionH relativeFrom="column">
                  <wp:posOffset>4396</wp:posOffset>
                </wp:positionH>
                <wp:positionV relativeFrom="paragraph">
                  <wp:posOffset>-2540</wp:posOffset>
                </wp:positionV>
                <wp:extent cx="152400" cy="123825"/>
                <wp:effectExtent l="0" t="0" r="19050" b="28575"/>
                <wp:wrapNone/>
                <wp:docPr id="465" name="Rectangle 46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7B27C5" id="Rectangle 465" o:spid="_x0000_s1026" style="position:absolute;margin-left:.35pt;margin-top:-.2pt;width:12pt;height:9.75pt;z-index:251730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38kw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" fillcolor="white [3212]" strokecolor="#243f60 [1604]" strokeweight=".25pt"/>
            </w:pict>
          </mc:Fallback>
        </mc:AlternateContent>
      </w:r>
      <w:r w:rsidRPr="00F46F7F">
        <w:rPr>
          <w:rFonts w:asciiTheme="minorHAnsi" w:hAnsiTheme="minorHAnsi"/>
          <w:color w:val="auto"/>
          <w:sz w:val="20"/>
          <w:lang w:val="fr-FR"/>
        </w:rPr>
        <w:t>Beaucoup</w:t>
      </w:r>
    </w:p>
    <w:p w14:paraId="1924870E" w14:textId="7975C390"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731456" behindDoc="0" locked="0" layoutInCell="1" allowOverlap="1" wp14:anchorId="2BF431AA" wp14:editId="522209BE">
                <wp:simplePos x="0" y="0"/>
                <wp:positionH relativeFrom="column">
                  <wp:posOffset>3330575</wp:posOffset>
                </wp:positionH>
                <wp:positionV relativeFrom="paragraph">
                  <wp:posOffset>22860</wp:posOffset>
                </wp:positionV>
                <wp:extent cx="152400" cy="123825"/>
                <wp:effectExtent l="0" t="0" r="19050" b="28575"/>
                <wp:wrapNone/>
                <wp:docPr id="466" name="Rectangle 46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49FA2B" id="Rectangle 466" o:spid="_x0000_s1026" style="position:absolute;margin-left:262.25pt;margin-top:1.8pt;width:12pt;height:9.75pt;z-index:251731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mD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" fillcolor="white [3212]" strokecolor="#243f60 [1604]" strokeweight=".25pt"/>
            </w:pict>
          </mc:Fallback>
        </mc:AlternateContent>
      </w:r>
      <w:r w:rsidRPr="00F46F7F">
        <w:rPr>
          <w:rFonts w:asciiTheme="minorHAnsi" w:hAnsiTheme="minorHAnsi"/>
          <w:noProof/>
          <w:color w:val="auto"/>
          <w:sz w:val="20"/>
          <w:lang w:val="en-US"/>
        </w:rPr>
        <mc:AlternateContent>
          <mc:Choice Requires="wps">
            <w:drawing>
              <wp:anchor distT="0" distB="0" distL="114300" distR="114300" simplePos="0" relativeHeight="251727360" behindDoc="0" locked="0" layoutInCell="1" allowOverlap="1" wp14:anchorId="7EDCA6B2" wp14:editId="71F3F159">
                <wp:simplePos x="0" y="0"/>
                <wp:positionH relativeFrom="column">
                  <wp:posOffset>-4445</wp:posOffset>
                </wp:positionH>
                <wp:positionV relativeFrom="paragraph">
                  <wp:posOffset>20320</wp:posOffset>
                </wp:positionV>
                <wp:extent cx="152400" cy="123825"/>
                <wp:effectExtent l="0" t="0" r="19050" b="28575"/>
                <wp:wrapNone/>
                <wp:docPr id="467" name="Rectangle 46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075392" id="Rectangle 467" o:spid="_x0000_s1026" style="position:absolute;margin-left:-.35pt;margin-top:1.6pt;width:12pt;height:9.75pt;z-index:25172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sWp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" fillcolor="white [3212]" strokecolor="#243f60 [1604]" strokeweight=".25pt"/>
            </w:pict>
          </mc:Fallback>
        </mc:AlternateContent>
      </w:r>
      <w:r w:rsidRPr="00F46F7F">
        <w:rPr>
          <w:rFonts w:asciiTheme="minorHAnsi" w:hAnsiTheme="minorHAnsi"/>
          <w:color w:val="auto"/>
          <w:sz w:val="20"/>
          <w:lang w:val="fr-FR"/>
        </w:rPr>
        <w:t xml:space="preserve">Je ne sais pas                                                                </w:t>
      </w:r>
      <w:r w:rsidRPr="00F46F7F">
        <w:rPr>
          <w:rFonts w:asciiTheme="minorHAnsi" w:hAnsiTheme="minorHAnsi"/>
          <w:color w:val="auto"/>
          <w:sz w:val="20"/>
          <w:lang w:val="fr-FR"/>
        </w:rPr>
        <w:tab/>
      </w:r>
      <w:r w:rsidR="00F46F7F" w:rsidRPr="00F46F7F">
        <w:rPr>
          <w:rFonts w:asciiTheme="minorHAnsi" w:hAnsiTheme="minorHAnsi"/>
          <w:color w:val="auto"/>
          <w:sz w:val="20"/>
          <w:lang w:val="fr-FR"/>
        </w:rPr>
        <w:tab/>
      </w:r>
      <w:r w:rsidR="00572ED2">
        <w:rPr>
          <w:rFonts w:asciiTheme="minorHAnsi" w:hAnsiTheme="minorHAnsi"/>
          <w:color w:val="auto"/>
          <w:sz w:val="20"/>
          <w:lang w:val="fr-FR"/>
        </w:rPr>
        <w:t>Non applicable</w:t>
      </w:r>
    </w:p>
    <w:p w14:paraId="295DE5EA" w14:textId="77777777" w:rsidR="00056B6D" w:rsidRPr="00F46F7F" w:rsidRDefault="00056B6D">
      <w:pPr>
        <w:pStyle w:val="Default"/>
        <w:ind w:right="543"/>
        <w:rPr>
          <w:rFonts w:asciiTheme="minorHAnsi" w:hAnsiTheme="minorHAnsi"/>
          <w:sz w:val="20"/>
          <w:szCs w:val="22"/>
          <w:lang w:val="fr-FR"/>
        </w:rPr>
      </w:pPr>
    </w:p>
    <w:p w14:paraId="1249F839" w14:textId="77777777" w:rsidR="00056B6D" w:rsidRPr="00F46F7F" w:rsidRDefault="00056B6D">
      <w:pPr>
        <w:spacing w:after="0"/>
        <w:rPr>
          <w:noProof/>
        </w:rPr>
      </w:pPr>
    </w:p>
    <w:tbl>
      <w:tblPr>
        <w:tblStyle w:val="TableGrid"/>
        <w:tblW w:w="0" w:type="auto"/>
        <w:tblLook w:val="04A0" w:firstRow="1" w:lastRow="0" w:firstColumn="1" w:lastColumn="0" w:noHBand="0" w:noVBand="1"/>
      </w:tblPr>
      <w:tblGrid>
        <w:gridCol w:w="10456"/>
      </w:tblGrid>
      <w:tr w:rsidR="009F2679" w:rsidRPr="00F46F7F" w14:paraId="27E808F6" w14:textId="77777777" w:rsidTr="00075F62">
        <w:tc>
          <w:tcPr>
            <w:tcW w:w="11102" w:type="dxa"/>
          </w:tcPr>
          <w:p w14:paraId="3AC45300" w14:textId="77777777" w:rsidR="00056B6D" w:rsidRPr="00F46F7F" w:rsidRDefault="00056B6D">
            <w:pPr>
              <w:pStyle w:val="Default"/>
              <w:rPr>
                <w:noProof/>
                <w:color w:val="auto"/>
                <w:sz w:val="16"/>
                <w:lang w:val="fr-FR"/>
              </w:rPr>
            </w:pPr>
          </w:p>
          <w:p w14:paraId="18B0F03F" w14:textId="1ACEEA61" w:rsidR="00056B6D" w:rsidRPr="00F46F7F" w:rsidRDefault="00D0781D">
            <w:pPr>
              <w:pStyle w:val="Default"/>
              <w:rPr>
                <w:rFonts w:asciiTheme="minorHAnsi" w:hAnsiTheme="minorHAnsi"/>
                <w:sz w:val="20"/>
                <w:szCs w:val="20"/>
                <w:lang w:val="fr-FR"/>
              </w:rPr>
            </w:pPr>
            <w:r w:rsidRPr="00F46F7F">
              <w:rPr>
                <w:rFonts w:asciiTheme="minorHAnsi" w:hAnsiTheme="minorHAnsi"/>
                <w:color w:val="auto"/>
                <w:sz w:val="20"/>
                <w:lang w:val="fr-FR"/>
              </w:rPr>
              <w:t xml:space="preserve">79 [6.1.7] Écrivez ici tout autre commentaire et </w:t>
            </w:r>
            <w:r w:rsidR="00F46F7F" w:rsidRPr="00F46F7F">
              <w:rPr>
                <w:rFonts w:asciiTheme="minorHAnsi" w:hAnsiTheme="minorHAnsi"/>
                <w:sz w:val="20"/>
                <w:lang w:val="fr-FR"/>
              </w:rPr>
              <w:t xml:space="preserve">toute autre </w:t>
            </w:r>
            <w:r w:rsidRPr="00F46F7F">
              <w:rPr>
                <w:rFonts w:asciiTheme="minorHAnsi" w:hAnsiTheme="minorHAnsi"/>
                <w:sz w:val="20"/>
                <w:lang w:val="fr-FR"/>
              </w:rPr>
              <w:t>information</w:t>
            </w:r>
            <w:r w:rsidRPr="00F46F7F">
              <w:rPr>
                <w:rFonts w:asciiTheme="minorHAnsi" w:hAnsiTheme="minorHAnsi"/>
                <w:color w:val="auto"/>
                <w:sz w:val="20"/>
                <w:lang w:val="fr-FR"/>
              </w:rPr>
              <w:t xml:space="preserve"> que vous souhaitez ajouter sur le </w:t>
            </w:r>
            <w:r w:rsidRPr="00F46F7F">
              <w:rPr>
                <w:rFonts w:asciiTheme="minorHAnsi" w:hAnsiTheme="minorHAnsi"/>
                <w:sz w:val="20"/>
                <w:lang w:val="fr-FR"/>
              </w:rPr>
              <w:t>rôle du Cluster dans les activités de plaidoyer.</w:t>
            </w:r>
          </w:p>
          <w:p w14:paraId="56FD5662" w14:textId="77777777" w:rsidR="00056B6D" w:rsidRPr="00F46F7F" w:rsidRDefault="00056B6D">
            <w:pPr>
              <w:pStyle w:val="Default"/>
              <w:rPr>
                <w:rFonts w:asciiTheme="minorHAnsi" w:hAnsiTheme="minorHAnsi"/>
                <w:noProof/>
                <w:sz w:val="20"/>
                <w:szCs w:val="20"/>
                <w:lang w:val="fr-FR"/>
              </w:rPr>
            </w:pPr>
          </w:p>
          <w:tbl>
            <w:tblPr>
              <w:tblStyle w:val="TableGrid"/>
              <w:tblW w:w="0" w:type="auto"/>
              <w:tblLook w:val="04A0" w:firstRow="1" w:lastRow="0" w:firstColumn="1" w:lastColumn="0" w:noHBand="0" w:noVBand="1"/>
            </w:tblPr>
            <w:tblGrid>
              <w:gridCol w:w="10230"/>
            </w:tblGrid>
            <w:tr w:rsidR="009F2679" w:rsidRPr="00F46F7F" w14:paraId="06D66994" w14:textId="77777777" w:rsidTr="00075F62">
              <w:tc>
                <w:tcPr>
                  <w:tcW w:w="10871" w:type="dxa"/>
                </w:tcPr>
                <w:p w14:paraId="4FE7E1F7" w14:textId="77777777" w:rsidR="00056B6D" w:rsidRPr="00F46F7F" w:rsidRDefault="00056B6D">
                  <w:pPr>
                    <w:rPr>
                      <w:noProof/>
                      <w:sz w:val="20"/>
                      <w:szCs w:val="20"/>
                    </w:rPr>
                  </w:pPr>
                </w:p>
                <w:p w14:paraId="0DD49DF2" w14:textId="77777777" w:rsidR="00056B6D" w:rsidRPr="00F46F7F" w:rsidRDefault="00056B6D">
                  <w:pPr>
                    <w:rPr>
                      <w:noProof/>
                      <w:sz w:val="20"/>
                      <w:szCs w:val="20"/>
                    </w:rPr>
                  </w:pPr>
                </w:p>
                <w:p w14:paraId="30BBFEE4" w14:textId="77777777" w:rsidR="00056B6D" w:rsidRPr="00F46F7F" w:rsidRDefault="00056B6D">
                  <w:pPr>
                    <w:rPr>
                      <w:noProof/>
                      <w:sz w:val="20"/>
                      <w:szCs w:val="20"/>
                    </w:rPr>
                  </w:pPr>
                </w:p>
                <w:p w14:paraId="372E5096" w14:textId="77777777" w:rsidR="00056B6D" w:rsidRPr="00F46F7F" w:rsidRDefault="00056B6D">
                  <w:pPr>
                    <w:rPr>
                      <w:noProof/>
                      <w:sz w:val="20"/>
                      <w:szCs w:val="20"/>
                    </w:rPr>
                  </w:pPr>
                </w:p>
              </w:tc>
            </w:tr>
          </w:tbl>
          <w:p w14:paraId="6A9D197F" w14:textId="77777777" w:rsidR="00056B6D" w:rsidRPr="00F46F7F" w:rsidRDefault="00056B6D">
            <w:pPr>
              <w:rPr>
                <w:noProof/>
              </w:rPr>
            </w:pPr>
          </w:p>
        </w:tc>
      </w:tr>
    </w:tbl>
    <w:p w14:paraId="0BAC8775" w14:textId="77777777" w:rsidR="00056B6D" w:rsidRPr="00F46F7F" w:rsidRDefault="00056B6D">
      <w:pPr>
        <w:pStyle w:val="Default"/>
        <w:rPr>
          <w:noProof/>
          <w:lang w:val="fr-FR"/>
        </w:rPr>
      </w:pPr>
    </w:p>
    <w:p w14:paraId="74D54EEB" w14:textId="77777777" w:rsidR="00056B6D" w:rsidRPr="00F46F7F" w:rsidRDefault="00056B6D">
      <w:pPr>
        <w:pStyle w:val="Default"/>
        <w:ind w:right="543"/>
        <w:rPr>
          <w:rFonts w:asciiTheme="minorHAnsi" w:hAnsiTheme="minorHAnsi"/>
          <w:sz w:val="20"/>
          <w:szCs w:val="22"/>
          <w:lang w:val="fr-FR"/>
        </w:rPr>
      </w:pPr>
    </w:p>
    <w:p w14:paraId="36418F26" w14:textId="77777777" w:rsidR="00056B6D" w:rsidRPr="00F46F7F" w:rsidRDefault="00056B6D">
      <w:pPr>
        <w:pStyle w:val="Default"/>
        <w:ind w:right="543"/>
        <w:rPr>
          <w:rFonts w:asciiTheme="minorHAnsi" w:hAnsiTheme="minorHAnsi"/>
          <w:sz w:val="20"/>
          <w:szCs w:val="22"/>
          <w:lang w:val="fr-FR"/>
        </w:rPr>
      </w:pPr>
    </w:p>
    <w:p w14:paraId="0C1D6F5D" w14:textId="77777777" w:rsidR="00056B6D" w:rsidRPr="00F46F7F" w:rsidRDefault="00056B6D">
      <w:pPr>
        <w:pStyle w:val="Default"/>
        <w:ind w:right="543"/>
        <w:rPr>
          <w:rFonts w:asciiTheme="minorHAnsi" w:hAnsiTheme="minorHAnsi"/>
          <w:sz w:val="20"/>
          <w:szCs w:val="22"/>
          <w:lang w:val="fr-FR"/>
        </w:rPr>
      </w:pPr>
    </w:p>
    <w:p w14:paraId="6045EBFE" w14:textId="77777777" w:rsidR="00056B6D" w:rsidRPr="00F46F7F" w:rsidRDefault="00056B6D">
      <w:pPr>
        <w:pStyle w:val="Default"/>
        <w:ind w:right="543"/>
        <w:rPr>
          <w:rFonts w:asciiTheme="minorHAnsi" w:hAnsiTheme="minorHAnsi"/>
          <w:sz w:val="20"/>
          <w:szCs w:val="22"/>
          <w:lang w:val="fr-FR"/>
        </w:rPr>
      </w:pPr>
    </w:p>
    <w:p w14:paraId="757B6BBA" w14:textId="77777777" w:rsidR="00056B6D" w:rsidRPr="00F46F7F" w:rsidRDefault="00056B6D">
      <w:pPr>
        <w:pStyle w:val="Default"/>
        <w:ind w:right="543"/>
        <w:rPr>
          <w:rFonts w:asciiTheme="minorHAnsi" w:hAnsiTheme="minorHAnsi"/>
          <w:sz w:val="20"/>
          <w:szCs w:val="22"/>
          <w:lang w:val="fr-FR"/>
        </w:rPr>
      </w:pPr>
    </w:p>
    <w:p w14:paraId="1AE0B376" w14:textId="77777777" w:rsidR="00056B6D" w:rsidRPr="00F46F7F" w:rsidRDefault="00056B6D">
      <w:pPr>
        <w:pStyle w:val="Default"/>
        <w:ind w:right="543"/>
        <w:rPr>
          <w:rFonts w:asciiTheme="minorHAnsi" w:hAnsiTheme="minorHAnsi"/>
          <w:sz w:val="20"/>
          <w:szCs w:val="22"/>
          <w:lang w:val="fr-FR"/>
        </w:rPr>
      </w:pPr>
    </w:p>
    <w:p w14:paraId="39517721" w14:textId="77777777" w:rsidR="00056B6D" w:rsidRPr="00F46F7F" w:rsidRDefault="00056B6D">
      <w:pPr>
        <w:pStyle w:val="Default"/>
        <w:ind w:right="543"/>
        <w:rPr>
          <w:rFonts w:asciiTheme="minorHAnsi" w:hAnsiTheme="minorHAnsi"/>
          <w:sz w:val="20"/>
          <w:szCs w:val="22"/>
          <w:lang w:val="fr-FR"/>
        </w:rPr>
      </w:pPr>
    </w:p>
    <w:p w14:paraId="05540ED9" w14:textId="77777777" w:rsidR="00056B6D" w:rsidRPr="00F46F7F" w:rsidRDefault="00056B6D">
      <w:pPr>
        <w:pStyle w:val="Default"/>
        <w:ind w:right="543"/>
        <w:rPr>
          <w:rFonts w:asciiTheme="minorHAnsi" w:hAnsiTheme="minorHAnsi"/>
          <w:sz w:val="20"/>
          <w:szCs w:val="22"/>
          <w:lang w:val="fr-FR"/>
        </w:rPr>
      </w:pPr>
    </w:p>
    <w:p w14:paraId="04CA56DB" w14:textId="77777777" w:rsidR="00056B6D" w:rsidRPr="00F46F7F" w:rsidRDefault="00056B6D">
      <w:pPr>
        <w:pStyle w:val="Default"/>
        <w:ind w:right="543"/>
        <w:rPr>
          <w:rFonts w:asciiTheme="minorHAnsi" w:hAnsiTheme="minorHAnsi"/>
          <w:sz w:val="20"/>
          <w:szCs w:val="22"/>
          <w:lang w:val="fr-FR"/>
        </w:rPr>
      </w:pPr>
    </w:p>
    <w:p w14:paraId="6172AFA0" w14:textId="77777777" w:rsidR="00056B6D" w:rsidRPr="00F46F7F" w:rsidRDefault="00056B6D">
      <w:pPr>
        <w:pStyle w:val="Default"/>
        <w:ind w:right="543"/>
        <w:rPr>
          <w:rFonts w:asciiTheme="minorHAnsi" w:hAnsiTheme="minorHAnsi"/>
          <w:sz w:val="20"/>
          <w:szCs w:val="22"/>
          <w:lang w:val="fr-FR"/>
        </w:rPr>
      </w:pPr>
    </w:p>
    <w:p w14:paraId="07C88371" w14:textId="77777777" w:rsidR="00056B6D" w:rsidRPr="00F46F7F" w:rsidRDefault="00056B6D">
      <w:pPr>
        <w:pStyle w:val="Default"/>
        <w:ind w:right="543"/>
        <w:rPr>
          <w:rFonts w:asciiTheme="minorHAnsi" w:hAnsiTheme="minorHAnsi"/>
          <w:sz w:val="20"/>
          <w:szCs w:val="22"/>
          <w:lang w:val="fr-FR"/>
        </w:rPr>
      </w:pPr>
    </w:p>
    <w:p w14:paraId="32673242" w14:textId="77777777" w:rsidR="00056B6D" w:rsidRPr="00F46F7F" w:rsidRDefault="00056B6D">
      <w:pPr>
        <w:pStyle w:val="Default"/>
        <w:ind w:right="543"/>
        <w:rPr>
          <w:rFonts w:asciiTheme="minorHAnsi" w:hAnsiTheme="minorHAnsi"/>
          <w:sz w:val="20"/>
          <w:szCs w:val="22"/>
          <w:lang w:val="fr-FR"/>
        </w:rPr>
      </w:pPr>
    </w:p>
    <w:p w14:paraId="3BFFEE43" w14:textId="77777777" w:rsidR="00056B6D" w:rsidRPr="00F46F7F" w:rsidRDefault="00056B6D">
      <w:pPr>
        <w:pStyle w:val="Default"/>
        <w:ind w:right="543"/>
        <w:rPr>
          <w:rFonts w:asciiTheme="minorHAnsi" w:hAnsiTheme="minorHAnsi"/>
          <w:sz w:val="20"/>
          <w:szCs w:val="22"/>
          <w:lang w:val="fr-FR"/>
        </w:rPr>
      </w:pPr>
    </w:p>
    <w:p w14:paraId="64644379" w14:textId="77777777" w:rsidR="00056B6D" w:rsidRPr="00F46F7F" w:rsidRDefault="00056B6D">
      <w:pPr>
        <w:pStyle w:val="Default"/>
        <w:ind w:right="543"/>
        <w:rPr>
          <w:rFonts w:asciiTheme="minorHAnsi" w:hAnsiTheme="minorHAnsi"/>
          <w:sz w:val="20"/>
          <w:szCs w:val="22"/>
          <w:lang w:val="fr-FR"/>
        </w:rPr>
      </w:pPr>
    </w:p>
    <w:p w14:paraId="757D6F91" w14:textId="77777777" w:rsidR="00056B6D" w:rsidRPr="00F46F7F" w:rsidRDefault="00056B6D">
      <w:pPr>
        <w:pStyle w:val="Default"/>
        <w:ind w:right="543"/>
        <w:rPr>
          <w:rFonts w:asciiTheme="minorHAnsi" w:hAnsiTheme="minorHAnsi"/>
          <w:sz w:val="20"/>
          <w:szCs w:val="22"/>
          <w:lang w:val="fr-FR"/>
        </w:rPr>
      </w:pPr>
    </w:p>
    <w:p w14:paraId="682DFC1E" w14:textId="77777777" w:rsidR="00056B6D" w:rsidRPr="00F46F7F" w:rsidRDefault="00056B6D">
      <w:pPr>
        <w:pStyle w:val="Default"/>
        <w:ind w:right="543"/>
        <w:rPr>
          <w:rFonts w:asciiTheme="minorHAnsi" w:hAnsiTheme="minorHAnsi"/>
          <w:sz w:val="20"/>
          <w:szCs w:val="22"/>
          <w:lang w:val="fr-FR"/>
        </w:rPr>
      </w:pPr>
    </w:p>
    <w:p w14:paraId="472E0136" w14:textId="77777777" w:rsidR="00056B6D" w:rsidRPr="00F46F7F" w:rsidRDefault="00056B6D">
      <w:pPr>
        <w:pStyle w:val="Default"/>
        <w:ind w:right="543"/>
        <w:rPr>
          <w:rFonts w:asciiTheme="minorHAnsi" w:hAnsiTheme="minorHAnsi"/>
          <w:sz w:val="20"/>
          <w:szCs w:val="22"/>
          <w:lang w:val="fr-FR"/>
        </w:rPr>
      </w:pPr>
    </w:p>
    <w:p w14:paraId="4AF14730" w14:textId="77777777" w:rsidR="00056B6D" w:rsidRPr="00F46F7F" w:rsidRDefault="00056B6D">
      <w:pPr>
        <w:pStyle w:val="Default"/>
        <w:ind w:right="543"/>
        <w:rPr>
          <w:rFonts w:asciiTheme="minorHAnsi" w:hAnsiTheme="minorHAnsi"/>
          <w:sz w:val="20"/>
          <w:szCs w:val="22"/>
          <w:lang w:val="fr-FR"/>
        </w:rPr>
      </w:pPr>
    </w:p>
    <w:p w14:paraId="2544DCB9" w14:textId="77777777" w:rsidR="00056B6D" w:rsidRPr="00F46F7F" w:rsidRDefault="00056B6D">
      <w:pPr>
        <w:pStyle w:val="Default"/>
        <w:ind w:right="543"/>
        <w:rPr>
          <w:rFonts w:asciiTheme="minorHAnsi" w:hAnsiTheme="minorHAnsi"/>
          <w:sz w:val="20"/>
          <w:szCs w:val="22"/>
          <w:lang w:val="fr-FR"/>
        </w:rPr>
      </w:pPr>
    </w:p>
    <w:p w14:paraId="5DD46857" w14:textId="77777777" w:rsidR="00056B6D" w:rsidRPr="00F46F7F" w:rsidRDefault="00056B6D">
      <w:pPr>
        <w:pStyle w:val="Default"/>
        <w:ind w:right="543"/>
        <w:rPr>
          <w:rFonts w:asciiTheme="minorHAnsi" w:hAnsiTheme="minorHAnsi"/>
          <w:sz w:val="20"/>
          <w:szCs w:val="22"/>
          <w:lang w:val="fr-FR"/>
        </w:rPr>
      </w:pPr>
    </w:p>
    <w:p w14:paraId="38B3C838" w14:textId="77777777" w:rsidR="00056B6D" w:rsidRPr="00F46F7F" w:rsidRDefault="00056B6D">
      <w:pPr>
        <w:pStyle w:val="Default"/>
        <w:ind w:right="543"/>
        <w:rPr>
          <w:rFonts w:asciiTheme="minorHAnsi" w:hAnsiTheme="minorHAnsi"/>
          <w:sz w:val="20"/>
          <w:szCs w:val="22"/>
          <w:lang w:val="fr-FR"/>
        </w:rPr>
      </w:pPr>
    </w:p>
    <w:p w14:paraId="6414D46C" w14:textId="77777777" w:rsidR="00056B6D" w:rsidRPr="00F46F7F" w:rsidRDefault="00056B6D">
      <w:pPr>
        <w:pStyle w:val="Default"/>
        <w:ind w:right="543"/>
        <w:rPr>
          <w:rFonts w:asciiTheme="minorHAnsi" w:hAnsiTheme="minorHAnsi"/>
          <w:sz w:val="20"/>
          <w:szCs w:val="22"/>
          <w:lang w:val="fr-FR"/>
        </w:rPr>
      </w:pPr>
    </w:p>
    <w:p w14:paraId="0E262966" w14:textId="77777777" w:rsidR="00056B6D" w:rsidRPr="00F46F7F" w:rsidRDefault="00056B6D">
      <w:pPr>
        <w:pStyle w:val="Default"/>
        <w:ind w:right="543"/>
        <w:rPr>
          <w:rFonts w:asciiTheme="minorHAnsi" w:hAnsiTheme="minorHAnsi"/>
          <w:sz w:val="20"/>
          <w:szCs w:val="22"/>
          <w:lang w:val="fr-FR"/>
        </w:rPr>
      </w:pPr>
    </w:p>
    <w:p w14:paraId="690EF2B0" w14:textId="77777777" w:rsidR="00056B6D" w:rsidRPr="00F46F7F" w:rsidRDefault="00056B6D">
      <w:pPr>
        <w:pStyle w:val="Default"/>
        <w:ind w:right="543"/>
        <w:rPr>
          <w:rFonts w:asciiTheme="minorHAnsi" w:hAnsiTheme="minorHAnsi"/>
          <w:sz w:val="20"/>
          <w:szCs w:val="22"/>
          <w:lang w:val="fr-FR"/>
        </w:rPr>
      </w:pPr>
    </w:p>
    <w:p w14:paraId="7D813276" w14:textId="77777777" w:rsidR="00056B6D" w:rsidRPr="00F46F7F" w:rsidRDefault="00056B6D">
      <w:pPr>
        <w:pStyle w:val="Default"/>
        <w:ind w:right="543"/>
        <w:rPr>
          <w:rFonts w:asciiTheme="minorHAnsi" w:hAnsiTheme="minorHAnsi"/>
          <w:sz w:val="20"/>
          <w:szCs w:val="22"/>
          <w:lang w:val="fr-FR"/>
        </w:rPr>
      </w:pPr>
    </w:p>
    <w:p w14:paraId="6079C19E" w14:textId="77777777" w:rsidR="00056B6D" w:rsidRPr="00F46F7F" w:rsidRDefault="00056B6D">
      <w:pPr>
        <w:pStyle w:val="Default"/>
        <w:ind w:right="543"/>
        <w:rPr>
          <w:rFonts w:asciiTheme="minorHAnsi" w:hAnsiTheme="minorHAnsi"/>
          <w:sz w:val="20"/>
          <w:szCs w:val="22"/>
          <w:lang w:val="fr-FR"/>
        </w:rPr>
      </w:pPr>
    </w:p>
    <w:p w14:paraId="3A05A1D7" w14:textId="77777777" w:rsidR="00056B6D" w:rsidRPr="00F46F7F" w:rsidRDefault="00056B6D">
      <w:pPr>
        <w:pStyle w:val="Default"/>
        <w:ind w:right="543"/>
        <w:rPr>
          <w:rFonts w:asciiTheme="minorHAnsi" w:hAnsiTheme="minorHAnsi"/>
          <w:sz w:val="20"/>
          <w:szCs w:val="22"/>
          <w:lang w:val="fr-FR"/>
        </w:rPr>
      </w:pPr>
    </w:p>
    <w:p w14:paraId="051E8DF9" w14:textId="77777777" w:rsidR="00056B6D" w:rsidRPr="00F46F7F" w:rsidRDefault="00056B6D">
      <w:pPr>
        <w:pStyle w:val="Default"/>
        <w:ind w:right="543"/>
        <w:rPr>
          <w:rFonts w:asciiTheme="minorHAnsi" w:hAnsiTheme="minorHAnsi"/>
          <w:sz w:val="20"/>
          <w:szCs w:val="22"/>
          <w:lang w:val="fr-FR"/>
        </w:rPr>
      </w:pPr>
    </w:p>
    <w:p w14:paraId="00394D45" w14:textId="77777777" w:rsidR="00056B6D" w:rsidRPr="00F46F7F" w:rsidRDefault="00056B6D">
      <w:pPr>
        <w:pStyle w:val="Default"/>
        <w:ind w:right="543"/>
        <w:rPr>
          <w:rFonts w:asciiTheme="minorHAnsi" w:hAnsiTheme="minorHAnsi"/>
          <w:sz w:val="20"/>
          <w:szCs w:val="22"/>
          <w:lang w:val="fr-FR"/>
        </w:rPr>
      </w:pPr>
    </w:p>
    <w:p w14:paraId="3156124E" w14:textId="77777777" w:rsidR="00056B6D" w:rsidRPr="00F46F7F" w:rsidRDefault="00056B6D">
      <w:pPr>
        <w:pStyle w:val="Default"/>
        <w:ind w:right="543"/>
        <w:rPr>
          <w:rFonts w:asciiTheme="minorHAnsi" w:hAnsiTheme="minorHAnsi"/>
          <w:sz w:val="20"/>
          <w:szCs w:val="22"/>
          <w:lang w:val="fr-FR"/>
        </w:rPr>
      </w:pPr>
    </w:p>
    <w:p w14:paraId="4E0903B1" w14:textId="77777777" w:rsidR="00056B6D" w:rsidRPr="00F46F7F" w:rsidRDefault="00056B6D">
      <w:pPr>
        <w:pStyle w:val="Default"/>
        <w:ind w:right="543"/>
        <w:rPr>
          <w:rFonts w:asciiTheme="minorHAnsi" w:hAnsiTheme="minorHAnsi"/>
          <w:sz w:val="20"/>
          <w:szCs w:val="22"/>
          <w:lang w:val="fr-FR"/>
        </w:rPr>
      </w:pPr>
    </w:p>
    <w:p w14:paraId="4ADF7EDB" w14:textId="77777777" w:rsidR="00056B6D" w:rsidRPr="00F46F7F" w:rsidRDefault="00056B6D">
      <w:pPr>
        <w:pStyle w:val="Default"/>
        <w:ind w:right="543"/>
        <w:rPr>
          <w:rFonts w:asciiTheme="minorHAnsi" w:hAnsiTheme="minorHAnsi"/>
          <w:sz w:val="20"/>
          <w:szCs w:val="22"/>
          <w:lang w:val="fr-FR"/>
        </w:rPr>
      </w:pPr>
    </w:p>
    <w:p w14:paraId="7B12846D" w14:textId="77777777" w:rsidR="00056B6D" w:rsidRPr="00F46F7F" w:rsidRDefault="00056B6D">
      <w:pPr>
        <w:pStyle w:val="Default"/>
        <w:ind w:right="543"/>
        <w:rPr>
          <w:rFonts w:asciiTheme="minorHAnsi" w:hAnsiTheme="minorHAnsi"/>
          <w:sz w:val="20"/>
          <w:szCs w:val="22"/>
          <w:lang w:val="fr-FR"/>
        </w:rPr>
      </w:pPr>
    </w:p>
    <w:p w14:paraId="106F46E2" w14:textId="77777777" w:rsidR="00056B6D" w:rsidRPr="00F46F7F" w:rsidRDefault="00056B6D">
      <w:pPr>
        <w:pStyle w:val="Default"/>
        <w:ind w:right="543"/>
        <w:rPr>
          <w:rFonts w:asciiTheme="minorHAnsi" w:hAnsiTheme="minorHAnsi"/>
          <w:sz w:val="20"/>
          <w:szCs w:val="22"/>
          <w:lang w:val="fr-FR"/>
        </w:rPr>
      </w:pPr>
    </w:p>
    <w:p w14:paraId="17FEF431" w14:textId="77777777" w:rsidR="00056B6D" w:rsidRPr="00F46F7F" w:rsidRDefault="00056B6D">
      <w:pPr>
        <w:pStyle w:val="Default"/>
        <w:ind w:right="543"/>
        <w:rPr>
          <w:rFonts w:asciiTheme="minorHAnsi" w:hAnsiTheme="minorHAnsi"/>
          <w:sz w:val="20"/>
          <w:szCs w:val="22"/>
          <w:lang w:val="fr-FR"/>
        </w:rPr>
      </w:pPr>
    </w:p>
    <w:p w14:paraId="2AEAB619" w14:textId="77777777" w:rsidR="00056B6D" w:rsidRPr="00F46F7F" w:rsidRDefault="00056B6D">
      <w:pPr>
        <w:pStyle w:val="Default"/>
        <w:ind w:right="543"/>
        <w:rPr>
          <w:rFonts w:asciiTheme="minorHAnsi" w:hAnsiTheme="minorHAnsi"/>
          <w:sz w:val="20"/>
          <w:szCs w:val="22"/>
          <w:lang w:val="fr-FR"/>
        </w:rPr>
      </w:pPr>
    </w:p>
    <w:p w14:paraId="0F023F18" w14:textId="77777777" w:rsidR="00F46F7F" w:rsidRPr="00F46F7F" w:rsidRDefault="00F46F7F">
      <w:pPr>
        <w:pStyle w:val="Default"/>
        <w:ind w:right="543"/>
        <w:rPr>
          <w:rFonts w:asciiTheme="minorHAnsi" w:hAnsiTheme="minorHAnsi"/>
          <w:sz w:val="20"/>
          <w:szCs w:val="22"/>
          <w:lang w:val="fr-FR"/>
        </w:rPr>
      </w:pPr>
    </w:p>
    <w:p w14:paraId="27803AAC" w14:textId="77777777" w:rsidR="00056B6D" w:rsidRPr="00F46F7F" w:rsidRDefault="00D0781D">
      <w:pPr>
        <w:pStyle w:val="Default"/>
        <w:rPr>
          <w:rFonts w:asciiTheme="minorHAnsi" w:hAnsiTheme="minorHAnsi"/>
          <w:noProof/>
          <w:color w:val="auto"/>
          <w:sz w:val="28"/>
          <w:szCs w:val="28"/>
          <w:lang w:val="fr-FR"/>
        </w:rPr>
      </w:pPr>
      <w:r w:rsidRPr="00F46F7F">
        <w:rPr>
          <w:rFonts w:asciiTheme="minorHAnsi" w:hAnsiTheme="minorHAnsi"/>
          <w:b/>
          <w:color w:val="auto"/>
          <w:sz w:val="28"/>
          <w:lang w:val="fr-FR"/>
        </w:rPr>
        <w:lastRenderedPageBreak/>
        <w:t xml:space="preserve">7. </w:t>
      </w:r>
      <w:r w:rsidRPr="00F46F7F">
        <w:rPr>
          <w:rFonts w:asciiTheme="minorHAnsi" w:hAnsiTheme="minorHAnsi"/>
          <w:b/>
          <w:color w:val="548DD4" w:themeColor="text2" w:themeTint="99"/>
          <w:sz w:val="28"/>
          <w:lang w:val="fr-FR"/>
        </w:rPr>
        <w:t>Redevabilité envers les populations affectées</w:t>
      </w:r>
      <w:r w:rsidRPr="00F46F7F">
        <w:rPr>
          <w:rFonts w:asciiTheme="minorHAnsi" w:hAnsiTheme="minorHAnsi"/>
          <w:color w:val="548DD4" w:themeColor="text2" w:themeTint="99"/>
          <w:sz w:val="28"/>
          <w:lang w:val="fr-FR"/>
        </w:rPr>
        <w:t xml:space="preserve"> </w:t>
      </w:r>
    </w:p>
    <w:p w14:paraId="7D57A26F" w14:textId="2F720ABC" w:rsidR="00056B6D" w:rsidRPr="00F46F7F" w:rsidRDefault="00D0781D">
      <w:pPr>
        <w:spacing w:after="0"/>
        <w:rPr>
          <w:rFonts w:cs="Arial"/>
          <w:noProof/>
          <w:color w:val="365F91" w:themeColor="accent1" w:themeShade="BF"/>
          <w:sz w:val="18"/>
          <w:szCs w:val="16"/>
        </w:rPr>
      </w:pPr>
      <w:r w:rsidRPr="00F46F7F">
        <w:rPr>
          <w:rFonts w:cs="Arial"/>
          <w:color w:val="365F91" w:themeColor="accent1" w:themeShade="BF"/>
          <w:sz w:val="18"/>
        </w:rPr>
        <w:t xml:space="preserve">      </w:t>
      </w:r>
      <w:proofErr w:type="gramStart"/>
      <w:r w:rsidRPr="00F46F7F">
        <w:rPr>
          <w:rFonts w:cs="Arial"/>
          <w:color w:val="365F91" w:themeColor="accent1" w:themeShade="BF"/>
          <w:sz w:val="18"/>
        </w:rPr>
        <w:t>conformément</w:t>
      </w:r>
      <w:proofErr w:type="gramEnd"/>
      <w:r w:rsidRPr="00F46F7F">
        <w:rPr>
          <w:rFonts w:cs="Arial"/>
          <w:color w:val="365F91" w:themeColor="accent1" w:themeShade="BF"/>
          <w:sz w:val="18"/>
        </w:rPr>
        <w:t xml:space="preserve"> aux engagements pris par les responsables d</w:t>
      </w:r>
      <w:r w:rsidR="000165A0">
        <w:rPr>
          <w:rFonts w:cs="Arial"/>
          <w:color w:val="365F91" w:themeColor="accent1" w:themeShade="BF"/>
          <w:sz w:val="18"/>
        </w:rPr>
        <w:t>u</w:t>
      </w:r>
      <w:r w:rsidRPr="00F46F7F">
        <w:rPr>
          <w:rFonts w:cs="Arial"/>
          <w:color w:val="365F91" w:themeColor="accent1" w:themeShade="BF"/>
          <w:sz w:val="18"/>
        </w:rPr>
        <w:t xml:space="preserve"> </w:t>
      </w:r>
      <w:r w:rsidR="000165A0" w:rsidRPr="000165A0">
        <w:rPr>
          <w:rFonts w:cs="Arial"/>
          <w:color w:val="365F91" w:themeColor="accent1" w:themeShade="BF"/>
          <w:sz w:val="18"/>
        </w:rPr>
        <w:t xml:space="preserve">Comité permanent </w:t>
      </w:r>
      <w:proofErr w:type="spellStart"/>
      <w:r w:rsidR="000165A0" w:rsidRPr="000165A0">
        <w:rPr>
          <w:rFonts w:cs="Arial"/>
          <w:color w:val="365F91" w:themeColor="accent1" w:themeShade="BF"/>
          <w:sz w:val="18"/>
        </w:rPr>
        <w:t>interorganisations</w:t>
      </w:r>
      <w:proofErr w:type="spellEnd"/>
      <w:r w:rsidR="000165A0" w:rsidRPr="000165A0">
        <w:rPr>
          <w:rFonts w:cs="Arial"/>
          <w:color w:val="365F91" w:themeColor="accent1" w:themeShade="BF"/>
          <w:sz w:val="18"/>
        </w:rPr>
        <w:t xml:space="preserve">  (IASC, Inter-Agency Standing </w:t>
      </w:r>
      <w:proofErr w:type="spellStart"/>
      <w:r w:rsidR="000165A0" w:rsidRPr="000165A0">
        <w:rPr>
          <w:rFonts w:cs="Arial"/>
          <w:color w:val="365F91" w:themeColor="accent1" w:themeShade="BF"/>
          <w:sz w:val="18"/>
        </w:rPr>
        <w:t>Committee</w:t>
      </w:r>
      <w:proofErr w:type="spellEnd"/>
      <w:r w:rsidR="000165A0" w:rsidRPr="000165A0">
        <w:rPr>
          <w:rFonts w:cs="Arial"/>
          <w:color w:val="365F91" w:themeColor="accent1" w:themeShade="BF"/>
          <w:sz w:val="18"/>
        </w:rPr>
        <w:t xml:space="preserve"> liaison) sur la redevabilité envers les populations touchées (CAAP, </w:t>
      </w:r>
      <w:proofErr w:type="spellStart"/>
      <w:r w:rsidR="000165A0" w:rsidRPr="000165A0">
        <w:rPr>
          <w:rFonts w:cs="Arial"/>
          <w:color w:val="365F91" w:themeColor="accent1" w:themeShade="BF"/>
          <w:sz w:val="18"/>
        </w:rPr>
        <w:t>accountability</w:t>
      </w:r>
      <w:proofErr w:type="spellEnd"/>
      <w:r w:rsidR="000165A0" w:rsidRPr="000165A0">
        <w:rPr>
          <w:rFonts w:cs="Arial"/>
          <w:color w:val="365F91" w:themeColor="accent1" w:themeShade="BF"/>
          <w:sz w:val="18"/>
        </w:rPr>
        <w:t xml:space="preserve"> to </w:t>
      </w:r>
      <w:proofErr w:type="spellStart"/>
      <w:r w:rsidR="000165A0" w:rsidRPr="000165A0">
        <w:rPr>
          <w:rFonts w:cs="Arial"/>
          <w:color w:val="365F91" w:themeColor="accent1" w:themeShade="BF"/>
          <w:sz w:val="18"/>
        </w:rPr>
        <w:t>affected</w:t>
      </w:r>
      <w:proofErr w:type="spellEnd"/>
      <w:r w:rsidR="000165A0" w:rsidRPr="000165A0">
        <w:rPr>
          <w:rFonts w:cs="Arial"/>
          <w:color w:val="365F91" w:themeColor="accent1" w:themeShade="BF"/>
          <w:sz w:val="18"/>
        </w:rPr>
        <w:t xml:space="preserve"> populations</w:t>
      </w:r>
    </w:p>
    <w:p w14:paraId="4365887D" w14:textId="16E83648" w:rsidR="00056B6D" w:rsidRPr="00F46F7F" w:rsidRDefault="00D0781D">
      <w:pPr>
        <w:pStyle w:val="Default"/>
        <w:ind w:left="705" w:hanging="705"/>
        <w:rPr>
          <w:rFonts w:asciiTheme="minorHAnsi" w:hAnsiTheme="minorHAnsi"/>
          <w:noProof/>
          <w:color w:val="auto"/>
          <w:sz w:val="28"/>
          <w:szCs w:val="28"/>
          <w:lang w:val="fr-FR"/>
        </w:rPr>
      </w:pPr>
      <w:r w:rsidRPr="00F46F7F">
        <w:rPr>
          <w:rFonts w:asciiTheme="minorHAnsi" w:hAnsiTheme="minorHAnsi"/>
          <w:color w:val="auto"/>
          <w:sz w:val="28"/>
          <w:lang w:val="fr-FR"/>
        </w:rPr>
        <w:t xml:space="preserve">7.1-3 </w:t>
      </w:r>
      <w:r w:rsidRPr="00F46F7F">
        <w:rPr>
          <w:rFonts w:asciiTheme="minorHAnsi" w:hAnsiTheme="minorHAnsi"/>
          <w:b/>
          <w:color w:val="FFC000"/>
          <w:sz w:val="28"/>
          <w:lang w:val="fr-FR"/>
        </w:rPr>
        <w:t xml:space="preserve">Mécanismes pour consulter et impliquer les personnes </w:t>
      </w:r>
      <w:r w:rsidR="005836A3">
        <w:rPr>
          <w:rFonts w:asciiTheme="minorHAnsi" w:hAnsiTheme="minorHAnsi"/>
          <w:b/>
          <w:color w:val="FFC000"/>
          <w:sz w:val="28"/>
          <w:lang w:val="fr-FR"/>
        </w:rPr>
        <w:t>affectées</w:t>
      </w:r>
      <w:r w:rsidR="005836A3" w:rsidRPr="00F46F7F">
        <w:rPr>
          <w:rFonts w:asciiTheme="minorHAnsi" w:hAnsiTheme="minorHAnsi"/>
          <w:b/>
          <w:color w:val="FFC000"/>
          <w:sz w:val="28"/>
          <w:lang w:val="fr-FR"/>
        </w:rPr>
        <w:t xml:space="preserve"> </w:t>
      </w:r>
      <w:r w:rsidRPr="00F46F7F">
        <w:rPr>
          <w:rFonts w:asciiTheme="minorHAnsi" w:hAnsiTheme="minorHAnsi"/>
          <w:b/>
          <w:color w:val="FFC000"/>
          <w:sz w:val="28"/>
          <w:lang w:val="fr-FR"/>
        </w:rPr>
        <w:t>dans le processus décisionnel ; mécanismes convenus pour recevoir, enquêter et agir en cas de plainte ; les questions clés relatives à la protection contre les violences sexuelles et sexistes ont été soulevées et discutées</w:t>
      </w:r>
      <w:r w:rsidRPr="00F46F7F">
        <w:rPr>
          <w:rFonts w:asciiTheme="minorHAnsi" w:hAnsiTheme="minorHAnsi"/>
          <w:color w:val="FFC000"/>
          <w:sz w:val="28"/>
          <w:lang w:val="fr-FR"/>
        </w:rPr>
        <w:t xml:space="preserve"> </w:t>
      </w:r>
    </w:p>
    <w:p w14:paraId="22516693" w14:textId="77777777" w:rsidR="00056B6D" w:rsidRPr="00F46F7F" w:rsidRDefault="00056B6D">
      <w:pPr>
        <w:rPr>
          <w:noProof/>
          <w:color w:val="FF0000"/>
        </w:rPr>
      </w:pPr>
    </w:p>
    <w:p w14:paraId="56F4265F" w14:textId="28AA3F8C" w:rsidR="00056B6D" w:rsidRPr="00F46F7F" w:rsidRDefault="00D0781D">
      <w:pPr>
        <w:pStyle w:val="Default"/>
        <w:ind w:right="543"/>
        <w:rPr>
          <w:rFonts w:asciiTheme="minorHAnsi" w:hAnsiTheme="minorHAnsi"/>
          <w:sz w:val="20"/>
          <w:szCs w:val="22"/>
          <w:lang w:val="fr-FR"/>
        </w:rPr>
      </w:pPr>
      <w:r w:rsidRPr="00F46F7F">
        <w:rPr>
          <w:rFonts w:asciiTheme="minorHAnsi" w:hAnsiTheme="minorHAnsi"/>
          <w:sz w:val="20"/>
          <w:lang w:val="fr-FR"/>
        </w:rPr>
        <w:t xml:space="preserve">80 [7.1.1] </w:t>
      </w:r>
      <w:r w:rsidRPr="00F46F7F">
        <w:rPr>
          <w:rFonts w:asciiTheme="minorHAnsi" w:hAnsiTheme="minorHAnsi"/>
          <w:b/>
          <w:sz w:val="20"/>
          <w:lang w:val="fr-FR"/>
        </w:rPr>
        <w:t xml:space="preserve">Le Cluster </w:t>
      </w:r>
      <w:proofErr w:type="spellStart"/>
      <w:r w:rsidRPr="00F46F7F">
        <w:rPr>
          <w:rFonts w:asciiTheme="minorHAnsi" w:hAnsiTheme="minorHAnsi"/>
          <w:b/>
          <w:sz w:val="20"/>
          <w:lang w:val="fr-FR"/>
        </w:rPr>
        <w:t>a-t-il</w:t>
      </w:r>
      <w:proofErr w:type="spellEnd"/>
      <w:r w:rsidRPr="00F46F7F">
        <w:rPr>
          <w:rFonts w:asciiTheme="minorHAnsi" w:hAnsiTheme="minorHAnsi"/>
          <w:b/>
          <w:sz w:val="20"/>
          <w:lang w:val="fr-FR"/>
        </w:rPr>
        <w:t xml:space="preserve"> discuté avec ses partenaires de la façon dont les partenaires consultent et font participer toutes les personnes affectées (c.-à-d. les femmes, les filles, les hommes et les garçons) à chaque phase de l'urgence ?</w:t>
      </w:r>
      <w:r w:rsidRPr="00F46F7F">
        <w:rPr>
          <w:rFonts w:asciiTheme="minorHAnsi" w:hAnsiTheme="minorHAnsi"/>
          <w:sz w:val="20"/>
          <w:lang w:val="fr-FR"/>
        </w:rPr>
        <w:t xml:space="preserve"> </w:t>
      </w:r>
    </w:p>
    <w:p w14:paraId="6F70E3F9" w14:textId="3789FE30" w:rsidR="00056B6D" w:rsidRPr="00F46F7F" w:rsidRDefault="00D0781D">
      <w:pPr>
        <w:pStyle w:val="Default"/>
        <w:rPr>
          <w:noProof/>
          <w:color w:val="FF0000"/>
          <w:sz w:val="20"/>
          <w:szCs w:val="20"/>
          <w:lang w:val="fr-FR"/>
        </w:rPr>
      </w:pPr>
      <w:r w:rsidRPr="00F46F7F">
        <w:rPr>
          <w:rFonts w:asciiTheme="minorHAnsi" w:hAnsiTheme="minorHAnsi"/>
          <w:sz w:val="20"/>
          <w:lang w:val="fr-FR"/>
        </w:rPr>
        <w:tab/>
      </w:r>
      <w:r w:rsidRPr="00F46F7F">
        <w:rPr>
          <w:rFonts w:asciiTheme="minorHAnsi" w:hAnsiTheme="minorHAnsi"/>
          <w:sz w:val="20"/>
          <w:lang w:val="fr-FR"/>
        </w:rPr>
        <w:tab/>
      </w:r>
      <w:r w:rsidRPr="00F46F7F">
        <w:rPr>
          <w:rFonts w:asciiTheme="minorHAnsi" w:hAnsiTheme="minorHAnsi"/>
          <w:sz w:val="20"/>
          <w:lang w:val="fr-FR"/>
        </w:rPr>
        <w:tab/>
      </w:r>
      <w:r w:rsidRPr="00F46F7F">
        <w:rPr>
          <w:rFonts w:asciiTheme="minorHAnsi" w:hAnsiTheme="minorHAnsi"/>
          <w:sz w:val="20"/>
          <w:lang w:val="fr-FR"/>
        </w:rPr>
        <w:tab/>
      </w:r>
      <w:r w:rsidRPr="00F46F7F">
        <w:rPr>
          <w:rFonts w:asciiTheme="minorHAnsi" w:hAnsiTheme="minorHAnsi"/>
          <w:sz w:val="20"/>
          <w:lang w:val="fr-FR"/>
        </w:rPr>
        <w:tab/>
      </w:r>
      <w:r w:rsidRPr="00F46F7F">
        <w:rPr>
          <w:rFonts w:asciiTheme="minorHAnsi" w:hAnsiTheme="minorHAnsi"/>
          <w:sz w:val="20"/>
          <w:lang w:val="fr-FR"/>
        </w:rPr>
        <w:tab/>
      </w:r>
      <w:r w:rsidRPr="00F46F7F">
        <w:rPr>
          <w:rFonts w:asciiTheme="minorHAnsi" w:hAnsiTheme="minorHAnsi"/>
          <w:sz w:val="20"/>
          <w:lang w:val="fr-FR"/>
        </w:rPr>
        <w:tab/>
      </w:r>
      <w:r w:rsidRPr="00F46F7F">
        <w:rPr>
          <w:rFonts w:asciiTheme="minorHAnsi" w:hAnsiTheme="minorHAnsi"/>
          <w:sz w:val="20"/>
          <w:lang w:val="fr-FR"/>
        </w:rPr>
        <w:tab/>
      </w:r>
      <w:r w:rsidRPr="00F46F7F">
        <w:rPr>
          <w:rFonts w:asciiTheme="minorHAnsi" w:hAnsiTheme="minorHAnsi"/>
          <w:sz w:val="20"/>
          <w:lang w:val="fr-FR"/>
        </w:rPr>
        <w:tab/>
      </w:r>
      <w:r w:rsidR="00F46F7F" w:rsidRPr="00F46F7F">
        <w:rPr>
          <w:rFonts w:asciiTheme="minorHAnsi" w:hAnsiTheme="minorHAnsi"/>
          <w:sz w:val="20"/>
          <w:lang w:val="fr-FR"/>
        </w:rPr>
        <w:t>Sans</w:t>
      </w:r>
    </w:p>
    <w:p w14:paraId="58E6C303" w14:textId="43E957F2" w:rsidR="00056B6D" w:rsidRPr="00F46F7F" w:rsidRDefault="00D0781D">
      <w:pPr>
        <w:spacing w:after="0" w:line="240" w:lineRule="auto"/>
        <w:ind w:left="2247" w:right="-54"/>
        <w:rPr>
          <w:rFonts w:eastAsia="Arial" w:cs="Arial"/>
          <w:spacing w:val="-1"/>
          <w:sz w:val="20"/>
          <w:szCs w:val="20"/>
        </w:rPr>
      </w:pPr>
      <w:r w:rsidRPr="00F46F7F">
        <w:rPr>
          <w:rFonts w:eastAsia="Arial" w:cs="Arial"/>
          <w:sz w:val="20"/>
        </w:rPr>
        <w:t xml:space="preserve">              Non              Oui                Je ne sais pas  </w:t>
      </w:r>
      <w:r w:rsidR="00F46F7F" w:rsidRPr="00F46F7F">
        <w:rPr>
          <w:rFonts w:eastAsia="Arial" w:cs="Arial"/>
          <w:sz w:val="20"/>
        </w:rPr>
        <w:t xml:space="preserve">     </w:t>
      </w:r>
      <w:r w:rsidRPr="00F46F7F">
        <w:rPr>
          <w:rFonts w:eastAsia="Arial" w:cs="Arial"/>
          <w:sz w:val="20"/>
        </w:rPr>
        <w:t xml:space="preserve"> objet </w:t>
      </w:r>
    </w:p>
    <w:p w14:paraId="27D43829" w14:textId="77777777" w:rsidR="00056B6D" w:rsidRPr="00F46F7F" w:rsidRDefault="00056B6D">
      <w:pPr>
        <w:spacing w:after="0" w:line="240" w:lineRule="auto"/>
        <w:ind w:left="2247" w:right="-54"/>
        <w:rPr>
          <w:rFonts w:eastAsia="Arial" w:cs="Arial"/>
          <w:sz w:val="12"/>
          <w:szCs w:val="20"/>
        </w:rPr>
      </w:pPr>
    </w:p>
    <w:p w14:paraId="137B5038" w14:textId="7D7D7BB7" w:rsidR="00056B6D" w:rsidRPr="00F46F7F" w:rsidRDefault="00D0781D">
      <w:pPr>
        <w:tabs>
          <w:tab w:val="left" w:pos="0"/>
        </w:tabs>
        <w:spacing w:after="120" w:line="240" w:lineRule="auto"/>
        <w:rPr>
          <w:noProof/>
          <w:sz w:val="20"/>
          <w:szCs w:val="20"/>
        </w:rPr>
      </w:pPr>
      <w:r w:rsidRPr="00F46F7F">
        <w:rPr>
          <w:rFonts w:cs="Arial"/>
          <w:noProof/>
          <w:sz w:val="20"/>
          <w:lang w:val="en-US"/>
        </w:rPr>
        <mc:AlternateContent>
          <mc:Choice Requires="wps">
            <w:drawing>
              <wp:anchor distT="0" distB="0" distL="114300" distR="114300" simplePos="0" relativeHeight="251870720" behindDoc="0" locked="0" layoutInCell="1" allowOverlap="1" wp14:anchorId="01EB5B9E" wp14:editId="68EAFD7A">
                <wp:simplePos x="0" y="0"/>
                <wp:positionH relativeFrom="column">
                  <wp:posOffset>1809115</wp:posOffset>
                </wp:positionH>
                <wp:positionV relativeFrom="paragraph">
                  <wp:posOffset>-2540</wp:posOffset>
                </wp:positionV>
                <wp:extent cx="152400" cy="123825"/>
                <wp:effectExtent l="0" t="0" r="19050" b="28575"/>
                <wp:wrapNone/>
                <wp:docPr id="610" name="Rectangle 61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8A285" id="Rectangle 610" o:spid="_x0000_s1026" style="position:absolute;margin-left:142.45pt;margin-top:-.2pt;width:12pt;height:9.75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LC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" fillcolor="white [3212]" strokecolor="#243f60 [1604]" strokeweight=".25pt"/>
            </w:pict>
          </mc:Fallback>
        </mc:AlternateContent>
      </w:r>
      <w:r w:rsidRPr="00F46F7F">
        <w:rPr>
          <w:rFonts w:cs="Arial"/>
          <w:noProof/>
          <w:sz w:val="20"/>
          <w:lang w:val="en-US"/>
        </w:rPr>
        <mc:AlternateContent>
          <mc:Choice Requires="wps">
            <w:drawing>
              <wp:anchor distT="0" distB="0" distL="114300" distR="114300" simplePos="0" relativeHeight="251871744" behindDoc="0" locked="0" layoutInCell="1" allowOverlap="1" wp14:anchorId="367ED8BF" wp14:editId="3B4DE324">
                <wp:simplePos x="0" y="0"/>
                <wp:positionH relativeFrom="column">
                  <wp:posOffset>3297555</wp:posOffset>
                </wp:positionH>
                <wp:positionV relativeFrom="paragraph">
                  <wp:posOffset>1270</wp:posOffset>
                </wp:positionV>
                <wp:extent cx="152400" cy="123825"/>
                <wp:effectExtent l="0" t="0" r="19050" b="28575"/>
                <wp:wrapNone/>
                <wp:docPr id="277" name="Rectangle 27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9F0D7" id="Rectangle 277" o:spid="_x0000_s1026" style="position:absolute;margin-left:259.65pt;margin-top:.1pt;width:12pt;height:9.75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" fillcolor="white [3212]" strokecolor="#243f60 [1604]" strokeweight=".25pt"/>
            </w:pict>
          </mc:Fallback>
        </mc:AlternateContent>
      </w:r>
      <w:r w:rsidRPr="00F46F7F">
        <w:rPr>
          <w:rFonts w:cs="Arial"/>
          <w:noProof/>
          <w:sz w:val="20"/>
          <w:lang w:val="en-US"/>
        </w:rPr>
        <mc:AlternateContent>
          <mc:Choice Requires="wps">
            <w:drawing>
              <wp:anchor distT="0" distB="0" distL="114300" distR="114300" simplePos="0" relativeHeight="251868672" behindDoc="0" locked="0" layoutInCell="1" allowOverlap="1" wp14:anchorId="360FA80E" wp14:editId="520019CF">
                <wp:simplePos x="0" y="0"/>
                <wp:positionH relativeFrom="column">
                  <wp:posOffset>2432050</wp:posOffset>
                </wp:positionH>
                <wp:positionV relativeFrom="paragraph">
                  <wp:posOffset>-1270</wp:posOffset>
                </wp:positionV>
                <wp:extent cx="131445" cy="123825"/>
                <wp:effectExtent l="0" t="0" r="20955" b="28575"/>
                <wp:wrapNone/>
                <wp:docPr id="609" name="Rectangle 609"/>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06775" id="Rectangle 609" o:spid="_x0000_s1026" style="position:absolute;margin-left:191.5pt;margin-top:-.1pt;width:10.35pt;height:9.7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" fillcolor="white [3212]" strokecolor="#243f60 [1604]" strokeweight=".25pt"/>
            </w:pict>
          </mc:Fallback>
        </mc:AlternateContent>
      </w:r>
      <w:r w:rsidRPr="00F46F7F">
        <w:rPr>
          <w:rFonts w:cs="Arial"/>
          <w:noProof/>
          <w:sz w:val="20"/>
          <w:lang w:val="en-US"/>
        </w:rPr>
        <mc:AlternateContent>
          <mc:Choice Requires="wps">
            <w:drawing>
              <wp:anchor distT="0" distB="0" distL="114300" distR="114300" simplePos="0" relativeHeight="251869696" behindDoc="0" locked="0" layoutInCell="1" allowOverlap="1" wp14:anchorId="05FDBD4C" wp14:editId="7253B0DF">
                <wp:simplePos x="0" y="0"/>
                <wp:positionH relativeFrom="column">
                  <wp:posOffset>4154170</wp:posOffset>
                </wp:positionH>
                <wp:positionV relativeFrom="paragraph">
                  <wp:posOffset>-1270</wp:posOffset>
                </wp:positionV>
                <wp:extent cx="152400" cy="123825"/>
                <wp:effectExtent l="0" t="0" r="19050" b="28575"/>
                <wp:wrapNone/>
                <wp:docPr id="611" name="Rectangle 611"/>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FFD63" id="Rectangle 611" o:spid="_x0000_s1026" style="position:absolute;margin-left:327.1pt;margin-top:-.1pt;width:12pt;height:9.7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" fillcolor="window" strokecolor="#385d8a" strokeweight=".25pt"/>
            </w:pict>
          </mc:Fallback>
        </mc:AlternateContent>
      </w:r>
      <w:r w:rsidRPr="00F46F7F">
        <w:rPr>
          <w:rFonts w:cs="Arial"/>
          <w:sz w:val="20"/>
        </w:rPr>
        <w:t>Préparation</w:t>
      </w:r>
      <w:r w:rsidRPr="00F46F7F">
        <w:rPr>
          <w:rFonts w:cs="Arial"/>
          <w:sz w:val="20"/>
        </w:rPr>
        <w:tab/>
      </w:r>
    </w:p>
    <w:p w14:paraId="7CC12737" w14:textId="32E9C93E" w:rsidR="00056B6D" w:rsidRPr="00F46F7F" w:rsidRDefault="00D0781D">
      <w:pPr>
        <w:tabs>
          <w:tab w:val="left" w:pos="0"/>
        </w:tabs>
        <w:spacing w:after="0" w:line="240" w:lineRule="auto"/>
        <w:rPr>
          <w:rFonts w:cs="Arial"/>
          <w:noProof/>
          <w:sz w:val="20"/>
          <w:szCs w:val="20"/>
        </w:rPr>
      </w:pPr>
      <w:r w:rsidRPr="00F46F7F">
        <w:rPr>
          <w:rFonts w:cs="Arial"/>
          <w:noProof/>
          <w:sz w:val="20"/>
          <w:lang w:val="en-US"/>
        </w:rPr>
        <mc:AlternateContent>
          <mc:Choice Requires="wps">
            <w:drawing>
              <wp:anchor distT="0" distB="0" distL="114300" distR="114300" simplePos="0" relativeHeight="251874816" behindDoc="0" locked="0" layoutInCell="1" allowOverlap="1" wp14:anchorId="670DDCCD" wp14:editId="41DCAFB6">
                <wp:simplePos x="0" y="0"/>
                <wp:positionH relativeFrom="column">
                  <wp:posOffset>1809115</wp:posOffset>
                </wp:positionH>
                <wp:positionV relativeFrom="paragraph">
                  <wp:posOffset>122555</wp:posOffset>
                </wp:positionV>
                <wp:extent cx="152400" cy="123825"/>
                <wp:effectExtent l="0" t="0" r="19050" b="28575"/>
                <wp:wrapNone/>
                <wp:docPr id="616" name="Rectangle 61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4CD16" id="Rectangle 616" o:spid="_x0000_s1026" style="position:absolute;margin-left:142.45pt;margin-top:9.65pt;width:12pt;height:9.7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Ns8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" fillcolor="white [3212]" strokecolor="#243f60 [1604]" strokeweight=".25pt"/>
            </w:pict>
          </mc:Fallback>
        </mc:AlternateContent>
      </w:r>
      <w:r w:rsidRPr="00F46F7F">
        <w:rPr>
          <w:rFonts w:cs="Arial"/>
          <w:noProof/>
          <w:sz w:val="20"/>
          <w:lang w:val="en-US"/>
        </w:rPr>
        <mc:AlternateContent>
          <mc:Choice Requires="wps">
            <w:drawing>
              <wp:anchor distT="0" distB="0" distL="114300" distR="114300" simplePos="0" relativeHeight="251873792" behindDoc="0" locked="0" layoutInCell="1" allowOverlap="1" wp14:anchorId="0FB557EC" wp14:editId="3AFAA46B">
                <wp:simplePos x="0" y="0"/>
                <wp:positionH relativeFrom="column">
                  <wp:posOffset>4154170</wp:posOffset>
                </wp:positionH>
                <wp:positionV relativeFrom="paragraph">
                  <wp:posOffset>121285</wp:posOffset>
                </wp:positionV>
                <wp:extent cx="152400" cy="123825"/>
                <wp:effectExtent l="0" t="0" r="19050" b="28575"/>
                <wp:wrapNone/>
                <wp:docPr id="613" name="Rectangle 613"/>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A0E1E" id="Rectangle 613" o:spid="_x0000_s1026" style="position:absolute;margin-left:327.1pt;margin-top:9.55pt;width:12pt;height:9.75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" fillcolor="window" strokecolor="#385d8a" strokeweight=".25pt"/>
            </w:pict>
          </mc:Fallback>
        </mc:AlternateContent>
      </w:r>
      <w:r w:rsidRPr="00F46F7F">
        <w:rPr>
          <w:rFonts w:cs="Arial"/>
          <w:noProof/>
          <w:sz w:val="20"/>
          <w:lang w:val="en-US"/>
        </w:rPr>
        <mc:AlternateContent>
          <mc:Choice Requires="wps">
            <w:drawing>
              <wp:anchor distT="0" distB="0" distL="114300" distR="114300" simplePos="0" relativeHeight="251875840" behindDoc="0" locked="0" layoutInCell="1" allowOverlap="1" wp14:anchorId="3C8272BD" wp14:editId="73789CA4">
                <wp:simplePos x="0" y="0"/>
                <wp:positionH relativeFrom="column">
                  <wp:posOffset>3297555</wp:posOffset>
                </wp:positionH>
                <wp:positionV relativeFrom="paragraph">
                  <wp:posOffset>123825</wp:posOffset>
                </wp:positionV>
                <wp:extent cx="152400" cy="123825"/>
                <wp:effectExtent l="0" t="0" r="19050" b="28575"/>
                <wp:wrapNone/>
                <wp:docPr id="614" name="Rectangle 61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12C00" id="Rectangle 614" o:spid="_x0000_s1026" style="position:absolute;margin-left:259.65pt;margin-top:9.75pt;width:12pt;height:9.7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0Np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" fillcolor="white [3212]" strokecolor="#243f60 [1604]" strokeweight=".25pt"/>
            </w:pict>
          </mc:Fallback>
        </mc:AlternateContent>
      </w:r>
      <w:r w:rsidRPr="00F46F7F">
        <w:rPr>
          <w:rFonts w:cs="Arial"/>
          <w:noProof/>
          <w:sz w:val="20"/>
          <w:lang w:val="en-US"/>
        </w:rPr>
        <mc:AlternateContent>
          <mc:Choice Requires="wps">
            <w:drawing>
              <wp:anchor distT="0" distB="0" distL="114300" distR="114300" simplePos="0" relativeHeight="251872768" behindDoc="0" locked="0" layoutInCell="1" allowOverlap="1" wp14:anchorId="751E3390" wp14:editId="4DDA1176">
                <wp:simplePos x="0" y="0"/>
                <wp:positionH relativeFrom="column">
                  <wp:posOffset>2432050</wp:posOffset>
                </wp:positionH>
                <wp:positionV relativeFrom="paragraph">
                  <wp:posOffset>121285</wp:posOffset>
                </wp:positionV>
                <wp:extent cx="131445" cy="123825"/>
                <wp:effectExtent l="0" t="0" r="20955" b="28575"/>
                <wp:wrapNone/>
                <wp:docPr id="615" name="Rectangle 615"/>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957C6" id="Rectangle 615" o:spid="_x0000_s1026" style="position:absolute;margin-left:191.5pt;margin-top:9.55pt;width:10.35pt;height:9.7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" fillcolor="white [3212]" strokecolor="#243f60 [1604]" strokeweight=".25pt"/>
            </w:pict>
          </mc:Fallback>
        </mc:AlternateContent>
      </w:r>
      <w:r w:rsidRPr="00F46F7F">
        <w:rPr>
          <w:rFonts w:cs="Arial"/>
          <w:sz w:val="20"/>
        </w:rPr>
        <w:t>Évaluation des besoins</w:t>
      </w:r>
    </w:p>
    <w:p w14:paraId="190A7600" w14:textId="1179399F" w:rsidR="00056B6D" w:rsidRPr="00F46F7F" w:rsidRDefault="00D0781D">
      <w:pPr>
        <w:tabs>
          <w:tab w:val="left" w:pos="0"/>
        </w:tabs>
        <w:spacing w:after="120" w:line="240" w:lineRule="auto"/>
        <w:rPr>
          <w:noProof/>
          <w:sz w:val="20"/>
          <w:szCs w:val="20"/>
        </w:rPr>
      </w:pPr>
      <w:proofErr w:type="gramStart"/>
      <w:r w:rsidRPr="00F46F7F">
        <w:rPr>
          <w:rFonts w:cs="Arial"/>
          <w:sz w:val="20"/>
        </w:rPr>
        <w:t>et</w:t>
      </w:r>
      <w:proofErr w:type="gramEnd"/>
      <w:r w:rsidRPr="00F46F7F">
        <w:rPr>
          <w:rFonts w:cs="Arial"/>
          <w:sz w:val="20"/>
        </w:rPr>
        <w:t xml:space="preserve"> analyse</w:t>
      </w:r>
      <w:r w:rsidRPr="00F46F7F">
        <w:rPr>
          <w:rFonts w:cs="Arial"/>
          <w:sz w:val="20"/>
        </w:rPr>
        <w:tab/>
      </w:r>
    </w:p>
    <w:p w14:paraId="415D8BC8" w14:textId="0D0EF36F" w:rsidR="00056B6D" w:rsidRPr="00F46F7F" w:rsidRDefault="00D0781D">
      <w:pPr>
        <w:spacing w:after="120" w:line="240" w:lineRule="auto"/>
        <w:ind w:right="7326"/>
        <w:rPr>
          <w:noProof/>
          <w:sz w:val="20"/>
          <w:szCs w:val="20"/>
        </w:rPr>
      </w:pPr>
      <w:r w:rsidRPr="00F46F7F">
        <w:rPr>
          <w:rFonts w:eastAsia="Arial" w:cs="Arial"/>
          <w:noProof/>
          <w:sz w:val="20"/>
          <w:lang w:val="en-US"/>
        </w:rPr>
        <mc:AlternateContent>
          <mc:Choice Requires="wps">
            <w:drawing>
              <wp:anchor distT="0" distB="0" distL="114300" distR="114300" simplePos="0" relativeHeight="251878912" behindDoc="0" locked="0" layoutInCell="1" allowOverlap="1" wp14:anchorId="78581050" wp14:editId="6710D095">
                <wp:simplePos x="0" y="0"/>
                <wp:positionH relativeFrom="column">
                  <wp:posOffset>1809115</wp:posOffset>
                </wp:positionH>
                <wp:positionV relativeFrom="paragraph">
                  <wp:posOffset>16510</wp:posOffset>
                </wp:positionV>
                <wp:extent cx="152400" cy="123825"/>
                <wp:effectExtent l="0" t="0" r="19050" b="28575"/>
                <wp:wrapNone/>
                <wp:docPr id="620" name="Rectangle 62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CEAE3" id="Rectangle 620" o:spid="_x0000_s1026" style="position:absolute;margin-left:142.45pt;margin-top:1.3pt;width:12pt;height:9.75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QiS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" fillcolor="white [3212]" strokecolor="#243f60 [1604]" strokeweight=".25pt"/>
            </w:pict>
          </mc:Fallback>
        </mc:AlternateContent>
      </w:r>
      <w:r w:rsidRPr="00F46F7F">
        <w:rPr>
          <w:rFonts w:eastAsia="Arial" w:cs="Arial"/>
          <w:sz w:val="20"/>
        </w:rPr>
        <w:t xml:space="preserve">Planification stratégique </w:t>
      </w:r>
      <w:r w:rsidRPr="00F46F7F">
        <w:rPr>
          <w:rFonts w:eastAsia="Arial" w:cs="Arial"/>
          <w:noProof/>
          <w:sz w:val="20"/>
          <w:lang w:val="en-US"/>
        </w:rPr>
        <mc:AlternateContent>
          <mc:Choice Requires="wps">
            <w:drawing>
              <wp:anchor distT="0" distB="0" distL="114300" distR="114300" simplePos="0" relativeHeight="251879936" behindDoc="0" locked="0" layoutInCell="1" allowOverlap="1" wp14:anchorId="3C8D21B9" wp14:editId="0D53979E">
                <wp:simplePos x="0" y="0"/>
                <wp:positionH relativeFrom="column">
                  <wp:posOffset>3297555</wp:posOffset>
                </wp:positionH>
                <wp:positionV relativeFrom="paragraph">
                  <wp:posOffset>1270</wp:posOffset>
                </wp:positionV>
                <wp:extent cx="152400" cy="123825"/>
                <wp:effectExtent l="0" t="0" r="19050" b="28575"/>
                <wp:wrapNone/>
                <wp:docPr id="618" name="Rectangle 61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74C66" id="Rectangle 618" o:spid="_x0000_s1026" style="position:absolute;margin-left:259.65pt;margin-top:.1pt;width:12pt;height:9.75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GBPkQIAAH8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" fillcolor="white [3212]" strokecolor="#243f60 [1604]" strokeweight=".25pt"/>
            </w:pict>
          </mc:Fallback>
        </mc:AlternateContent>
      </w:r>
      <w:r w:rsidRPr="00F46F7F">
        <w:rPr>
          <w:rFonts w:eastAsia="Arial" w:cs="Arial"/>
          <w:noProof/>
          <w:sz w:val="20"/>
          <w:lang w:val="en-US"/>
        </w:rPr>
        <mc:AlternateContent>
          <mc:Choice Requires="wps">
            <w:drawing>
              <wp:anchor distT="0" distB="0" distL="114300" distR="114300" simplePos="0" relativeHeight="251876864" behindDoc="0" locked="0" layoutInCell="1" allowOverlap="1" wp14:anchorId="5AEC40F8" wp14:editId="119DA006">
                <wp:simplePos x="0" y="0"/>
                <wp:positionH relativeFrom="column">
                  <wp:posOffset>2432050</wp:posOffset>
                </wp:positionH>
                <wp:positionV relativeFrom="paragraph">
                  <wp:posOffset>-1270</wp:posOffset>
                </wp:positionV>
                <wp:extent cx="131445" cy="123825"/>
                <wp:effectExtent l="0" t="0" r="20955" b="28575"/>
                <wp:wrapNone/>
                <wp:docPr id="619" name="Rectangle 619"/>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ADF1A" id="Rectangle 619" o:spid="_x0000_s1026" style="position:absolute;margin-left:191.5pt;margin-top:-.1pt;width:10.35pt;height:9.75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" fillcolor="white [3212]" strokecolor="#243f60 [1604]" strokeweight=".25pt"/>
            </w:pict>
          </mc:Fallback>
        </mc:AlternateContent>
      </w:r>
      <w:r w:rsidRPr="00F46F7F">
        <w:rPr>
          <w:rFonts w:eastAsia="Arial" w:cs="Arial"/>
          <w:noProof/>
          <w:sz w:val="20"/>
          <w:lang w:val="en-US"/>
        </w:rPr>
        <mc:AlternateContent>
          <mc:Choice Requires="wps">
            <w:drawing>
              <wp:anchor distT="0" distB="0" distL="114300" distR="114300" simplePos="0" relativeHeight="251877888" behindDoc="0" locked="0" layoutInCell="1" allowOverlap="1" wp14:anchorId="160185AB" wp14:editId="5371A904">
                <wp:simplePos x="0" y="0"/>
                <wp:positionH relativeFrom="column">
                  <wp:posOffset>4154170</wp:posOffset>
                </wp:positionH>
                <wp:positionV relativeFrom="paragraph">
                  <wp:posOffset>-1270</wp:posOffset>
                </wp:positionV>
                <wp:extent cx="152400" cy="123825"/>
                <wp:effectExtent l="0" t="0" r="19050" b="28575"/>
                <wp:wrapNone/>
                <wp:docPr id="621" name="Rectangle 621"/>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F2D53" id="Rectangle 621" o:spid="_x0000_s1026" style="position:absolute;margin-left:327.1pt;margin-top:-.1pt;width:12pt;height:9.75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" fillcolor="window" strokecolor="#385d8a" strokeweight=".25pt"/>
            </w:pict>
          </mc:Fallback>
        </mc:AlternateContent>
      </w:r>
      <w:r w:rsidRPr="00F46F7F">
        <w:rPr>
          <w:rFonts w:eastAsia="Arial" w:cs="Arial"/>
          <w:sz w:val="20"/>
        </w:rPr>
        <w:tab/>
      </w:r>
    </w:p>
    <w:p w14:paraId="3CC850D2" w14:textId="5EAAD516" w:rsidR="00056B6D" w:rsidRPr="00F46F7F" w:rsidRDefault="00D0781D">
      <w:pPr>
        <w:tabs>
          <w:tab w:val="left" w:pos="0"/>
        </w:tabs>
        <w:spacing w:after="120" w:line="240" w:lineRule="auto"/>
        <w:rPr>
          <w:noProof/>
          <w:sz w:val="20"/>
          <w:szCs w:val="20"/>
        </w:rPr>
      </w:pPr>
      <w:r w:rsidRPr="00F46F7F">
        <w:rPr>
          <w:rFonts w:eastAsia="Arial" w:cs="Arial"/>
          <w:noProof/>
          <w:sz w:val="20"/>
          <w:lang w:val="en-US"/>
        </w:rPr>
        <mc:AlternateContent>
          <mc:Choice Requires="wps">
            <w:drawing>
              <wp:anchor distT="0" distB="0" distL="114300" distR="114300" simplePos="0" relativeHeight="251883008" behindDoc="0" locked="0" layoutInCell="1" allowOverlap="1" wp14:anchorId="7B03FDFF" wp14:editId="35269CD3">
                <wp:simplePos x="0" y="0"/>
                <wp:positionH relativeFrom="column">
                  <wp:posOffset>1809115</wp:posOffset>
                </wp:positionH>
                <wp:positionV relativeFrom="paragraph">
                  <wp:posOffset>16510</wp:posOffset>
                </wp:positionV>
                <wp:extent cx="152400" cy="123825"/>
                <wp:effectExtent l="0" t="0" r="19050" b="28575"/>
                <wp:wrapNone/>
                <wp:docPr id="625" name="Rectangle 62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8CCD1" id="Rectangle 625" o:spid="_x0000_s1026" style="position:absolute;margin-left:142.45pt;margin-top:1.3pt;width:12pt;height:9.75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Tkw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" fillcolor="white [3212]" strokecolor="#243f60 [1604]" strokeweight=".25pt"/>
            </w:pict>
          </mc:Fallback>
        </mc:AlternateContent>
      </w:r>
      <w:r w:rsidRPr="00F46F7F">
        <w:rPr>
          <w:rFonts w:eastAsia="Arial" w:cs="Arial"/>
          <w:sz w:val="20"/>
        </w:rPr>
        <w:t xml:space="preserve">Mobilisation des ressources </w:t>
      </w:r>
      <w:r w:rsidRPr="00F46F7F">
        <w:rPr>
          <w:rFonts w:eastAsia="Arial" w:cs="Arial"/>
          <w:noProof/>
          <w:sz w:val="20"/>
          <w:lang w:val="en-US"/>
        </w:rPr>
        <mc:AlternateContent>
          <mc:Choice Requires="wps">
            <w:drawing>
              <wp:anchor distT="0" distB="0" distL="114300" distR="114300" simplePos="0" relativeHeight="251884032" behindDoc="0" locked="0" layoutInCell="1" allowOverlap="1" wp14:anchorId="4A6DEBA0" wp14:editId="75F5258D">
                <wp:simplePos x="0" y="0"/>
                <wp:positionH relativeFrom="column">
                  <wp:posOffset>3297555</wp:posOffset>
                </wp:positionH>
                <wp:positionV relativeFrom="paragraph">
                  <wp:posOffset>1270</wp:posOffset>
                </wp:positionV>
                <wp:extent cx="152400" cy="123825"/>
                <wp:effectExtent l="0" t="0" r="19050" b="28575"/>
                <wp:wrapNone/>
                <wp:docPr id="623" name="Rectangle 62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44C29" id="Rectangle 623" o:spid="_x0000_s1026" style="position:absolute;margin-left:259.65pt;margin-top:.1pt;width:12pt;height:9.75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" fillcolor="white [3212]" strokecolor="#243f60 [1604]" strokeweight=".25pt"/>
            </w:pict>
          </mc:Fallback>
        </mc:AlternateContent>
      </w:r>
      <w:r w:rsidRPr="00F46F7F">
        <w:rPr>
          <w:rFonts w:eastAsia="Arial" w:cs="Arial"/>
          <w:noProof/>
          <w:sz w:val="20"/>
          <w:lang w:val="en-US"/>
        </w:rPr>
        <mc:AlternateContent>
          <mc:Choice Requires="wps">
            <w:drawing>
              <wp:anchor distT="0" distB="0" distL="114300" distR="114300" simplePos="0" relativeHeight="251880960" behindDoc="0" locked="0" layoutInCell="1" allowOverlap="1" wp14:anchorId="58AE768D" wp14:editId="5ABD8F12">
                <wp:simplePos x="0" y="0"/>
                <wp:positionH relativeFrom="column">
                  <wp:posOffset>2432050</wp:posOffset>
                </wp:positionH>
                <wp:positionV relativeFrom="paragraph">
                  <wp:posOffset>-1270</wp:posOffset>
                </wp:positionV>
                <wp:extent cx="131445" cy="123825"/>
                <wp:effectExtent l="0" t="0" r="20955" b="28575"/>
                <wp:wrapNone/>
                <wp:docPr id="624" name="Rectangle 624"/>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54E39" id="Rectangle 624" o:spid="_x0000_s1026" style="position:absolute;margin-left:191.5pt;margin-top:-.1pt;width:10.35pt;height:9.75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" fillcolor="white [3212]" strokecolor="#243f60 [1604]" strokeweight=".25pt"/>
            </w:pict>
          </mc:Fallback>
        </mc:AlternateContent>
      </w:r>
      <w:r w:rsidRPr="00F46F7F">
        <w:rPr>
          <w:rFonts w:eastAsia="Arial" w:cs="Arial"/>
          <w:noProof/>
          <w:sz w:val="20"/>
          <w:lang w:val="en-US"/>
        </w:rPr>
        <mc:AlternateContent>
          <mc:Choice Requires="wps">
            <w:drawing>
              <wp:anchor distT="0" distB="0" distL="114300" distR="114300" simplePos="0" relativeHeight="251881984" behindDoc="0" locked="0" layoutInCell="1" allowOverlap="1" wp14:anchorId="61770FB2" wp14:editId="2FA20DF6">
                <wp:simplePos x="0" y="0"/>
                <wp:positionH relativeFrom="column">
                  <wp:posOffset>4154170</wp:posOffset>
                </wp:positionH>
                <wp:positionV relativeFrom="paragraph">
                  <wp:posOffset>-1270</wp:posOffset>
                </wp:positionV>
                <wp:extent cx="152400" cy="123825"/>
                <wp:effectExtent l="0" t="0" r="19050" b="28575"/>
                <wp:wrapNone/>
                <wp:docPr id="626" name="Rectangle 626"/>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093E1" id="Rectangle 626" o:spid="_x0000_s1026" style="position:absolute;margin-left:327.1pt;margin-top:-.1pt;width:12pt;height:9.7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" fillcolor="window" strokecolor="#385d8a" strokeweight=".25pt"/>
            </w:pict>
          </mc:Fallback>
        </mc:AlternateContent>
      </w:r>
    </w:p>
    <w:p w14:paraId="6BD167F8" w14:textId="72A4400E" w:rsidR="00056B6D" w:rsidRPr="00F46F7F" w:rsidRDefault="00D0781D">
      <w:pPr>
        <w:spacing w:after="120" w:line="240" w:lineRule="auto"/>
        <w:ind w:right="7348"/>
        <w:rPr>
          <w:rFonts w:eastAsia="Arial" w:cs="Arial"/>
          <w:spacing w:val="-4"/>
          <w:sz w:val="20"/>
          <w:szCs w:val="20"/>
        </w:rPr>
      </w:pPr>
      <w:r w:rsidRPr="00F46F7F">
        <w:rPr>
          <w:rFonts w:eastAsia="Arial" w:cs="Arial"/>
          <w:noProof/>
          <w:sz w:val="20"/>
          <w:lang w:val="en-US"/>
        </w:rPr>
        <mc:AlternateContent>
          <mc:Choice Requires="wps">
            <w:drawing>
              <wp:anchor distT="0" distB="0" distL="114300" distR="114300" simplePos="0" relativeHeight="251887104" behindDoc="0" locked="0" layoutInCell="1" allowOverlap="1" wp14:anchorId="51D2DAAB" wp14:editId="5AC24009">
                <wp:simplePos x="0" y="0"/>
                <wp:positionH relativeFrom="column">
                  <wp:posOffset>1809115</wp:posOffset>
                </wp:positionH>
                <wp:positionV relativeFrom="paragraph">
                  <wp:posOffset>16510</wp:posOffset>
                </wp:positionV>
                <wp:extent cx="152400" cy="123825"/>
                <wp:effectExtent l="0" t="0" r="19050" b="28575"/>
                <wp:wrapNone/>
                <wp:docPr id="630" name="Rectangle 63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B9F93" id="Rectangle 630" o:spid="_x0000_s1026" style="position:absolute;margin-left:142.45pt;margin-top:1.3pt;width:12pt;height:9.75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" fillcolor="white [3212]" strokecolor="#243f60 [1604]" strokeweight=".25pt"/>
            </w:pict>
          </mc:Fallback>
        </mc:AlternateContent>
      </w:r>
      <w:r w:rsidRPr="00F46F7F">
        <w:rPr>
          <w:rFonts w:eastAsia="Arial" w:cs="Arial"/>
          <w:sz w:val="20"/>
        </w:rPr>
        <w:t xml:space="preserve">Mise en œuvre et surveillance </w:t>
      </w:r>
      <w:r w:rsidRPr="00F46F7F">
        <w:rPr>
          <w:rFonts w:eastAsia="Arial" w:cs="Arial"/>
          <w:noProof/>
          <w:sz w:val="20"/>
          <w:lang w:val="en-US"/>
        </w:rPr>
        <mc:AlternateContent>
          <mc:Choice Requires="wps">
            <w:drawing>
              <wp:anchor distT="0" distB="0" distL="114300" distR="114300" simplePos="0" relativeHeight="251888128" behindDoc="0" locked="0" layoutInCell="1" allowOverlap="1" wp14:anchorId="76FE583A" wp14:editId="168B9C50">
                <wp:simplePos x="0" y="0"/>
                <wp:positionH relativeFrom="column">
                  <wp:posOffset>3297555</wp:posOffset>
                </wp:positionH>
                <wp:positionV relativeFrom="paragraph">
                  <wp:posOffset>1270</wp:posOffset>
                </wp:positionV>
                <wp:extent cx="152400" cy="123825"/>
                <wp:effectExtent l="0" t="0" r="19050" b="28575"/>
                <wp:wrapNone/>
                <wp:docPr id="628" name="Rectangle 62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DA99F" id="Rectangle 628" o:spid="_x0000_s1026" style="position:absolute;margin-left:259.65pt;margin-top:.1pt;width:12pt;height:9.75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RofkQIAAH8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" fillcolor="white [3212]" strokecolor="#243f60 [1604]" strokeweight=".25pt"/>
            </w:pict>
          </mc:Fallback>
        </mc:AlternateContent>
      </w:r>
      <w:r w:rsidRPr="00F46F7F">
        <w:rPr>
          <w:rFonts w:eastAsia="Arial" w:cs="Arial"/>
          <w:noProof/>
          <w:sz w:val="20"/>
          <w:lang w:val="en-US"/>
        </w:rPr>
        <mc:AlternateContent>
          <mc:Choice Requires="wps">
            <w:drawing>
              <wp:anchor distT="0" distB="0" distL="114300" distR="114300" simplePos="0" relativeHeight="251885056" behindDoc="0" locked="0" layoutInCell="1" allowOverlap="1" wp14:anchorId="04F86AA1" wp14:editId="24E405E1">
                <wp:simplePos x="0" y="0"/>
                <wp:positionH relativeFrom="column">
                  <wp:posOffset>2432050</wp:posOffset>
                </wp:positionH>
                <wp:positionV relativeFrom="paragraph">
                  <wp:posOffset>-1270</wp:posOffset>
                </wp:positionV>
                <wp:extent cx="131445" cy="123825"/>
                <wp:effectExtent l="0" t="0" r="20955" b="28575"/>
                <wp:wrapNone/>
                <wp:docPr id="629" name="Rectangle 629"/>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F012E" id="Rectangle 629" o:spid="_x0000_s1026" style="position:absolute;margin-left:191.5pt;margin-top:-.1pt;width:10.35pt;height:9.75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" fillcolor="white [3212]" strokecolor="#243f60 [1604]" strokeweight=".25pt"/>
            </w:pict>
          </mc:Fallback>
        </mc:AlternateContent>
      </w:r>
      <w:r w:rsidRPr="00F46F7F">
        <w:rPr>
          <w:rFonts w:eastAsia="Arial" w:cs="Arial"/>
          <w:noProof/>
          <w:sz w:val="20"/>
          <w:lang w:val="en-US"/>
        </w:rPr>
        <mc:AlternateContent>
          <mc:Choice Requires="wps">
            <w:drawing>
              <wp:anchor distT="0" distB="0" distL="114300" distR="114300" simplePos="0" relativeHeight="251886080" behindDoc="0" locked="0" layoutInCell="1" allowOverlap="1" wp14:anchorId="40B18ABC" wp14:editId="76241B2C">
                <wp:simplePos x="0" y="0"/>
                <wp:positionH relativeFrom="column">
                  <wp:posOffset>4154170</wp:posOffset>
                </wp:positionH>
                <wp:positionV relativeFrom="paragraph">
                  <wp:posOffset>-1270</wp:posOffset>
                </wp:positionV>
                <wp:extent cx="152400" cy="123825"/>
                <wp:effectExtent l="0" t="0" r="19050" b="28575"/>
                <wp:wrapNone/>
                <wp:docPr id="631" name="Rectangle 631"/>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60178" id="Rectangle 631" o:spid="_x0000_s1026" style="position:absolute;margin-left:327.1pt;margin-top:-.1pt;width:12pt;height:9.75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" fillcolor="window" strokecolor="#385d8a" strokeweight=".25pt"/>
            </w:pict>
          </mc:Fallback>
        </mc:AlternateContent>
      </w:r>
      <w:r w:rsidRPr="00F46F7F">
        <w:rPr>
          <w:rFonts w:eastAsia="Arial" w:cs="Arial"/>
          <w:sz w:val="20"/>
        </w:rPr>
        <w:tab/>
      </w:r>
    </w:p>
    <w:p w14:paraId="5B8E9392" w14:textId="77777777" w:rsidR="00056B6D" w:rsidRPr="00F46F7F" w:rsidRDefault="00D0781D">
      <w:pPr>
        <w:tabs>
          <w:tab w:val="left" w:pos="0"/>
        </w:tabs>
        <w:spacing w:after="0" w:line="240" w:lineRule="auto"/>
        <w:rPr>
          <w:rFonts w:eastAsia="Arial" w:cs="Arial"/>
          <w:spacing w:val="-4"/>
          <w:sz w:val="20"/>
          <w:szCs w:val="20"/>
        </w:rPr>
      </w:pPr>
      <w:r w:rsidRPr="00F46F7F">
        <w:rPr>
          <w:rFonts w:eastAsia="Arial" w:cs="Arial"/>
          <w:sz w:val="20"/>
        </w:rPr>
        <w:t>Évaluation opérationnelle par des pairs</w:t>
      </w:r>
    </w:p>
    <w:p w14:paraId="07C03942" w14:textId="223A5B3D" w:rsidR="00056B6D" w:rsidRPr="00F46F7F" w:rsidRDefault="00D0781D">
      <w:pPr>
        <w:tabs>
          <w:tab w:val="left" w:pos="0"/>
        </w:tabs>
        <w:spacing w:after="120" w:line="240" w:lineRule="auto"/>
        <w:rPr>
          <w:noProof/>
          <w:sz w:val="20"/>
          <w:szCs w:val="20"/>
        </w:rPr>
      </w:pPr>
      <w:r w:rsidRPr="00F46F7F">
        <w:rPr>
          <w:rFonts w:eastAsia="Arial" w:cs="Arial"/>
          <w:noProof/>
          <w:sz w:val="20"/>
          <w:lang w:val="en-US"/>
        </w:rPr>
        <mc:AlternateContent>
          <mc:Choice Requires="wps">
            <w:drawing>
              <wp:anchor distT="0" distB="0" distL="114300" distR="114300" simplePos="0" relativeHeight="251891200" behindDoc="0" locked="0" layoutInCell="1" allowOverlap="1" wp14:anchorId="0B49EACD" wp14:editId="516DADDD">
                <wp:simplePos x="0" y="0"/>
                <wp:positionH relativeFrom="column">
                  <wp:posOffset>1809115</wp:posOffset>
                </wp:positionH>
                <wp:positionV relativeFrom="paragraph">
                  <wp:posOffset>16510</wp:posOffset>
                </wp:positionV>
                <wp:extent cx="152400" cy="123825"/>
                <wp:effectExtent l="0" t="0" r="19050" b="28575"/>
                <wp:wrapNone/>
                <wp:docPr id="635" name="Rectangle 63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D4FBD" id="Rectangle 635" o:spid="_x0000_s1026" style="position:absolute;margin-left:142.45pt;margin-top:1.3pt;width:12pt;height:9.75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" fillcolor="white [3212]" strokecolor="#243f60 [1604]" strokeweight=".25pt"/>
            </w:pict>
          </mc:Fallback>
        </mc:AlternateContent>
      </w:r>
      <w:proofErr w:type="gramStart"/>
      <w:r w:rsidRPr="00F46F7F">
        <w:rPr>
          <w:rFonts w:eastAsia="Arial" w:cs="Arial"/>
          <w:sz w:val="20"/>
        </w:rPr>
        <w:t>et</w:t>
      </w:r>
      <w:proofErr w:type="gramEnd"/>
      <w:r w:rsidRPr="00F46F7F">
        <w:rPr>
          <w:rFonts w:eastAsia="Arial" w:cs="Arial"/>
          <w:sz w:val="20"/>
        </w:rPr>
        <w:t xml:space="preserve"> évaluation</w:t>
      </w:r>
      <w:r w:rsidRPr="00F46F7F">
        <w:rPr>
          <w:rFonts w:eastAsia="Arial" w:cs="Arial"/>
          <w:noProof/>
          <w:sz w:val="20"/>
          <w:lang w:val="en-US"/>
        </w:rPr>
        <mc:AlternateContent>
          <mc:Choice Requires="wps">
            <w:drawing>
              <wp:anchor distT="0" distB="0" distL="114300" distR="114300" simplePos="0" relativeHeight="251892224" behindDoc="0" locked="0" layoutInCell="1" allowOverlap="1" wp14:anchorId="62334EC2" wp14:editId="65615858">
                <wp:simplePos x="0" y="0"/>
                <wp:positionH relativeFrom="column">
                  <wp:posOffset>3297555</wp:posOffset>
                </wp:positionH>
                <wp:positionV relativeFrom="paragraph">
                  <wp:posOffset>1270</wp:posOffset>
                </wp:positionV>
                <wp:extent cx="152400" cy="123825"/>
                <wp:effectExtent l="0" t="0" r="19050" b="28575"/>
                <wp:wrapNone/>
                <wp:docPr id="633" name="Rectangle 63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47F2D" id="Rectangle 633" o:spid="_x0000_s1026" style="position:absolute;margin-left:259.65pt;margin-top:.1pt;width:12pt;height:9.75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" fillcolor="white [3212]" strokecolor="#243f60 [1604]" strokeweight=".25pt"/>
            </w:pict>
          </mc:Fallback>
        </mc:AlternateContent>
      </w:r>
      <w:r w:rsidRPr="00F46F7F">
        <w:rPr>
          <w:rFonts w:eastAsia="Arial" w:cs="Arial"/>
          <w:noProof/>
          <w:sz w:val="20"/>
          <w:lang w:val="en-US"/>
        </w:rPr>
        <mc:AlternateContent>
          <mc:Choice Requires="wps">
            <w:drawing>
              <wp:anchor distT="0" distB="0" distL="114300" distR="114300" simplePos="0" relativeHeight="251889152" behindDoc="0" locked="0" layoutInCell="1" allowOverlap="1" wp14:anchorId="62870913" wp14:editId="3E8362AF">
                <wp:simplePos x="0" y="0"/>
                <wp:positionH relativeFrom="column">
                  <wp:posOffset>2432050</wp:posOffset>
                </wp:positionH>
                <wp:positionV relativeFrom="paragraph">
                  <wp:posOffset>-1270</wp:posOffset>
                </wp:positionV>
                <wp:extent cx="131445" cy="123825"/>
                <wp:effectExtent l="0" t="0" r="20955" b="28575"/>
                <wp:wrapNone/>
                <wp:docPr id="634" name="Rectangle 634"/>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5A246" id="Rectangle 634" o:spid="_x0000_s1026" style="position:absolute;margin-left:191.5pt;margin-top:-.1pt;width:10.35pt;height:9.75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" fillcolor="white [3212]" strokecolor="#243f60 [1604]" strokeweight=".25pt"/>
            </w:pict>
          </mc:Fallback>
        </mc:AlternateContent>
      </w:r>
      <w:r w:rsidRPr="00F46F7F">
        <w:rPr>
          <w:rFonts w:eastAsia="Arial" w:cs="Arial"/>
          <w:noProof/>
          <w:sz w:val="20"/>
          <w:lang w:val="en-US"/>
        </w:rPr>
        <mc:AlternateContent>
          <mc:Choice Requires="wps">
            <w:drawing>
              <wp:anchor distT="0" distB="0" distL="114300" distR="114300" simplePos="0" relativeHeight="251890176" behindDoc="0" locked="0" layoutInCell="1" allowOverlap="1" wp14:anchorId="6E9E6C3A" wp14:editId="4EAAD359">
                <wp:simplePos x="0" y="0"/>
                <wp:positionH relativeFrom="column">
                  <wp:posOffset>4154170</wp:posOffset>
                </wp:positionH>
                <wp:positionV relativeFrom="paragraph">
                  <wp:posOffset>-1270</wp:posOffset>
                </wp:positionV>
                <wp:extent cx="152400" cy="123825"/>
                <wp:effectExtent l="0" t="0" r="19050" b="28575"/>
                <wp:wrapNone/>
                <wp:docPr id="636" name="Rectangle 636"/>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FCA15" id="Rectangle 636" o:spid="_x0000_s1026" style="position:absolute;margin-left:327.1pt;margin-top:-.1pt;width:12pt;height:9.75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" fillcolor="window" strokecolor="#385d8a" strokeweight=".25pt"/>
            </w:pict>
          </mc:Fallback>
        </mc:AlternateContent>
      </w:r>
    </w:p>
    <w:p w14:paraId="5C746DB3" w14:textId="3696D22D" w:rsidR="00056B6D" w:rsidRPr="00F46F7F" w:rsidRDefault="00056B6D">
      <w:pPr>
        <w:spacing w:after="120" w:line="240" w:lineRule="auto"/>
        <w:ind w:right="-178"/>
        <w:rPr>
          <w:rFonts w:eastAsia="Arial" w:cs="Arial"/>
          <w:sz w:val="20"/>
          <w:szCs w:val="20"/>
        </w:rPr>
      </w:pPr>
    </w:p>
    <w:p w14:paraId="3C4418D6" w14:textId="40CD49CA" w:rsidR="00056B6D" w:rsidRPr="00F46F7F" w:rsidRDefault="00D0781D">
      <w:pPr>
        <w:pStyle w:val="Default"/>
        <w:ind w:right="543"/>
        <w:rPr>
          <w:rFonts w:asciiTheme="minorHAnsi" w:hAnsiTheme="minorHAnsi"/>
          <w:sz w:val="20"/>
          <w:szCs w:val="22"/>
          <w:lang w:val="fr-FR"/>
        </w:rPr>
      </w:pPr>
      <w:r w:rsidRPr="00F46F7F">
        <w:rPr>
          <w:rFonts w:asciiTheme="minorHAnsi" w:hAnsiTheme="minorHAnsi"/>
          <w:sz w:val="20"/>
          <w:lang w:val="fr-FR"/>
        </w:rPr>
        <w:t xml:space="preserve">81 [7.1.2] </w:t>
      </w:r>
      <w:r w:rsidRPr="00F46F7F">
        <w:rPr>
          <w:rFonts w:asciiTheme="minorHAnsi" w:hAnsiTheme="minorHAnsi"/>
          <w:b/>
          <w:sz w:val="20"/>
          <w:lang w:val="fr-FR"/>
        </w:rPr>
        <w:t xml:space="preserve">Votre Cluster </w:t>
      </w:r>
      <w:proofErr w:type="spellStart"/>
      <w:r w:rsidRPr="00F46F7F">
        <w:rPr>
          <w:rFonts w:asciiTheme="minorHAnsi" w:hAnsiTheme="minorHAnsi"/>
          <w:b/>
          <w:sz w:val="20"/>
          <w:lang w:val="fr-FR"/>
        </w:rPr>
        <w:t>a-t-il</w:t>
      </w:r>
      <w:proofErr w:type="spellEnd"/>
      <w:r w:rsidRPr="00F46F7F">
        <w:rPr>
          <w:rFonts w:asciiTheme="minorHAnsi" w:hAnsiTheme="minorHAnsi"/>
          <w:b/>
          <w:sz w:val="20"/>
          <w:lang w:val="fr-FR"/>
        </w:rPr>
        <w:t xml:space="preserve"> discuté avec ses partenaires de la façon dont les partenaires mettent en </w:t>
      </w:r>
      <w:r w:rsidR="00F46F7F" w:rsidRPr="00F46F7F">
        <w:rPr>
          <w:rFonts w:asciiTheme="minorHAnsi" w:hAnsiTheme="minorHAnsi"/>
          <w:b/>
          <w:sz w:val="20"/>
          <w:lang w:val="fr-FR"/>
        </w:rPr>
        <w:t>œuvre</w:t>
      </w:r>
      <w:r w:rsidRPr="00F46F7F">
        <w:rPr>
          <w:rFonts w:asciiTheme="minorHAnsi" w:hAnsiTheme="minorHAnsi"/>
          <w:b/>
          <w:sz w:val="20"/>
          <w:lang w:val="fr-FR"/>
        </w:rPr>
        <w:t xml:space="preserve"> les mécanismes de plainte pour les personnes affectées ?</w:t>
      </w:r>
    </w:p>
    <w:p w14:paraId="1B79A216" w14:textId="77777777" w:rsidR="00056B6D" w:rsidRPr="00F46F7F" w:rsidRDefault="00056B6D">
      <w:pPr>
        <w:pStyle w:val="Default"/>
        <w:rPr>
          <w:rFonts w:asciiTheme="minorHAnsi" w:hAnsiTheme="minorHAnsi"/>
          <w:noProof/>
          <w:color w:val="auto"/>
          <w:sz w:val="20"/>
          <w:szCs w:val="20"/>
          <w:lang w:val="fr-FR"/>
        </w:rPr>
      </w:pPr>
    </w:p>
    <w:p w14:paraId="244BDF64" w14:textId="77777777" w:rsidR="00056B6D" w:rsidRPr="00F46F7F" w:rsidRDefault="00D0781D">
      <w:pPr>
        <w:pStyle w:val="Default"/>
        <w:spacing w:after="120"/>
        <w:ind w:left="567" w:hanging="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732480" behindDoc="0" locked="0" layoutInCell="1" allowOverlap="1" wp14:anchorId="0CE3F5D6" wp14:editId="205AC253">
                <wp:simplePos x="0" y="0"/>
                <wp:positionH relativeFrom="column">
                  <wp:posOffset>8792</wp:posOffset>
                </wp:positionH>
                <wp:positionV relativeFrom="paragraph">
                  <wp:posOffset>0</wp:posOffset>
                </wp:positionV>
                <wp:extent cx="152400" cy="123825"/>
                <wp:effectExtent l="0" t="0" r="19050" b="28575"/>
                <wp:wrapNone/>
                <wp:docPr id="509" name="Rectangle 50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C820DB" id="Rectangle 509" o:spid="_x0000_s1026" style="position:absolute;margin-left:.7pt;margin-top:0;width:12pt;height:9.75pt;z-index:25173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93b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             Non</w:t>
      </w:r>
    </w:p>
    <w:p w14:paraId="0DC5B80D" w14:textId="77777777" w:rsidR="00056B6D" w:rsidRPr="00F46F7F" w:rsidRDefault="00D0781D">
      <w:pPr>
        <w:pStyle w:val="Default"/>
        <w:spacing w:after="120"/>
        <w:ind w:left="567" w:hanging="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733504" behindDoc="0" locked="0" layoutInCell="1" allowOverlap="1" wp14:anchorId="54DDAABD" wp14:editId="56EC0487">
                <wp:simplePos x="0" y="0"/>
                <wp:positionH relativeFrom="column">
                  <wp:posOffset>10795</wp:posOffset>
                </wp:positionH>
                <wp:positionV relativeFrom="paragraph">
                  <wp:posOffset>5080</wp:posOffset>
                </wp:positionV>
                <wp:extent cx="152400" cy="123825"/>
                <wp:effectExtent l="0" t="0" r="19050" b="28575"/>
                <wp:wrapNone/>
                <wp:docPr id="510" name="Rectangle 51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A6197B" id="Rectangle 510" o:spid="_x0000_s1026" style="position:absolute;margin-left:.85pt;margin-top:.4pt;width:12pt;height:9.75pt;z-index:251733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Pr6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" fillcolor="white [3212]" strokecolor="#243f60 [1604]" strokeweight=".25pt"/>
            </w:pict>
          </mc:Fallback>
        </mc:AlternateContent>
      </w:r>
      <w:r w:rsidRPr="00F46F7F">
        <w:rPr>
          <w:rFonts w:asciiTheme="minorHAnsi" w:hAnsiTheme="minorHAnsi"/>
          <w:color w:val="auto"/>
          <w:sz w:val="20"/>
          <w:lang w:val="fr-FR"/>
        </w:rPr>
        <w:tab/>
        <w:t>Oui</w:t>
      </w:r>
    </w:p>
    <w:p w14:paraId="75329174" w14:textId="35DC673F" w:rsidR="00056B6D" w:rsidRPr="00F46F7F" w:rsidRDefault="00D0781D">
      <w:pPr>
        <w:pStyle w:val="Default"/>
        <w:ind w:left="567" w:right="543" w:hanging="567"/>
        <w:rPr>
          <w:rFonts w:asciiTheme="minorHAnsi" w:hAnsiTheme="minorHAnsi"/>
          <w:sz w:val="20"/>
          <w:szCs w:val="20"/>
          <w:lang w:val="fr-FR"/>
        </w:rPr>
      </w:pPr>
      <w:r w:rsidRPr="00F46F7F">
        <w:rPr>
          <w:rFonts w:asciiTheme="minorHAnsi" w:hAnsiTheme="minorHAnsi"/>
          <w:noProof/>
          <w:sz w:val="20"/>
          <w:lang w:val="en-US"/>
        </w:rPr>
        <mc:AlternateContent>
          <mc:Choice Requires="wps">
            <w:drawing>
              <wp:anchor distT="0" distB="0" distL="114300" distR="114300" simplePos="0" relativeHeight="251734528" behindDoc="0" locked="0" layoutInCell="1" allowOverlap="1" wp14:anchorId="37769027" wp14:editId="5A84EB3A">
                <wp:simplePos x="0" y="0"/>
                <wp:positionH relativeFrom="column">
                  <wp:posOffset>9525</wp:posOffset>
                </wp:positionH>
                <wp:positionV relativeFrom="paragraph">
                  <wp:posOffset>-1905</wp:posOffset>
                </wp:positionV>
                <wp:extent cx="152400" cy="123825"/>
                <wp:effectExtent l="0" t="0" r="19050" b="28575"/>
                <wp:wrapNone/>
                <wp:docPr id="511" name="Rectangle 51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9A8D49" id="Rectangle 511" o:spid="_x0000_s1026" style="position:absolute;margin-left:.75pt;margin-top:-.15pt;width:12pt;height:9.75pt;z-index:251734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TbQ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" fillcolor="white [3212]" strokecolor="#243f60 [1604]" strokeweight=".25pt"/>
            </w:pict>
          </mc:Fallback>
        </mc:AlternateContent>
      </w:r>
      <w:r w:rsidRPr="00F46F7F">
        <w:rPr>
          <w:rFonts w:asciiTheme="minorHAnsi" w:hAnsiTheme="minorHAnsi"/>
          <w:noProof/>
          <w:sz w:val="20"/>
          <w:lang w:val="en-US"/>
        </w:rPr>
        <mc:AlternateContent>
          <mc:Choice Requires="wps">
            <w:drawing>
              <wp:anchor distT="0" distB="0" distL="114300" distR="114300" simplePos="0" relativeHeight="251735552" behindDoc="0" locked="0" layoutInCell="1" allowOverlap="1" wp14:anchorId="3840FFB7" wp14:editId="309EDBAF">
                <wp:simplePos x="0" y="0"/>
                <wp:positionH relativeFrom="column">
                  <wp:posOffset>3385185</wp:posOffset>
                </wp:positionH>
                <wp:positionV relativeFrom="paragraph">
                  <wp:posOffset>-3175</wp:posOffset>
                </wp:positionV>
                <wp:extent cx="152400" cy="123825"/>
                <wp:effectExtent l="0" t="0" r="19050" b="28575"/>
                <wp:wrapNone/>
                <wp:docPr id="512" name="Rectangle 51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13C521" id="Rectangle 512" o:spid="_x0000_s1026" style="position:absolute;margin-left:266.55pt;margin-top:-.25pt;width:12pt;height:9.75pt;z-index:251735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2Kv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" fillcolor="white [3212]" strokecolor="#243f60 [1604]" strokeweight=".25pt"/>
            </w:pict>
          </mc:Fallback>
        </mc:AlternateContent>
      </w:r>
      <w:r w:rsidRPr="00F46F7F">
        <w:rPr>
          <w:rFonts w:asciiTheme="minorHAnsi" w:hAnsiTheme="minorHAnsi"/>
          <w:color w:val="auto"/>
          <w:sz w:val="20"/>
          <w:lang w:val="fr-FR"/>
        </w:rPr>
        <w:t xml:space="preserve">             Je ne sais pas                                                                           </w:t>
      </w:r>
      <w:r w:rsidR="00F46F7F" w:rsidRPr="00F46F7F">
        <w:rPr>
          <w:rFonts w:asciiTheme="minorHAnsi" w:hAnsiTheme="minorHAnsi"/>
          <w:color w:val="auto"/>
          <w:sz w:val="20"/>
          <w:lang w:val="fr-FR"/>
        </w:rPr>
        <w:t xml:space="preserve">        </w:t>
      </w:r>
      <w:r w:rsidRPr="00F46F7F">
        <w:rPr>
          <w:rFonts w:asciiTheme="minorHAnsi" w:hAnsiTheme="minorHAnsi"/>
          <w:color w:val="auto"/>
          <w:sz w:val="20"/>
          <w:lang w:val="fr-FR"/>
        </w:rPr>
        <w:t xml:space="preserve">     </w:t>
      </w:r>
      <w:r w:rsidR="00572ED2">
        <w:rPr>
          <w:rFonts w:asciiTheme="minorHAnsi" w:hAnsiTheme="minorHAnsi"/>
          <w:color w:val="auto"/>
          <w:sz w:val="20"/>
          <w:lang w:val="fr-FR"/>
        </w:rPr>
        <w:t>Non applicable</w:t>
      </w:r>
    </w:p>
    <w:p w14:paraId="3002FAF7" w14:textId="77777777" w:rsidR="00056B6D" w:rsidRPr="00F46F7F" w:rsidRDefault="00056B6D">
      <w:pPr>
        <w:pStyle w:val="Default"/>
        <w:ind w:right="543"/>
        <w:rPr>
          <w:rFonts w:asciiTheme="minorHAnsi" w:hAnsiTheme="minorHAnsi"/>
          <w:sz w:val="20"/>
          <w:szCs w:val="22"/>
          <w:lang w:val="fr-FR"/>
        </w:rPr>
      </w:pPr>
    </w:p>
    <w:p w14:paraId="6C56131E" w14:textId="77777777" w:rsidR="00056B6D" w:rsidRPr="00F46F7F" w:rsidRDefault="00056B6D">
      <w:pPr>
        <w:pStyle w:val="Default"/>
        <w:ind w:right="543"/>
        <w:rPr>
          <w:rFonts w:asciiTheme="minorHAnsi" w:hAnsiTheme="minorHAnsi"/>
          <w:sz w:val="20"/>
          <w:szCs w:val="22"/>
          <w:lang w:val="fr-FR"/>
        </w:rPr>
      </w:pPr>
    </w:p>
    <w:p w14:paraId="3D2861C1" w14:textId="65772213" w:rsidR="00056B6D" w:rsidRPr="00F46F7F" w:rsidRDefault="00D0781D">
      <w:pPr>
        <w:pStyle w:val="Default"/>
        <w:ind w:right="543"/>
        <w:rPr>
          <w:rFonts w:asciiTheme="minorHAnsi" w:hAnsiTheme="minorHAnsi"/>
          <w:sz w:val="20"/>
          <w:szCs w:val="22"/>
          <w:lang w:val="fr-FR"/>
        </w:rPr>
      </w:pPr>
      <w:r w:rsidRPr="00F46F7F">
        <w:rPr>
          <w:rFonts w:asciiTheme="minorHAnsi" w:hAnsiTheme="minorHAnsi"/>
          <w:sz w:val="20"/>
          <w:lang w:val="fr-FR"/>
        </w:rPr>
        <w:t xml:space="preserve">82 [7.1.3] </w:t>
      </w:r>
      <w:r w:rsidRPr="00F46F7F">
        <w:rPr>
          <w:rFonts w:asciiTheme="minorHAnsi" w:hAnsiTheme="minorHAnsi"/>
          <w:b/>
          <w:sz w:val="20"/>
          <w:lang w:val="fr-FR"/>
        </w:rPr>
        <w:t xml:space="preserve">Votre Cluster </w:t>
      </w:r>
      <w:proofErr w:type="spellStart"/>
      <w:r w:rsidRPr="00F46F7F">
        <w:rPr>
          <w:rFonts w:asciiTheme="minorHAnsi" w:hAnsiTheme="minorHAnsi"/>
          <w:b/>
          <w:sz w:val="20"/>
          <w:lang w:val="fr-FR"/>
        </w:rPr>
        <w:t>a-t-il</w:t>
      </w:r>
      <w:proofErr w:type="spellEnd"/>
      <w:r w:rsidRPr="00F46F7F">
        <w:rPr>
          <w:rFonts w:asciiTheme="minorHAnsi" w:hAnsiTheme="minorHAnsi"/>
          <w:b/>
          <w:sz w:val="20"/>
          <w:lang w:val="fr-FR"/>
        </w:rPr>
        <w:t xml:space="preserve"> discuté avec </w:t>
      </w:r>
      <w:r w:rsidR="005836A3">
        <w:rPr>
          <w:rFonts w:asciiTheme="minorHAnsi" w:hAnsiTheme="minorHAnsi"/>
          <w:b/>
          <w:sz w:val="20"/>
          <w:lang w:val="fr-FR"/>
        </w:rPr>
        <w:t>ses</w:t>
      </w:r>
      <w:r w:rsidR="005836A3" w:rsidRPr="00F46F7F">
        <w:rPr>
          <w:rFonts w:asciiTheme="minorHAnsi" w:hAnsiTheme="minorHAnsi"/>
          <w:b/>
          <w:sz w:val="20"/>
          <w:lang w:val="fr-FR"/>
        </w:rPr>
        <w:t xml:space="preserve"> </w:t>
      </w:r>
      <w:r w:rsidRPr="00F46F7F">
        <w:rPr>
          <w:rFonts w:asciiTheme="minorHAnsi" w:hAnsiTheme="minorHAnsi"/>
          <w:b/>
          <w:sz w:val="20"/>
          <w:lang w:val="fr-FR"/>
        </w:rPr>
        <w:t xml:space="preserve">partenaires de la protection des femmes, des filles, des hommes et des garçons, y compris contre l'exploitation et les abus sexuels ? </w:t>
      </w:r>
      <w:r w:rsidRPr="00F46F7F">
        <w:rPr>
          <w:rFonts w:asciiTheme="minorHAnsi" w:hAnsiTheme="minorHAnsi"/>
          <w:sz w:val="20"/>
          <w:lang w:val="fr-FR"/>
        </w:rPr>
        <w:t xml:space="preserve"> </w:t>
      </w:r>
    </w:p>
    <w:p w14:paraId="513B0CB1" w14:textId="77777777" w:rsidR="00056B6D" w:rsidRPr="00F46F7F" w:rsidRDefault="00056B6D">
      <w:pPr>
        <w:pStyle w:val="Default"/>
        <w:ind w:left="567" w:hanging="567"/>
        <w:rPr>
          <w:rFonts w:asciiTheme="minorHAnsi" w:hAnsiTheme="minorHAnsi"/>
          <w:noProof/>
          <w:color w:val="auto"/>
          <w:sz w:val="20"/>
          <w:szCs w:val="20"/>
          <w:lang w:val="fr-FR"/>
        </w:rPr>
      </w:pPr>
    </w:p>
    <w:p w14:paraId="6162CB80"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736576" behindDoc="0" locked="0" layoutInCell="1" allowOverlap="1" wp14:anchorId="31C594EF" wp14:editId="03EF569E">
                <wp:simplePos x="0" y="0"/>
                <wp:positionH relativeFrom="column">
                  <wp:posOffset>11723</wp:posOffset>
                </wp:positionH>
                <wp:positionV relativeFrom="paragraph">
                  <wp:posOffset>6985</wp:posOffset>
                </wp:positionV>
                <wp:extent cx="152400" cy="123825"/>
                <wp:effectExtent l="0" t="0" r="19050" b="28575"/>
                <wp:wrapNone/>
                <wp:docPr id="519" name="Rectangle 51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561E41" id="Rectangle 519" o:spid="_x0000_s1026" style="position:absolute;margin-left:.9pt;margin-top:.55pt;width:12pt;height:9.75pt;z-index:25173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SRd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" fillcolor="white [3212]" strokecolor="#243f60 [1604]" strokeweight=".25pt"/>
            </w:pict>
          </mc:Fallback>
        </mc:AlternateContent>
      </w:r>
      <w:r w:rsidRPr="00F46F7F">
        <w:rPr>
          <w:rFonts w:asciiTheme="minorHAnsi" w:hAnsiTheme="minorHAnsi"/>
          <w:color w:val="auto"/>
          <w:sz w:val="20"/>
          <w:lang w:val="fr-FR"/>
        </w:rPr>
        <w:t>Jamais</w:t>
      </w:r>
    </w:p>
    <w:p w14:paraId="2625C83D"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738624" behindDoc="0" locked="0" layoutInCell="1" allowOverlap="1" wp14:anchorId="0FDA8AF2" wp14:editId="4E112B72">
                <wp:simplePos x="0" y="0"/>
                <wp:positionH relativeFrom="column">
                  <wp:posOffset>12455</wp:posOffset>
                </wp:positionH>
                <wp:positionV relativeFrom="paragraph">
                  <wp:posOffset>6985</wp:posOffset>
                </wp:positionV>
                <wp:extent cx="152400" cy="123825"/>
                <wp:effectExtent l="0" t="0" r="19050" b="28575"/>
                <wp:wrapNone/>
                <wp:docPr id="520" name="Rectangle 52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F07F0F" id="Rectangle 520" o:spid="_x0000_s1026" style="position:absolute;margin-left:1pt;margin-top:.55pt;width:12pt;height:9.75pt;z-index:25173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YCq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Rarement             </w:t>
      </w:r>
    </w:p>
    <w:p w14:paraId="127FA4BA" w14:textId="77777777"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739648" behindDoc="0" locked="0" layoutInCell="1" allowOverlap="1" wp14:anchorId="03BCA3D6" wp14:editId="76E60009">
                <wp:simplePos x="0" y="0"/>
                <wp:positionH relativeFrom="column">
                  <wp:posOffset>4396</wp:posOffset>
                </wp:positionH>
                <wp:positionV relativeFrom="paragraph">
                  <wp:posOffset>5715</wp:posOffset>
                </wp:positionV>
                <wp:extent cx="152400" cy="123825"/>
                <wp:effectExtent l="0" t="0" r="19050" b="28575"/>
                <wp:wrapNone/>
                <wp:docPr id="521" name="Rectangle 52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8D9897" id="Rectangle 521" o:spid="_x0000_s1026" style="position:absolute;margin-left:.35pt;margin-top:.45pt;width:12pt;height:9.75pt;z-index:251739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yA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" fillcolor="white [3212]" strokecolor="#243f60 [1604]" strokeweight=".25pt"/>
            </w:pict>
          </mc:Fallback>
        </mc:AlternateContent>
      </w:r>
      <w:r w:rsidRPr="00F46F7F">
        <w:rPr>
          <w:rFonts w:asciiTheme="minorHAnsi" w:hAnsiTheme="minorHAnsi"/>
          <w:color w:val="auto"/>
          <w:sz w:val="20"/>
          <w:lang w:val="fr-FR"/>
        </w:rPr>
        <w:t>Assez souvent</w:t>
      </w:r>
    </w:p>
    <w:p w14:paraId="45DF41DF" w14:textId="484C5AFD"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740672" behindDoc="0" locked="0" layoutInCell="1" allowOverlap="1" wp14:anchorId="709C5B6B" wp14:editId="396C0558">
                <wp:simplePos x="0" y="0"/>
                <wp:positionH relativeFrom="column">
                  <wp:posOffset>4396</wp:posOffset>
                </wp:positionH>
                <wp:positionV relativeFrom="paragraph">
                  <wp:posOffset>-2540</wp:posOffset>
                </wp:positionV>
                <wp:extent cx="152400" cy="123825"/>
                <wp:effectExtent l="0" t="0" r="19050" b="28575"/>
                <wp:wrapNone/>
                <wp:docPr id="522" name="Rectangle 52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81E11A" id="Rectangle 522" o:spid="_x0000_s1026" style="position:absolute;margin-left:.35pt;margin-top:-.2pt;width:12pt;height:9.75pt;z-index:251740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j/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Très régulièrement </w:t>
      </w:r>
    </w:p>
    <w:p w14:paraId="20EEDABC" w14:textId="6371A025" w:rsidR="00056B6D" w:rsidRPr="00F46F7F" w:rsidRDefault="00D0781D">
      <w:pPr>
        <w:pStyle w:val="Default"/>
        <w:spacing w:after="120"/>
        <w:ind w:left="567"/>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741696" behindDoc="0" locked="0" layoutInCell="1" allowOverlap="1" wp14:anchorId="0015C2FC" wp14:editId="5DE5F1FF">
                <wp:simplePos x="0" y="0"/>
                <wp:positionH relativeFrom="column">
                  <wp:posOffset>3330575</wp:posOffset>
                </wp:positionH>
                <wp:positionV relativeFrom="paragraph">
                  <wp:posOffset>22860</wp:posOffset>
                </wp:positionV>
                <wp:extent cx="152400" cy="123825"/>
                <wp:effectExtent l="0" t="0" r="19050" b="28575"/>
                <wp:wrapNone/>
                <wp:docPr id="523" name="Rectangle 52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E04875" id="Rectangle 523" o:spid="_x0000_s1026" style="position:absolute;margin-left:262.25pt;margin-top:1.8pt;width:12pt;height:9.75pt;z-index:251741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9TV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" fillcolor="white [3212]" strokecolor="#243f60 [1604]" strokeweight=".25pt"/>
            </w:pict>
          </mc:Fallback>
        </mc:AlternateContent>
      </w:r>
      <w:r w:rsidRPr="00F46F7F">
        <w:rPr>
          <w:rFonts w:asciiTheme="minorHAnsi" w:hAnsiTheme="minorHAnsi"/>
          <w:noProof/>
          <w:color w:val="auto"/>
          <w:sz w:val="20"/>
          <w:lang w:val="en-US"/>
        </w:rPr>
        <mc:AlternateContent>
          <mc:Choice Requires="wps">
            <w:drawing>
              <wp:anchor distT="0" distB="0" distL="114300" distR="114300" simplePos="0" relativeHeight="251737600" behindDoc="0" locked="0" layoutInCell="1" allowOverlap="1" wp14:anchorId="5981A32C" wp14:editId="5D5DA6CD">
                <wp:simplePos x="0" y="0"/>
                <wp:positionH relativeFrom="column">
                  <wp:posOffset>-4445</wp:posOffset>
                </wp:positionH>
                <wp:positionV relativeFrom="paragraph">
                  <wp:posOffset>20320</wp:posOffset>
                </wp:positionV>
                <wp:extent cx="152400" cy="123825"/>
                <wp:effectExtent l="0" t="0" r="19050" b="28575"/>
                <wp:wrapNone/>
                <wp:docPr id="524" name="Rectangle 52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9A5381" id="Rectangle 524" o:spid="_x0000_s1026" style="position:absolute;margin-left:-.35pt;margin-top:1.6pt;width:12pt;height:9.75pt;z-index:25173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EBkA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Je ne sais pas                                                                </w:t>
      </w:r>
      <w:r w:rsidRPr="00F46F7F">
        <w:rPr>
          <w:rFonts w:asciiTheme="minorHAnsi" w:hAnsiTheme="minorHAnsi"/>
          <w:color w:val="auto"/>
          <w:sz w:val="20"/>
          <w:lang w:val="fr-FR"/>
        </w:rPr>
        <w:tab/>
      </w:r>
      <w:r w:rsidR="00F46F7F" w:rsidRPr="00F46F7F">
        <w:rPr>
          <w:rFonts w:asciiTheme="minorHAnsi" w:hAnsiTheme="minorHAnsi"/>
          <w:color w:val="auto"/>
          <w:sz w:val="20"/>
          <w:lang w:val="fr-FR"/>
        </w:rPr>
        <w:tab/>
      </w:r>
      <w:r w:rsidR="00572ED2">
        <w:rPr>
          <w:rFonts w:asciiTheme="minorHAnsi" w:hAnsiTheme="minorHAnsi"/>
          <w:color w:val="auto"/>
          <w:sz w:val="20"/>
          <w:lang w:val="fr-FR"/>
        </w:rPr>
        <w:t>Non applicable</w:t>
      </w:r>
    </w:p>
    <w:p w14:paraId="064A2628" w14:textId="77777777" w:rsidR="00056B6D" w:rsidRPr="00F46F7F" w:rsidRDefault="00D0781D">
      <w:pPr>
        <w:pStyle w:val="Default"/>
        <w:ind w:right="543"/>
        <w:rPr>
          <w:rFonts w:asciiTheme="minorHAnsi" w:hAnsiTheme="minorHAnsi"/>
          <w:sz w:val="20"/>
          <w:szCs w:val="22"/>
          <w:lang w:val="fr-FR"/>
        </w:rPr>
      </w:pPr>
      <w:r w:rsidRPr="00F46F7F">
        <w:rPr>
          <w:rFonts w:asciiTheme="minorHAnsi" w:hAnsiTheme="minorHAnsi"/>
          <w:sz w:val="20"/>
          <w:lang w:val="fr-FR"/>
        </w:rPr>
        <w:t xml:space="preserve"> </w:t>
      </w:r>
    </w:p>
    <w:p w14:paraId="40A63198" w14:textId="26631C67" w:rsidR="00056B6D" w:rsidRPr="00F46F7F" w:rsidRDefault="00D0781D">
      <w:pPr>
        <w:spacing w:line="235" w:lineRule="auto"/>
        <w:ind w:right="1147"/>
        <w:rPr>
          <w:rFonts w:eastAsia="Verdana" w:cs="Verdana"/>
          <w:b/>
          <w:spacing w:val="-4"/>
          <w:sz w:val="20"/>
          <w:szCs w:val="20"/>
        </w:rPr>
      </w:pPr>
      <w:r w:rsidRPr="00F46F7F">
        <w:rPr>
          <w:rFonts w:eastAsia="Verdana" w:cs="Verdana"/>
          <w:sz w:val="20"/>
        </w:rPr>
        <w:t xml:space="preserve">83 [7.1.4] </w:t>
      </w:r>
      <w:r w:rsidRPr="00F46F7F">
        <w:rPr>
          <w:rFonts w:eastAsia="Verdana" w:cs="Verdana"/>
          <w:b/>
          <w:sz w:val="20"/>
        </w:rPr>
        <w:t xml:space="preserve">Votre Cluster </w:t>
      </w:r>
      <w:proofErr w:type="spellStart"/>
      <w:r w:rsidRPr="00F46F7F">
        <w:rPr>
          <w:rFonts w:eastAsia="Verdana" w:cs="Verdana"/>
          <w:b/>
          <w:sz w:val="20"/>
        </w:rPr>
        <w:t>a-t-il</w:t>
      </w:r>
      <w:proofErr w:type="spellEnd"/>
      <w:r w:rsidRPr="00F46F7F">
        <w:rPr>
          <w:rFonts w:eastAsia="Verdana" w:cs="Verdana"/>
          <w:b/>
          <w:sz w:val="20"/>
        </w:rPr>
        <w:t xml:space="preserve"> discuté avec </w:t>
      </w:r>
      <w:r w:rsidR="005836A3">
        <w:rPr>
          <w:rFonts w:eastAsia="Verdana" w:cs="Verdana"/>
          <w:b/>
          <w:sz w:val="20"/>
        </w:rPr>
        <w:t>ses</w:t>
      </w:r>
      <w:r w:rsidR="005836A3" w:rsidRPr="00F46F7F">
        <w:rPr>
          <w:rFonts w:eastAsia="Verdana" w:cs="Verdana"/>
          <w:b/>
          <w:sz w:val="20"/>
        </w:rPr>
        <w:t xml:space="preserve"> </w:t>
      </w:r>
      <w:r w:rsidRPr="00F46F7F">
        <w:rPr>
          <w:rFonts w:eastAsia="Verdana" w:cs="Verdana"/>
          <w:b/>
          <w:sz w:val="20"/>
        </w:rPr>
        <w:t xml:space="preserve">partenaires des principales questions soulevées par les personnes affectées ? </w:t>
      </w:r>
    </w:p>
    <w:p w14:paraId="42C97B9F" w14:textId="77777777" w:rsidR="00056B6D" w:rsidRPr="00F46F7F" w:rsidRDefault="00D0781D">
      <w:pPr>
        <w:pStyle w:val="Default"/>
        <w:spacing w:after="120"/>
        <w:ind w:left="851"/>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742720" behindDoc="0" locked="0" layoutInCell="1" allowOverlap="1" wp14:anchorId="6CD4DBD0" wp14:editId="3D01B67F">
                <wp:simplePos x="0" y="0"/>
                <wp:positionH relativeFrom="column">
                  <wp:posOffset>228600</wp:posOffset>
                </wp:positionH>
                <wp:positionV relativeFrom="paragraph">
                  <wp:posOffset>-2540</wp:posOffset>
                </wp:positionV>
                <wp:extent cx="152400" cy="123825"/>
                <wp:effectExtent l="0" t="0" r="19050" b="28575"/>
                <wp:wrapNone/>
                <wp:docPr id="525" name="Rectangle 52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BB8483" id="Rectangle 525" o:spid="_x0000_s1026" style="position:absolute;margin-left:18pt;margin-top:-.2pt;width:12pt;height:9.75pt;z-index:251742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30r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" fillcolor="white [3212]" strokecolor="#243f60 [1604]" strokeweight=".25pt"/>
            </w:pict>
          </mc:Fallback>
        </mc:AlternateContent>
      </w:r>
      <w:r w:rsidRPr="00F46F7F">
        <w:rPr>
          <w:rFonts w:asciiTheme="minorHAnsi" w:hAnsiTheme="minorHAnsi"/>
          <w:color w:val="auto"/>
          <w:sz w:val="20"/>
          <w:lang w:val="fr-FR"/>
        </w:rPr>
        <w:t xml:space="preserve">Jamais                                       </w:t>
      </w:r>
    </w:p>
    <w:p w14:paraId="46984FB7" w14:textId="77777777" w:rsidR="00056B6D" w:rsidRPr="00F46F7F" w:rsidRDefault="00D0781D">
      <w:pPr>
        <w:pStyle w:val="Default"/>
        <w:spacing w:after="120"/>
        <w:ind w:left="851"/>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745792" behindDoc="0" locked="0" layoutInCell="1" allowOverlap="1" wp14:anchorId="05C2EA66" wp14:editId="21A710BD">
                <wp:simplePos x="0" y="0"/>
                <wp:positionH relativeFrom="column">
                  <wp:posOffset>219075</wp:posOffset>
                </wp:positionH>
                <wp:positionV relativeFrom="paragraph">
                  <wp:posOffset>17780</wp:posOffset>
                </wp:positionV>
                <wp:extent cx="152400" cy="123825"/>
                <wp:effectExtent l="0" t="0" r="19050" b="28575"/>
                <wp:wrapNone/>
                <wp:docPr id="526" name="Rectangle 52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F9FFAE" id="Rectangle 526" o:spid="_x0000_s1026" style="position:absolute;margin-left:17.25pt;margin-top:1.4pt;width:12pt;height:9.75pt;z-index:251745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SlU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" fillcolor="white [3212]" strokecolor="#243f60 [1604]" strokeweight=".25pt"/>
            </w:pict>
          </mc:Fallback>
        </mc:AlternateContent>
      </w:r>
      <w:r w:rsidRPr="00F46F7F">
        <w:rPr>
          <w:rFonts w:asciiTheme="minorHAnsi" w:hAnsiTheme="minorHAnsi"/>
          <w:color w:val="auto"/>
          <w:sz w:val="20"/>
          <w:lang w:val="fr-FR"/>
        </w:rPr>
        <w:t xml:space="preserve">Rarement </w:t>
      </w:r>
    </w:p>
    <w:p w14:paraId="5C36E7DC" w14:textId="77777777" w:rsidR="00056B6D" w:rsidRPr="00F46F7F" w:rsidRDefault="00D0781D">
      <w:pPr>
        <w:pStyle w:val="Default"/>
        <w:spacing w:after="120"/>
        <w:ind w:left="851"/>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743744" behindDoc="0" locked="0" layoutInCell="1" allowOverlap="1" wp14:anchorId="2139F9A7" wp14:editId="482B5116">
                <wp:simplePos x="0" y="0"/>
                <wp:positionH relativeFrom="column">
                  <wp:posOffset>219075</wp:posOffset>
                </wp:positionH>
                <wp:positionV relativeFrom="paragraph">
                  <wp:posOffset>0</wp:posOffset>
                </wp:positionV>
                <wp:extent cx="152400" cy="123825"/>
                <wp:effectExtent l="0" t="0" r="19050" b="28575"/>
                <wp:wrapNone/>
                <wp:docPr id="527" name="Rectangle 52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F227BD" id="Rectangle 527" o:spid="_x0000_s1026" style="position:absolute;margin-left:17.25pt;margin-top:0;width:12pt;height:9.75pt;z-index:251743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OV+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" fillcolor="white [3212]" strokecolor="#243f60 [1604]" strokeweight=".25pt"/>
            </w:pict>
          </mc:Fallback>
        </mc:AlternateContent>
      </w:r>
      <w:r w:rsidRPr="00F46F7F">
        <w:rPr>
          <w:rFonts w:asciiTheme="minorHAnsi" w:hAnsiTheme="minorHAnsi"/>
          <w:color w:val="auto"/>
          <w:sz w:val="20"/>
          <w:lang w:val="fr-FR"/>
        </w:rPr>
        <w:t xml:space="preserve">Assez souvent              </w:t>
      </w:r>
    </w:p>
    <w:p w14:paraId="4169CE98" w14:textId="221DD4EC" w:rsidR="00056B6D" w:rsidRPr="00F46F7F" w:rsidRDefault="00D0781D">
      <w:pPr>
        <w:pStyle w:val="Default"/>
        <w:spacing w:after="120"/>
        <w:ind w:left="851"/>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746816" behindDoc="0" locked="0" layoutInCell="1" allowOverlap="1" wp14:anchorId="40D29587" wp14:editId="69BF4265">
                <wp:simplePos x="0" y="0"/>
                <wp:positionH relativeFrom="column">
                  <wp:posOffset>228600</wp:posOffset>
                </wp:positionH>
                <wp:positionV relativeFrom="paragraph">
                  <wp:posOffset>1270</wp:posOffset>
                </wp:positionV>
                <wp:extent cx="152400" cy="123825"/>
                <wp:effectExtent l="0" t="0" r="19050" b="28575"/>
                <wp:wrapNone/>
                <wp:docPr id="528" name="Rectangle 52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103BEB" id="Rectangle 528" o:spid="_x0000_s1026" style="position:absolute;margin-left:18pt;margin-top:.1pt;width:12pt;height:9.75pt;z-index:251746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In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" fillcolor="white [3212]" strokecolor="#243f60 [1604]" strokeweight=".25pt"/>
            </w:pict>
          </mc:Fallback>
        </mc:AlternateContent>
      </w:r>
      <w:r w:rsidRPr="00F46F7F">
        <w:rPr>
          <w:rFonts w:asciiTheme="minorHAnsi" w:hAnsiTheme="minorHAnsi"/>
          <w:color w:val="auto"/>
          <w:sz w:val="20"/>
          <w:lang w:val="fr-FR"/>
        </w:rPr>
        <w:t xml:space="preserve">Très régulièrement </w:t>
      </w:r>
    </w:p>
    <w:p w14:paraId="132777BC" w14:textId="1919977E" w:rsidR="00056B6D" w:rsidRPr="00F46F7F" w:rsidRDefault="00D0781D">
      <w:pPr>
        <w:pStyle w:val="Default"/>
        <w:spacing w:after="120"/>
        <w:ind w:left="851"/>
        <w:rPr>
          <w:rFonts w:asciiTheme="minorHAnsi" w:hAnsiTheme="minorHAnsi"/>
          <w:noProof/>
          <w:color w:val="auto"/>
          <w:sz w:val="20"/>
          <w:szCs w:val="20"/>
          <w:lang w:val="fr-FR"/>
        </w:rPr>
      </w:pPr>
      <w:r w:rsidRPr="00F46F7F">
        <w:rPr>
          <w:rFonts w:asciiTheme="minorHAnsi" w:hAnsiTheme="minorHAnsi"/>
          <w:noProof/>
          <w:color w:val="auto"/>
          <w:sz w:val="20"/>
          <w:lang w:val="en-US"/>
        </w:rPr>
        <mc:AlternateContent>
          <mc:Choice Requires="wps">
            <w:drawing>
              <wp:anchor distT="0" distB="0" distL="114300" distR="114300" simplePos="0" relativeHeight="251747840" behindDoc="0" locked="0" layoutInCell="1" allowOverlap="1" wp14:anchorId="6962FB2C" wp14:editId="154AC910">
                <wp:simplePos x="0" y="0"/>
                <wp:positionH relativeFrom="column">
                  <wp:posOffset>3686810</wp:posOffset>
                </wp:positionH>
                <wp:positionV relativeFrom="paragraph">
                  <wp:posOffset>25400</wp:posOffset>
                </wp:positionV>
                <wp:extent cx="152400" cy="123825"/>
                <wp:effectExtent l="0" t="0" r="19050" b="28575"/>
                <wp:wrapNone/>
                <wp:docPr id="529" name="Rectangle 52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88F017" id="Rectangle 529" o:spid="_x0000_s1026" style="position:absolute;margin-left:290.3pt;margin-top:2pt;width:12pt;height:9.75pt;z-index:251747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F4N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" fillcolor="white [3212]" strokecolor="#243f60 [1604]" strokeweight=".25pt"/>
            </w:pict>
          </mc:Fallback>
        </mc:AlternateContent>
      </w:r>
      <w:r w:rsidRPr="00F46F7F">
        <w:rPr>
          <w:rFonts w:asciiTheme="minorHAnsi" w:hAnsiTheme="minorHAnsi"/>
          <w:noProof/>
          <w:color w:val="auto"/>
          <w:sz w:val="20"/>
          <w:lang w:val="en-US"/>
        </w:rPr>
        <mc:AlternateContent>
          <mc:Choice Requires="wps">
            <w:drawing>
              <wp:anchor distT="0" distB="0" distL="114300" distR="114300" simplePos="0" relativeHeight="251744768" behindDoc="0" locked="0" layoutInCell="1" allowOverlap="1" wp14:anchorId="71102AE0" wp14:editId="1449B8D5">
                <wp:simplePos x="0" y="0"/>
                <wp:positionH relativeFrom="column">
                  <wp:posOffset>219808</wp:posOffset>
                </wp:positionH>
                <wp:positionV relativeFrom="paragraph">
                  <wp:posOffset>22860</wp:posOffset>
                </wp:positionV>
                <wp:extent cx="152400" cy="123825"/>
                <wp:effectExtent l="0" t="0" r="19050" b="28575"/>
                <wp:wrapNone/>
                <wp:docPr id="530" name="Rectangle 53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5F62E0" id="Rectangle 530" o:spid="_x0000_s1026" style="position:absolute;margin-left:17.3pt;margin-top:1.8pt;width:12pt;height:9.75pt;z-index:251744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ks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" fillcolor="white [3212]" strokecolor="#243f60 [1604]" strokeweight=".25pt"/>
            </w:pict>
          </mc:Fallback>
        </mc:AlternateContent>
      </w:r>
      <w:r w:rsidRPr="00F46F7F">
        <w:rPr>
          <w:rFonts w:asciiTheme="minorHAnsi" w:hAnsiTheme="minorHAnsi"/>
          <w:color w:val="auto"/>
          <w:sz w:val="20"/>
          <w:lang w:val="fr-FR"/>
        </w:rPr>
        <w:t xml:space="preserve">Je ne sais pas                                                                                  </w:t>
      </w:r>
      <w:r w:rsidR="00F46F7F" w:rsidRPr="00F46F7F">
        <w:rPr>
          <w:rFonts w:asciiTheme="minorHAnsi" w:hAnsiTheme="minorHAnsi"/>
          <w:color w:val="auto"/>
          <w:sz w:val="20"/>
          <w:lang w:val="fr-FR"/>
        </w:rPr>
        <w:t xml:space="preserve">          </w:t>
      </w:r>
      <w:r w:rsidR="00572ED2">
        <w:rPr>
          <w:rFonts w:asciiTheme="minorHAnsi" w:hAnsiTheme="minorHAnsi"/>
          <w:color w:val="auto"/>
          <w:sz w:val="20"/>
          <w:lang w:val="fr-FR"/>
        </w:rPr>
        <w:t>Non applicable</w:t>
      </w:r>
    </w:p>
    <w:p w14:paraId="6C292AF4" w14:textId="77777777" w:rsidR="00056B6D" w:rsidRPr="00F46F7F" w:rsidRDefault="00056B6D">
      <w:pPr>
        <w:spacing w:after="0"/>
        <w:rPr>
          <w:rFonts w:cs="Arial"/>
          <w:noProof/>
          <w:color w:val="000000"/>
          <w:sz w:val="12"/>
          <w:szCs w:val="20"/>
        </w:rPr>
      </w:pPr>
    </w:p>
    <w:p w14:paraId="0261D3AC" w14:textId="39A818F5" w:rsidR="00056B6D" w:rsidRPr="00F46F7F" w:rsidRDefault="00056B6D">
      <w:pPr>
        <w:pStyle w:val="Default"/>
        <w:rPr>
          <w:rFonts w:asciiTheme="minorHAnsi" w:hAnsiTheme="minorHAnsi"/>
          <w:noProof/>
          <w:color w:val="auto"/>
          <w:sz w:val="20"/>
          <w:szCs w:val="20"/>
          <w:lang w:val="fr-FR"/>
        </w:rPr>
      </w:pPr>
    </w:p>
    <w:p w14:paraId="33CE1A81" w14:textId="77777777" w:rsidR="00F46F7F" w:rsidRPr="00F46F7F" w:rsidRDefault="00F46F7F">
      <w:pPr>
        <w:pStyle w:val="Default"/>
        <w:rPr>
          <w:rFonts w:asciiTheme="minorHAnsi" w:hAnsiTheme="minorHAnsi"/>
          <w:noProof/>
          <w:color w:val="auto"/>
          <w:sz w:val="20"/>
          <w:szCs w:val="20"/>
          <w:lang w:val="fr-FR"/>
        </w:rPr>
      </w:pPr>
    </w:p>
    <w:p w14:paraId="04DB9A6A" w14:textId="77777777" w:rsidR="00F46F7F" w:rsidRPr="00F46F7F" w:rsidRDefault="00F46F7F">
      <w:pPr>
        <w:pStyle w:val="Default"/>
        <w:rPr>
          <w:rFonts w:asciiTheme="minorHAnsi" w:hAnsiTheme="minorHAnsi"/>
          <w:noProof/>
          <w:color w:val="auto"/>
          <w:sz w:val="20"/>
          <w:szCs w:val="20"/>
          <w:lang w:val="fr-FR"/>
        </w:rPr>
      </w:pPr>
    </w:p>
    <w:p w14:paraId="77BF75EC" w14:textId="77777777" w:rsidR="00F46F7F" w:rsidRPr="00F46F7F" w:rsidRDefault="00F46F7F">
      <w:pPr>
        <w:pStyle w:val="Default"/>
        <w:rPr>
          <w:rFonts w:asciiTheme="minorHAnsi" w:hAnsiTheme="minorHAnsi"/>
          <w:noProof/>
          <w:color w:val="auto"/>
          <w:sz w:val="20"/>
          <w:szCs w:val="20"/>
          <w:lang w:val="fr-FR"/>
        </w:rPr>
      </w:pPr>
    </w:p>
    <w:tbl>
      <w:tblPr>
        <w:tblStyle w:val="TableGrid"/>
        <w:tblW w:w="0" w:type="auto"/>
        <w:tblLook w:val="04A0" w:firstRow="1" w:lastRow="0" w:firstColumn="1" w:lastColumn="0" w:noHBand="0" w:noVBand="1"/>
      </w:tblPr>
      <w:tblGrid>
        <w:gridCol w:w="10456"/>
      </w:tblGrid>
      <w:tr w:rsidR="007A6920" w:rsidRPr="00F46F7F" w14:paraId="539AC2E9" w14:textId="77777777" w:rsidTr="00075F62">
        <w:tc>
          <w:tcPr>
            <w:tcW w:w="10871" w:type="dxa"/>
          </w:tcPr>
          <w:p w14:paraId="7E0218DD" w14:textId="77777777" w:rsidR="00056B6D" w:rsidRPr="00F46F7F" w:rsidRDefault="00056B6D">
            <w:pPr>
              <w:pStyle w:val="Default"/>
              <w:rPr>
                <w:rFonts w:asciiTheme="minorHAnsi" w:hAnsiTheme="minorHAnsi"/>
                <w:noProof/>
                <w:color w:val="auto"/>
                <w:sz w:val="16"/>
                <w:szCs w:val="20"/>
                <w:lang w:val="fr-FR"/>
              </w:rPr>
            </w:pPr>
          </w:p>
          <w:p w14:paraId="3180DD03" w14:textId="43456BAB" w:rsidR="00056B6D" w:rsidRPr="00F46F7F" w:rsidRDefault="00D0781D">
            <w:pPr>
              <w:pStyle w:val="Default"/>
              <w:rPr>
                <w:rFonts w:asciiTheme="minorHAnsi" w:hAnsiTheme="minorHAnsi"/>
                <w:noProof/>
                <w:color w:val="auto"/>
                <w:sz w:val="20"/>
                <w:szCs w:val="20"/>
                <w:lang w:val="fr-FR"/>
              </w:rPr>
            </w:pPr>
            <w:r w:rsidRPr="00F46F7F">
              <w:rPr>
                <w:rFonts w:asciiTheme="minorHAnsi" w:hAnsiTheme="minorHAnsi"/>
                <w:color w:val="auto"/>
                <w:sz w:val="20"/>
                <w:lang w:val="fr-FR"/>
              </w:rPr>
              <w:t xml:space="preserve">84 [7.1.5] Écrivez ici tout </w:t>
            </w:r>
            <w:r w:rsidRPr="00F46F7F">
              <w:rPr>
                <w:rFonts w:asciiTheme="minorHAnsi" w:hAnsiTheme="minorHAnsi"/>
                <w:sz w:val="20"/>
                <w:lang w:val="fr-FR"/>
              </w:rPr>
              <w:t>commentaire ou toute information</w:t>
            </w:r>
            <w:r w:rsidRPr="00F46F7F">
              <w:rPr>
                <w:rFonts w:asciiTheme="minorHAnsi" w:hAnsiTheme="minorHAnsi"/>
                <w:color w:val="auto"/>
                <w:sz w:val="20"/>
                <w:lang w:val="fr-FR"/>
              </w:rPr>
              <w:t xml:space="preserve"> que vous souhaitez ajouter sur la redevabilité du Cluster envers les femmes, les filles, les hommes et les garçons affectés, et sur la manière dont les systèmes de </w:t>
            </w:r>
            <w:r w:rsidR="005836A3">
              <w:rPr>
                <w:rFonts w:asciiTheme="minorHAnsi" w:hAnsiTheme="minorHAnsi"/>
                <w:color w:val="auto"/>
                <w:sz w:val="20"/>
                <w:lang w:val="fr-FR"/>
              </w:rPr>
              <w:t>retour d’information</w:t>
            </w:r>
            <w:r w:rsidR="005836A3" w:rsidRPr="00F46F7F">
              <w:rPr>
                <w:rFonts w:asciiTheme="minorHAnsi" w:hAnsiTheme="minorHAnsi"/>
                <w:color w:val="auto"/>
                <w:sz w:val="20"/>
                <w:lang w:val="fr-FR"/>
              </w:rPr>
              <w:t xml:space="preserve"> </w:t>
            </w:r>
            <w:r w:rsidRPr="00F46F7F">
              <w:rPr>
                <w:rFonts w:asciiTheme="minorHAnsi" w:hAnsiTheme="minorHAnsi"/>
                <w:color w:val="auto"/>
                <w:sz w:val="20"/>
                <w:lang w:val="fr-FR"/>
              </w:rPr>
              <w:t>fonctionnent.</w:t>
            </w:r>
          </w:p>
          <w:p w14:paraId="37AB76E9" w14:textId="77777777" w:rsidR="00056B6D" w:rsidRPr="00F46F7F" w:rsidRDefault="00056B6D">
            <w:pPr>
              <w:pStyle w:val="Default"/>
              <w:rPr>
                <w:rFonts w:asciiTheme="minorHAnsi" w:hAnsiTheme="minorHAnsi"/>
                <w:noProof/>
                <w:color w:val="auto"/>
                <w:sz w:val="20"/>
                <w:szCs w:val="20"/>
                <w:lang w:val="fr-FR"/>
              </w:rPr>
            </w:pPr>
          </w:p>
          <w:p w14:paraId="47FD92AC" w14:textId="77777777" w:rsidR="00056B6D" w:rsidRPr="00F46F7F" w:rsidRDefault="00056B6D">
            <w:pPr>
              <w:pStyle w:val="Default"/>
              <w:rPr>
                <w:rFonts w:asciiTheme="minorHAnsi" w:hAnsiTheme="minorHAnsi"/>
                <w:noProof/>
                <w:color w:val="auto"/>
                <w:sz w:val="20"/>
                <w:szCs w:val="20"/>
                <w:lang w:val="fr-FR"/>
              </w:rPr>
            </w:pPr>
          </w:p>
          <w:p w14:paraId="5309E15D" w14:textId="77777777" w:rsidR="00056B6D" w:rsidRPr="00F46F7F" w:rsidRDefault="00056B6D">
            <w:pPr>
              <w:pStyle w:val="Default"/>
              <w:rPr>
                <w:rFonts w:asciiTheme="minorHAnsi" w:hAnsiTheme="minorHAnsi"/>
                <w:noProof/>
                <w:color w:val="auto"/>
                <w:sz w:val="20"/>
                <w:szCs w:val="20"/>
                <w:lang w:val="fr-FR"/>
              </w:rPr>
            </w:pPr>
          </w:p>
          <w:p w14:paraId="42F73ECE" w14:textId="77777777" w:rsidR="00056B6D" w:rsidRPr="00F46F7F" w:rsidRDefault="00056B6D">
            <w:pPr>
              <w:pStyle w:val="Default"/>
              <w:rPr>
                <w:rFonts w:asciiTheme="minorHAnsi" w:hAnsiTheme="minorHAnsi"/>
                <w:noProof/>
                <w:color w:val="auto"/>
                <w:sz w:val="20"/>
                <w:szCs w:val="20"/>
                <w:lang w:val="fr-FR"/>
              </w:rPr>
            </w:pPr>
          </w:p>
          <w:p w14:paraId="22312D12" w14:textId="77777777" w:rsidR="00056B6D" w:rsidRPr="00F46F7F" w:rsidRDefault="00056B6D">
            <w:pPr>
              <w:pStyle w:val="Default"/>
              <w:rPr>
                <w:rFonts w:asciiTheme="minorHAnsi" w:hAnsiTheme="minorHAnsi"/>
                <w:noProof/>
                <w:color w:val="auto"/>
                <w:sz w:val="20"/>
                <w:szCs w:val="20"/>
                <w:lang w:val="fr-FR"/>
              </w:rPr>
            </w:pPr>
          </w:p>
        </w:tc>
      </w:tr>
    </w:tbl>
    <w:p w14:paraId="73344766" w14:textId="77777777" w:rsidR="00056B6D" w:rsidRPr="00F46F7F" w:rsidRDefault="00056B6D">
      <w:pPr>
        <w:spacing w:after="0"/>
        <w:rPr>
          <w:rFonts w:cs="Arial"/>
          <w:noProof/>
          <w:color w:val="000000"/>
          <w:sz w:val="20"/>
          <w:szCs w:val="20"/>
        </w:rPr>
      </w:pPr>
    </w:p>
    <w:p w14:paraId="2420EEE7" w14:textId="6A7D2BEF" w:rsidR="00056B6D" w:rsidRPr="00F46F7F" w:rsidRDefault="00D0781D">
      <w:pPr>
        <w:spacing w:after="0"/>
        <w:jc w:val="center"/>
        <w:rPr>
          <w:color w:val="000000" w:themeColor="text1"/>
          <w:sz w:val="20"/>
        </w:rPr>
      </w:pPr>
      <w:r w:rsidRPr="00F46F7F">
        <w:rPr>
          <w:color w:val="000000" w:themeColor="text1"/>
        </w:rPr>
        <w:t>Nous vous remercions d'avoir pris le temps de remplir le Questionnaire d'évaluation de la performance</w:t>
      </w:r>
      <w:r w:rsidR="00922F6F">
        <w:rPr>
          <w:color w:val="000000" w:themeColor="text1"/>
        </w:rPr>
        <w:t xml:space="preserve"> de la coordination</w:t>
      </w:r>
      <w:r w:rsidRPr="00F46F7F">
        <w:rPr>
          <w:color w:val="000000" w:themeColor="text1"/>
        </w:rPr>
        <w:t xml:space="preserve"> du Cluster.</w:t>
      </w:r>
    </w:p>
    <w:sectPr w:rsidR="00056B6D" w:rsidRPr="00F46F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472C2"/>
    <w:multiLevelType w:val="hybridMultilevel"/>
    <w:tmpl w:val="2842B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my Zaki">
    <w15:presenceInfo w15:providerId="AD" w15:userId="S-1-5-21-889838981-920820592-1903951286-7558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921"/>
    <w:rsid w:val="000075B8"/>
    <w:rsid w:val="000165A0"/>
    <w:rsid w:val="000177CC"/>
    <w:rsid w:val="000336FA"/>
    <w:rsid w:val="00034B90"/>
    <w:rsid w:val="000512A5"/>
    <w:rsid w:val="0005339A"/>
    <w:rsid w:val="00056B6D"/>
    <w:rsid w:val="00060E21"/>
    <w:rsid w:val="00075F62"/>
    <w:rsid w:val="000A6972"/>
    <w:rsid w:val="000B0E06"/>
    <w:rsid w:val="000B19FD"/>
    <w:rsid w:val="000D35F8"/>
    <w:rsid w:val="000D7855"/>
    <w:rsid w:val="001039CC"/>
    <w:rsid w:val="00137BDD"/>
    <w:rsid w:val="00146A6D"/>
    <w:rsid w:val="00164DDC"/>
    <w:rsid w:val="00174CE4"/>
    <w:rsid w:val="001844CF"/>
    <w:rsid w:val="0019249F"/>
    <w:rsid w:val="001A0932"/>
    <w:rsid w:val="001A1A28"/>
    <w:rsid w:val="001A5CA1"/>
    <w:rsid w:val="001C68E5"/>
    <w:rsid w:val="002122D3"/>
    <w:rsid w:val="00214940"/>
    <w:rsid w:val="00232EF0"/>
    <w:rsid w:val="002345AF"/>
    <w:rsid w:val="002365B2"/>
    <w:rsid w:val="00240233"/>
    <w:rsid w:val="002448DC"/>
    <w:rsid w:val="00251690"/>
    <w:rsid w:val="00267513"/>
    <w:rsid w:val="00272CBF"/>
    <w:rsid w:val="00272DD7"/>
    <w:rsid w:val="00274344"/>
    <w:rsid w:val="002B6EC8"/>
    <w:rsid w:val="002D489B"/>
    <w:rsid w:val="002D5123"/>
    <w:rsid w:val="002E133E"/>
    <w:rsid w:val="002F4734"/>
    <w:rsid w:val="002F6BF7"/>
    <w:rsid w:val="0031198F"/>
    <w:rsid w:val="00312F12"/>
    <w:rsid w:val="00325526"/>
    <w:rsid w:val="00367F32"/>
    <w:rsid w:val="00393482"/>
    <w:rsid w:val="003C0E98"/>
    <w:rsid w:val="003C5686"/>
    <w:rsid w:val="003E12B5"/>
    <w:rsid w:val="003E1F88"/>
    <w:rsid w:val="0041322C"/>
    <w:rsid w:val="004132AA"/>
    <w:rsid w:val="00425517"/>
    <w:rsid w:val="00463DBD"/>
    <w:rsid w:val="004B6C9E"/>
    <w:rsid w:val="004C64F2"/>
    <w:rsid w:val="004E2F46"/>
    <w:rsid w:val="004F7010"/>
    <w:rsid w:val="004F7921"/>
    <w:rsid w:val="00504F14"/>
    <w:rsid w:val="005124E5"/>
    <w:rsid w:val="00543794"/>
    <w:rsid w:val="00553100"/>
    <w:rsid w:val="0055662E"/>
    <w:rsid w:val="00572ED2"/>
    <w:rsid w:val="00580B5C"/>
    <w:rsid w:val="005836A3"/>
    <w:rsid w:val="00584B77"/>
    <w:rsid w:val="005920DD"/>
    <w:rsid w:val="005A1859"/>
    <w:rsid w:val="005A65EB"/>
    <w:rsid w:val="005A7462"/>
    <w:rsid w:val="005B1507"/>
    <w:rsid w:val="005D45D7"/>
    <w:rsid w:val="005D6F68"/>
    <w:rsid w:val="005E4CB4"/>
    <w:rsid w:val="005F088C"/>
    <w:rsid w:val="00602A76"/>
    <w:rsid w:val="0060478F"/>
    <w:rsid w:val="006076FE"/>
    <w:rsid w:val="0062251B"/>
    <w:rsid w:val="00687A9C"/>
    <w:rsid w:val="00687C23"/>
    <w:rsid w:val="006B2157"/>
    <w:rsid w:val="006B3AE0"/>
    <w:rsid w:val="006C2D1E"/>
    <w:rsid w:val="006C6E56"/>
    <w:rsid w:val="006C6ED3"/>
    <w:rsid w:val="006E2810"/>
    <w:rsid w:val="00707911"/>
    <w:rsid w:val="00711926"/>
    <w:rsid w:val="00712B6C"/>
    <w:rsid w:val="007449B6"/>
    <w:rsid w:val="00746995"/>
    <w:rsid w:val="00752800"/>
    <w:rsid w:val="00766058"/>
    <w:rsid w:val="00766150"/>
    <w:rsid w:val="007A163C"/>
    <w:rsid w:val="007A6920"/>
    <w:rsid w:val="007B1BC8"/>
    <w:rsid w:val="007B28B7"/>
    <w:rsid w:val="007C0D54"/>
    <w:rsid w:val="007D1BE7"/>
    <w:rsid w:val="00803043"/>
    <w:rsid w:val="008061E7"/>
    <w:rsid w:val="00807EB7"/>
    <w:rsid w:val="00854F57"/>
    <w:rsid w:val="00871ECD"/>
    <w:rsid w:val="00873F9E"/>
    <w:rsid w:val="00875C4A"/>
    <w:rsid w:val="00893746"/>
    <w:rsid w:val="008B2383"/>
    <w:rsid w:val="009002B2"/>
    <w:rsid w:val="00922F6F"/>
    <w:rsid w:val="00944506"/>
    <w:rsid w:val="00963FEF"/>
    <w:rsid w:val="009669BA"/>
    <w:rsid w:val="009725E5"/>
    <w:rsid w:val="00996C0E"/>
    <w:rsid w:val="009A07AE"/>
    <w:rsid w:val="009E4DD3"/>
    <w:rsid w:val="009F1869"/>
    <w:rsid w:val="009F2679"/>
    <w:rsid w:val="00A032B1"/>
    <w:rsid w:val="00A1046F"/>
    <w:rsid w:val="00A40D8D"/>
    <w:rsid w:val="00A41813"/>
    <w:rsid w:val="00A54026"/>
    <w:rsid w:val="00A65B70"/>
    <w:rsid w:val="00A66694"/>
    <w:rsid w:val="00A707D4"/>
    <w:rsid w:val="00A8019E"/>
    <w:rsid w:val="00A83FFE"/>
    <w:rsid w:val="00A97CA5"/>
    <w:rsid w:val="00AA4EF8"/>
    <w:rsid w:val="00AB226C"/>
    <w:rsid w:val="00AB3437"/>
    <w:rsid w:val="00AC70FE"/>
    <w:rsid w:val="00AE4265"/>
    <w:rsid w:val="00AE6F96"/>
    <w:rsid w:val="00AF0851"/>
    <w:rsid w:val="00AF0B88"/>
    <w:rsid w:val="00B06428"/>
    <w:rsid w:val="00B1079B"/>
    <w:rsid w:val="00B15165"/>
    <w:rsid w:val="00B17182"/>
    <w:rsid w:val="00B245A7"/>
    <w:rsid w:val="00B368C7"/>
    <w:rsid w:val="00B37F04"/>
    <w:rsid w:val="00B41B3C"/>
    <w:rsid w:val="00B70C94"/>
    <w:rsid w:val="00B7422A"/>
    <w:rsid w:val="00B775DA"/>
    <w:rsid w:val="00B87177"/>
    <w:rsid w:val="00B87B9F"/>
    <w:rsid w:val="00B921B6"/>
    <w:rsid w:val="00BA55BF"/>
    <w:rsid w:val="00BC0CE0"/>
    <w:rsid w:val="00BC6D10"/>
    <w:rsid w:val="00BD058A"/>
    <w:rsid w:val="00BD1E85"/>
    <w:rsid w:val="00BD3435"/>
    <w:rsid w:val="00C04C55"/>
    <w:rsid w:val="00C13B14"/>
    <w:rsid w:val="00C31A7B"/>
    <w:rsid w:val="00C527E1"/>
    <w:rsid w:val="00C7101B"/>
    <w:rsid w:val="00C77704"/>
    <w:rsid w:val="00C9772C"/>
    <w:rsid w:val="00CC2088"/>
    <w:rsid w:val="00CE2928"/>
    <w:rsid w:val="00CF18E3"/>
    <w:rsid w:val="00D066D9"/>
    <w:rsid w:val="00D0781D"/>
    <w:rsid w:val="00D31BCA"/>
    <w:rsid w:val="00D4258C"/>
    <w:rsid w:val="00D4758A"/>
    <w:rsid w:val="00D509B5"/>
    <w:rsid w:val="00D5107B"/>
    <w:rsid w:val="00D53786"/>
    <w:rsid w:val="00D60DEE"/>
    <w:rsid w:val="00D74E31"/>
    <w:rsid w:val="00DA59CA"/>
    <w:rsid w:val="00DB2832"/>
    <w:rsid w:val="00DC36EF"/>
    <w:rsid w:val="00DC7C13"/>
    <w:rsid w:val="00DF2439"/>
    <w:rsid w:val="00E10F9C"/>
    <w:rsid w:val="00E27D1D"/>
    <w:rsid w:val="00E36E22"/>
    <w:rsid w:val="00E3782D"/>
    <w:rsid w:val="00E37966"/>
    <w:rsid w:val="00E5125E"/>
    <w:rsid w:val="00E67242"/>
    <w:rsid w:val="00E806DF"/>
    <w:rsid w:val="00E92712"/>
    <w:rsid w:val="00EA0499"/>
    <w:rsid w:val="00EB3975"/>
    <w:rsid w:val="00EE21EC"/>
    <w:rsid w:val="00EE79A9"/>
    <w:rsid w:val="00EF7C0A"/>
    <w:rsid w:val="00F34A46"/>
    <w:rsid w:val="00F46F7F"/>
    <w:rsid w:val="00F50299"/>
    <w:rsid w:val="00F5374A"/>
    <w:rsid w:val="00F54017"/>
    <w:rsid w:val="00F622CF"/>
    <w:rsid w:val="00F67945"/>
    <w:rsid w:val="00FB033A"/>
    <w:rsid w:val="00FD7490"/>
    <w:rsid w:val="00FD780C"/>
    <w:rsid w:val="00FF04AB"/>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46501"/>
  <w15:docId w15:val="{8F1F41EE-8942-41B9-A88F-9A83C8C7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Sans Unicode" w:eastAsiaTheme="minorHAnsi" w:hAnsi="Lucida Sans Unicode" w:cs="Lucida Sans Unicode"/>
        <w:sz w:val="18"/>
        <w:szCs w:val="22"/>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921"/>
    <w:pPr>
      <w:spacing w:after="200" w:line="276" w:lineRule="auto"/>
    </w:pPr>
    <w:rPr>
      <w:rFonts w:asciiTheme="minorHAnsi" w:hAnsiTheme="minorHAnsi" w:cstheme="minorBidi"/>
      <w:sz w:val="22"/>
      <w:lang w:val="fr-FR"/>
    </w:rPr>
  </w:style>
  <w:style w:type="paragraph" w:styleId="Heading1">
    <w:name w:val="heading 1"/>
    <w:basedOn w:val="Normal"/>
    <w:link w:val="Heading1Char"/>
    <w:uiPriority w:val="9"/>
    <w:qFormat/>
    <w:rsid w:val="00EB3975"/>
    <w:pPr>
      <w:spacing w:before="100" w:beforeAutospacing="1" w:after="100" w:afterAutospacing="1" w:line="240" w:lineRule="auto"/>
      <w:outlineLvl w:val="0"/>
    </w:pPr>
    <w:rPr>
      <w:rFonts w:ascii="Times New Roman" w:eastAsia="Times New Roman" w:hAnsi="Times New Roman" w:cs="Times New Roman"/>
      <w:b/>
      <w:bCs/>
      <w:kern w:val="36"/>
      <w:sz w:val="48"/>
      <w:szCs w:val="48"/>
      <w:lang w:val="fr-CH" w:eastAsia="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7921"/>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4F7921"/>
    <w:rPr>
      <w:sz w:val="16"/>
      <w:szCs w:val="16"/>
    </w:rPr>
  </w:style>
  <w:style w:type="paragraph" w:styleId="CommentText">
    <w:name w:val="annotation text"/>
    <w:basedOn w:val="Normal"/>
    <w:link w:val="CommentTextChar"/>
    <w:uiPriority w:val="99"/>
    <w:unhideWhenUsed/>
    <w:rsid w:val="004F7921"/>
    <w:rPr>
      <w:sz w:val="20"/>
      <w:szCs w:val="20"/>
    </w:rPr>
  </w:style>
  <w:style w:type="character" w:customStyle="1" w:styleId="CommentTextChar">
    <w:name w:val="Comment Text Char"/>
    <w:basedOn w:val="DefaultParagraphFont"/>
    <w:link w:val="CommentText"/>
    <w:uiPriority w:val="99"/>
    <w:rsid w:val="004F7921"/>
    <w:rPr>
      <w:rFonts w:asciiTheme="minorHAnsi" w:hAnsiTheme="minorHAnsi" w:cstheme="minorBidi"/>
      <w:sz w:val="20"/>
      <w:szCs w:val="20"/>
      <w:lang w:val="fr-FR"/>
    </w:rPr>
  </w:style>
  <w:style w:type="paragraph" w:styleId="BalloonText">
    <w:name w:val="Balloon Text"/>
    <w:basedOn w:val="Normal"/>
    <w:link w:val="BalloonTextChar"/>
    <w:uiPriority w:val="99"/>
    <w:semiHidden/>
    <w:unhideWhenUsed/>
    <w:rsid w:val="004F7921"/>
    <w:rPr>
      <w:rFonts w:ascii="Tahoma" w:hAnsi="Tahoma" w:cs="Tahoma"/>
      <w:sz w:val="16"/>
      <w:szCs w:val="16"/>
    </w:rPr>
  </w:style>
  <w:style w:type="character" w:customStyle="1" w:styleId="BalloonTextChar">
    <w:name w:val="Balloon Text Char"/>
    <w:basedOn w:val="DefaultParagraphFont"/>
    <w:link w:val="BalloonText"/>
    <w:uiPriority w:val="99"/>
    <w:semiHidden/>
    <w:rsid w:val="004F7921"/>
    <w:rPr>
      <w:rFonts w:ascii="Tahoma" w:hAnsi="Tahoma" w:cs="Tahoma"/>
      <w:sz w:val="16"/>
      <w:szCs w:val="16"/>
      <w:lang w:val="fr-FR"/>
    </w:rPr>
  </w:style>
  <w:style w:type="paragraph" w:styleId="CommentSubject">
    <w:name w:val="annotation subject"/>
    <w:basedOn w:val="CommentText"/>
    <w:next w:val="CommentText"/>
    <w:link w:val="CommentSubjectChar"/>
    <w:uiPriority w:val="99"/>
    <w:semiHidden/>
    <w:unhideWhenUsed/>
    <w:rsid w:val="004C64F2"/>
    <w:rPr>
      <w:b/>
      <w:bCs/>
    </w:rPr>
  </w:style>
  <w:style w:type="character" w:customStyle="1" w:styleId="CommentSubjectChar">
    <w:name w:val="Comment Subject Char"/>
    <w:basedOn w:val="CommentTextChar"/>
    <w:link w:val="CommentSubject"/>
    <w:uiPriority w:val="99"/>
    <w:semiHidden/>
    <w:rsid w:val="004C64F2"/>
    <w:rPr>
      <w:rFonts w:asciiTheme="minorHAnsi" w:hAnsiTheme="minorHAnsi" w:cstheme="minorBidi"/>
      <w:b/>
      <w:bCs/>
      <w:sz w:val="20"/>
      <w:szCs w:val="20"/>
      <w:lang w:val="fr-FR"/>
    </w:rPr>
  </w:style>
  <w:style w:type="paragraph" w:styleId="Revision">
    <w:name w:val="Revision"/>
    <w:hidden/>
    <w:uiPriority w:val="99"/>
    <w:semiHidden/>
    <w:rsid w:val="004C64F2"/>
    <w:rPr>
      <w:rFonts w:asciiTheme="minorHAnsi" w:hAnsiTheme="minorHAnsi" w:cstheme="minorBidi"/>
      <w:sz w:val="22"/>
      <w:lang w:val="fr-FR"/>
    </w:rPr>
  </w:style>
  <w:style w:type="table" w:styleId="TableGrid">
    <w:name w:val="Table Grid"/>
    <w:basedOn w:val="TableNormal"/>
    <w:uiPriority w:val="59"/>
    <w:rsid w:val="004C64F2"/>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B3975"/>
    <w:rPr>
      <w:rFonts w:ascii="Times New Roman" w:eastAsia="Times New Roman" w:hAnsi="Times New Roman" w:cs="Times New Roman"/>
      <w:b/>
      <w:bCs/>
      <w:kern w:val="36"/>
      <w:sz w:val="48"/>
      <w:szCs w:val="48"/>
      <w:lang w:eastAsia="fr-CH"/>
    </w:rPr>
  </w:style>
  <w:style w:type="character" w:styleId="Hyperlink">
    <w:name w:val="Hyperlink"/>
    <w:basedOn w:val="DefaultParagraphFont"/>
    <w:uiPriority w:val="99"/>
    <w:semiHidden/>
    <w:unhideWhenUsed/>
    <w:rsid w:val="00267513"/>
    <w:rPr>
      <w:color w:val="0000FF"/>
      <w:u w:val="single"/>
    </w:rPr>
  </w:style>
  <w:style w:type="paragraph" w:styleId="NormalWeb">
    <w:name w:val="Normal (Web)"/>
    <w:basedOn w:val="Normal"/>
    <w:uiPriority w:val="99"/>
    <w:unhideWhenUsed/>
    <w:rsid w:val="00EF7C0A"/>
    <w:pPr>
      <w:spacing w:before="100" w:beforeAutospacing="1" w:after="100" w:afterAutospacing="1" w:line="240" w:lineRule="auto"/>
    </w:pPr>
    <w:rPr>
      <w:rFonts w:ascii="Times New Roman" w:eastAsia="Times New Roman" w:hAnsi="Times New Roman" w:cs="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11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C5261-7DBB-4AB2-A399-078869F80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4466</Words>
  <Characters>25458</Characters>
  <Application>Microsoft Office Word</Application>
  <DocSecurity>0</DocSecurity>
  <Lines>212</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gawood@unicef.org</dc:creator>
  <cp:lastModifiedBy>Ramy Zaki</cp:lastModifiedBy>
  <cp:revision>4</cp:revision>
  <dcterms:created xsi:type="dcterms:W3CDTF">2016-04-05T08:55:00Z</dcterms:created>
  <dcterms:modified xsi:type="dcterms:W3CDTF">2017-03-21T14:18:00Z</dcterms:modified>
</cp:coreProperties>
</file>