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F943" w14:textId="77777777" w:rsidR="00830A69" w:rsidRPr="00F918A1" w:rsidRDefault="00830A69" w:rsidP="00705B2B">
      <w:pPr>
        <w:ind w:left="567" w:right="543" w:hanging="567"/>
        <w:jc w:val="center"/>
        <w:rPr>
          <w:rFonts w:asciiTheme="minorHAnsi" w:eastAsia="Verdana" w:hAnsiTheme="minorHAnsi" w:cstheme="minorHAnsi"/>
          <w:b/>
          <w:color w:val="548DD4" w:themeColor="text2" w:themeTint="99"/>
          <w:spacing w:val="-2"/>
          <w:sz w:val="22"/>
          <w:szCs w:val="27"/>
        </w:rPr>
      </w:pPr>
      <w:r w:rsidRPr="00F918A1">
        <w:rPr>
          <w:rFonts w:asciiTheme="minorHAnsi" w:hAnsiTheme="minorHAnsi" w:cstheme="minorHAnsi"/>
          <w:b/>
          <w:color w:val="548DD4" w:themeColor="text2" w:themeTint="99"/>
          <w:sz w:val="32"/>
        </w:rPr>
        <w:t>Monitorização de desempenho de Clusters (para coordenadores de Clusters e sectores)</w:t>
      </w:r>
    </w:p>
    <w:p w14:paraId="76D12CD1" w14:textId="77777777" w:rsidR="004E0A7D" w:rsidRPr="00F918A1" w:rsidRDefault="004E0A7D" w:rsidP="009748EE">
      <w:pPr>
        <w:spacing w:before="37"/>
        <w:ind w:left="567" w:right="543" w:hanging="567"/>
        <w:rPr>
          <w:rFonts w:asciiTheme="minorHAnsi" w:eastAsia="Arial" w:hAnsiTheme="minorHAnsi" w:cstheme="minorHAnsi"/>
          <w:b/>
          <w:sz w:val="28"/>
          <w:szCs w:val="18"/>
        </w:rPr>
      </w:pPr>
    </w:p>
    <w:p w14:paraId="51B157F1" w14:textId="77777777" w:rsidR="00830A69" w:rsidRPr="00F918A1" w:rsidRDefault="00830A69" w:rsidP="00705B2B">
      <w:pPr>
        <w:spacing w:before="37"/>
        <w:ind w:left="567" w:right="543" w:hanging="567"/>
        <w:jc w:val="center"/>
        <w:rPr>
          <w:rFonts w:asciiTheme="minorHAnsi" w:eastAsia="Arial" w:hAnsiTheme="minorHAnsi" w:cstheme="minorHAnsi"/>
          <w:b/>
          <w:sz w:val="28"/>
          <w:szCs w:val="18"/>
        </w:rPr>
      </w:pPr>
      <w:r w:rsidRPr="00F918A1">
        <w:rPr>
          <w:rFonts w:asciiTheme="minorHAnsi" w:hAnsiTheme="minorHAnsi" w:cstheme="minorHAnsi"/>
          <w:b/>
          <w:sz w:val="28"/>
        </w:rPr>
        <w:t>Inquérito</w:t>
      </w:r>
    </w:p>
    <w:p w14:paraId="1B87A8DF" w14:textId="77777777" w:rsidR="00634FD2" w:rsidRPr="00F918A1" w:rsidRDefault="00634FD2" w:rsidP="009748EE">
      <w:pPr>
        <w:spacing w:before="37"/>
        <w:ind w:left="567" w:right="543" w:hanging="567"/>
        <w:jc w:val="both"/>
        <w:rPr>
          <w:rFonts w:asciiTheme="minorHAnsi" w:eastAsia="Arial" w:hAnsiTheme="minorHAnsi" w:cstheme="minorHAnsi"/>
          <w:sz w:val="20"/>
        </w:rPr>
      </w:pPr>
      <w:r w:rsidRPr="00F918A1">
        <w:rPr>
          <w:rFonts w:asciiTheme="minorHAnsi" w:hAnsiTheme="minorHAnsi" w:cstheme="minorHAnsi"/>
          <w:sz w:val="20"/>
        </w:rPr>
        <w:t>Caro coordenador de Cluster/sector,</w:t>
      </w:r>
    </w:p>
    <w:p w14:paraId="3E663134" w14:textId="77777777" w:rsidR="00634FD2" w:rsidRPr="00F918A1" w:rsidRDefault="00634FD2" w:rsidP="009748EE">
      <w:pPr>
        <w:spacing w:line="200" w:lineRule="exact"/>
        <w:ind w:left="567" w:right="543" w:hanging="567"/>
        <w:jc w:val="both"/>
        <w:rPr>
          <w:rFonts w:asciiTheme="minorHAnsi" w:hAnsiTheme="minorHAnsi" w:cstheme="minorHAnsi"/>
          <w:sz w:val="20"/>
        </w:rPr>
      </w:pPr>
      <w:r w:rsidRPr="00F918A1">
        <w:rPr>
          <w:rFonts w:asciiTheme="minorHAnsi" w:hAnsiTheme="minorHAnsi" w:cstheme="minorHAnsi"/>
          <w:sz w:val="20"/>
        </w:rPr>
        <w:tab/>
      </w:r>
    </w:p>
    <w:p w14:paraId="717A6896" w14:textId="0E89F9C4" w:rsidR="00634FD2" w:rsidRPr="00F918A1" w:rsidRDefault="00634FD2" w:rsidP="00DC2AAC">
      <w:pPr>
        <w:ind w:right="543"/>
        <w:jc w:val="both"/>
        <w:rPr>
          <w:rFonts w:asciiTheme="minorHAnsi" w:eastAsia="Arial" w:hAnsiTheme="minorHAnsi" w:cstheme="minorHAnsi"/>
          <w:sz w:val="20"/>
        </w:rPr>
      </w:pPr>
      <w:r w:rsidRPr="00F918A1">
        <w:rPr>
          <w:rFonts w:asciiTheme="minorHAnsi" w:hAnsiTheme="minorHAnsi" w:cstheme="minorHAnsi"/>
          <w:sz w:val="20"/>
        </w:rPr>
        <w:t>Este Questionário de Avaliação de Desempenho do Cluster foi concebido para possibilitar que os coordenadores d</w:t>
      </w:r>
      <w:r w:rsidR="0003799E">
        <w:rPr>
          <w:rFonts w:asciiTheme="minorHAnsi" w:hAnsiTheme="minorHAnsi" w:cstheme="minorHAnsi"/>
          <w:sz w:val="20"/>
        </w:rPr>
        <w:t>os</w:t>
      </w:r>
      <w:r w:rsidRPr="00F918A1">
        <w:rPr>
          <w:rFonts w:asciiTheme="minorHAnsi" w:hAnsiTheme="minorHAnsi" w:cstheme="minorHAnsi"/>
          <w:sz w:val="20"/>
        </w:rPr>
        <w:t xml:space="preserve"> Clusters/sectores avaliem a medida em que o seu Cluster cumpriu as suas seis funções principais (conforme determinado pelo IASC) e foi responsável para com as populações afetadas.</w:t>
      </w:r>
    </w:p>
    <w:p w14:paraId="000B3463" w14:textId="77777777" w:rsidR="00634FD2" w:rsidRPr="00F918A1" w:rsidRDefault="00634FD2" w:rsidP="00DC2AAC">
      <w:pPr>
        <w:ind w:right="543"/>
        <w:jc w:val="both"/>
        <w:rPr>
          <w:rFonts w:asciiTheme="minorHAnsi" w:eastAsia="Arial" w:hAnsiTheme="minorHAnsi" w:cstheme="minorHAnsi"/>
          <w:sz w:val="20"/>
        </w:rPr>
      </w:pPr>
    </w:p>
    <w:p w14:paraId="48E57109" w14:textId="51F4CC11" w:rsidR="00634FD2" w:rsidRPr="00F918A1" w:rsidRDefault="00634FD2" w:rsidP="00DC2AAC">
      <w:pPr>
        <w:ind w:right="543"/>
        <w:jc w:val="both"/>
        <w:rPr>
          <w:rFonts w:asciiTheme="minorHAnsi" w:eastAsia="Arial" w:hAnsiTheme="minorHAnsi" w:cstheme="minorHAnsi"/>
          <w:sz w:val="20"/>
        </w:rPr>
      </w:pPr>
      <w:r w:rsidRPr="00F918A1">
        <w:rPr>
          <w:rFonts w:asciiTheme="minorHAnsi" w:hAnsiTheme="minorHAnsi" w:cstheme="minorHAnsi"/>
          <w:sz w:val="20"/>
        </w:rPr>
        <w:t xml:space="preserve">O inquérito não deve demorar mais de </w:t>
      </w:r>
      <w:r w:rsidRPr="00F918A1">
        <w:rPr>
          <w:rFonts w:asciiTheme="minorHAnsi" w:hAnsiTheme="minorHAnsi" w:cstheme="minorHAnsi"/>
          <w:b/>
          <w:bCs/>
          <w:sz w:val="20"/>
        </w:rPr>
        <w:t xml:space="preserve">30 minutos </w:t>
      </w:r>
      <w:r w:rsidRPr="00F918A1">
        <w:rPr>
          <w:rFonts w:asciiTheme="minorHAnsi" w:hAnsiTheme="minorHAnsi" w:cstheme="minorHAnsi"/>
          <w:sz w:val="20"/>
        </w:rPr>
        <w:t>a concluir e deve ser preenchido pessoalmente pelo coordenador (em conjunto com a co</w:t>
      </w:r>
      <w:r w:rsidR="00306059">
        <w:rPr>
          <w:rFonts w:asciiTheme="minorHAnsi" w:hAnsiTheme="minorHAnsi" w:cstheme="minorHAnsi"/>
          <w:sz w:val="20"/>
        </w:rPr>
        <w:t xml:space="preserve">-liderança </w:t>
      </w:r>
      <w:r w:rsidRPr="00F918A1">
        <w:rPr>
          <w:rFonts w:asciiTheme="minorHAnsi" w:hAnsiTheme="minorHAnsi" w:cstheme="minorHAnsi"/>
          <w:sz w:val="20"/>
        </w:rPr>
        <w:t xml:space="preserve">quando aplicável). Note que o relatório apresentará os seus comentários, mas não </w:t>
      </w:r>
      <w:r w:rsidRPr="00CB00A4">
        <w:rPr>
          <w:rFonts w:asciiTheme="minorHAnsi" w:hAnsiTheme="minorHAnsi" w:cstheme="minorHAnsi"/>
          <w:sz w:val="20"/>
          <w:highlight w:val="yellow"/>
        </w:rPr>
        <w:t>lhos atribuirá.</w:t>
      </w:r>
    </w:p>
    <w:p w14:paraId="252E5385" w14:textId="77777777" w:rsidR="00634FD2" w:rsidRPr="00F918A1" w:rsidRDefault="00634FD2" w:rsidP="00DC2AAC">
      <w:pPr>
        <w:ind w:right="543"/>
        <w:jc w:val="both"/>
        <w:rPr>
          <w:rFonts w:asciiTheme="minorHAnsi" w:hAnsiTheme="minorHAnsi" w:cstheme="minorHAnsi"/>
          <w:sz w:val="20"/>
        </w:rPr>
      </w:pPr>
    </w:p>
    <w:p w14:paraId="7D46CFFB" w14:textId="6DF3041B" w:rsidR="00634FD2" w:rsidRPr="00F918A1" w:rsidRDefault="00634FD2" w:rsidP="00DC2AAC">
      <w:pPr>
        <w:pStyle w:val="Default"/>
        <w:ind w:right="543"/>
        <w:jc w:val="both"/>
        <w:rPr>
          <w:rFonts w:asciiTheme="minorHAnsi" w:hAnsiTheme="minorHAnsi" w:cstheme="minorHAnsi"/>
          <w:sz w:val="20"/>
          <w:szCs w:val="22"/>
        </w:rPr>
      </w:pPr>
      <w:r w:rsidRPr="00F918A1">
        <w:rPr>
          <w:rFonts w:asciiTheme="minorHAnsi" w:hAnsiTheme="minorHAnsi" w:cstheme="minorHAnsi"/>
          <w:color w:val="auto"/>
          <w:sz w:val="20"/>
        </w:rPr>
        <w:t xml:space="preserve">Os resultados serão agregados aos resultados de um questionário semelhante para os parceiros do Cluster. As conclusões devem ser discutidas com os participantes (incluindo os pontos focais transversais) numa reunião do Cluster, na qual serão planeadas medidas para melhorar o desempenho se necessárias. As decisões sobre medidas serão partilhadas (conforme apropriado) com as entidades de </w:t>
      </w:r>
      <w:del w:id="0" w:author="Claudio De Sandra Julaia" w:date="2021-11-11T12:49:00Z">
        <w:r w:rsidRPr="00F918A1" w:rsidDel="006A7AB3">
          <w:rPr>
            <w:rFonts w:asciiTheme="minorHAnsi" w:hAnsiTheme="minorHAnsi" w:cstheme="minorHAnsi"/>
            <w:color w:val="auto"/>
            <w:sz w:val="20"/>
          </w:rPr>
          <w:delText>chefia</w:delText>
        </w:r>
      </w:del>
      <w:ins w:id="1" w:author="Claudio De Sandra Julaia" w:date="2021-11-11T12:49:00Z">
        <w:r w:rsidR="006A7AB3">
          <w:rPr>
            <w:rFonts w:asciiTheme="minorHAnsi" w:hAnsiTheme="minorHAnsi" w:cstheme="minorHAnsi"/>
            <w:color w:val="auto"/>
            <w:sz w:val="20"/>
          </w:rPr>
          <w:t>lidera</w:t>
        </w:r>
      </w:ins>
      <w:r w:rsidRPr="00F918A1">
        <w:rPr>
          <w:rFonts w:asciiTheme="minorHAnsi" w:hAnsiTheme="minorHAnsi" w:cstheme="minorHAnsi"/>
          <w:color w:val="auto"/>
          <w:sz w:val="20"/>
        </w:rPr>
        <w:t xml:space="preserve"> do Cluster, as autoridades nacionais, o coordenador humanitário e os Clusters globais.</w:t>
      </w:r>
    </w:p>
    <w:p w14:paraId="20A5D901" w14:textId="77777777" w:rsidR="00634FD2" w:rsidRPr="00F918A1" w:rsidRDefault="00634FD2" w:rsidP="00DC2AAC">
      <w:pPr>
        <w:pStyle w:val="Default"/>
        <w:ind w:right="543"/>
        <w:jc w:val="both"/>
        <w:rPr>
          <w:rFonts w:asciiTheme="minorHAnsi" w:hAnsiTheme="minorHAnsi" w:cstheme="minorHAnsi"/>
          <w:sz w:val="20"/>
          <w:szCs w:val="22"/>
        </w:rPr>
      </w:pPr>
      <w:r w:rsidRPr="00F918A1">
        <w:rPr>
          <w:rFonts w:asciiTheme="minorHAnsi" w:hAnsiTheme="minorHAnsi" w:cstheme="minorHAnsi"/>
          <w:sz w:val="20"/>
        </w:rPr>
        <w:tab/>
      </w:r>
    </w:p>
    <w:p w14:paraId="1582C8EB" w14:textId="77777777" w:rsidR="00634FD2" w:rsidRPr="00F918A1" w:rsidRDefault="00634FD2" w:rsidP="00DC2AAC">
      <w:pPr>
        <w:ind w:right="543"/>
        <w:jc w:val="both"/>
        <w:rPr>
          <w:rFonts w:asciiTheme="minorHAnsi" w:hAnsiTheme="minorHAnsi" w:cstheme="minorHAnsi"/>
          <w:sz w:val="20"/>
        </w:rPr>
      </w:pPr>
      <w:r w:rsidRPr="00F918A1">
        <w:rPr>
          <w:rFonts w:asciiTheme="minorHAnsi" w:hAnsiTheme="minorHAnsi" w:cstheme="minorHAnsi"/>
          <w:b/>
          <w:bCs/>
          <w:sz w:val="20"/>
        </w:rPr>
        <w:t>Nota:</w:t>
      </w:r>
      <w:r w:rsidRPr="00F918A1">
        <w:rPr>
          <w:rFonts w:asciiTheme="minorHAnsi" w:hAnsiTheme="minorHAnsi" w:cstheme="minorHAnsi"/>
          <w:sz w:val="20"/>
        </w:rPr>
        <w:t xml:space="preserve"> “Cluster” refere-se a todos os sectores e mecanismos de coordenação, incluindo sub-Clusters de proteção.</w:t>
      </w:r>
    </w:p>
    <w:p w14:paraId="556292C5" w14:textId="77777777" w:rsidR="00634FD2" w:rsidRPr="00F918A1" w:rsidRDefault="00634FD2" w:rsidP="009748EE">
      <w:pPr>
        <w:ind w:left="567" w:right="543" w:hanging="567"/>
        <w:jc w:val="both"/>
        <w:rPr>
          <w:rFonts w:asciiTheme="minorHAnsi" w:eastAsia="Verdana" w:hAnsiTheme="minorHAnsi" w:cstheme="minorHAnsi"/>
          <w:b/>
          <w:spacing w:val="-2"/>
          <w:sz w:val="32"/>
          <w:szCs w:val="27"/>
        </w:rPr>
      </w:pPr>
    </w:p>
    <w:p w14:paraId="41A580A2" w14:textId="77777777" w:rsidR="00634FD2" w:rsidRPr="00F918A1" w:rsidRDefault="00634FD2" w:rsidP="009748EE">
      <w:pPr>
        <w:ind w:left="567" w:right="543" w:hanging="567"/>
        <w:jc w:val="both"/>
        <w:rPr>
          <w:rFonts w:asciiTheme="minorHAnsi" w:eastAsia="Arial" w:hAnsiTheme="minorHAnsi" w:cstheme="minorHAnsi"/>
          <w:sz w:val="20"/>
        </w:rPr>
      </w:pPr>
    </w:p>
    <w:p w14:paraId="0544A45E" w14:textId="77777777" w:rsidR="00DC2AAC" w:rsidRPr="00F918A1" w:rsidRDefault="00DC2AAC" w:rsidP="009748EE">
      <w:pPr>
        <w:tabs>
          <w:tab w:val="left" w:pos="9923"/>
        </w:tabs>
        <w:ind w:left="567" w:right="543" w:hanging="567"/>
        <w:rPr>
          <w:rFonts w:asciiTheme="minorHAnsi" w:eastAsia="Verdana" w:hAnsiTheme="minorHAnsi" w:cstheme="minorHAnsi"/>
          <w:b/>
          <w:spacing w:val="-2"/>
          <w:sz w:val="28"/>
          <w:szCs w:val="20"/>
        </w:rPr>
      </w:pPr>
    </w:p>
    <w:p w14:paraId="356251A3" w14:textId="68D29507" w:rsidR="00634FD2" w:rsidRPr="00F918A1" w:rsidRDefault="009748EE" w:rsidP="009748EE">
      <w:pPr>
        <w:tabs>
          <w:tab w:val="left" w:pos="9923"/>
        </w:tabs>
        <w:ind w:left="567" w:right="543" w:hanging="567"/>
        <w:rPr>
          <w:rFonts w:asciiTheme="minorHAnsi" w:eastAsia="Verdana" w:hAnsiTheme="minorHAnsi" w:cstheme="minorHAnsi"/>
          <w:b/>
          <w:color w:val="548DD4" w:themeColor="text2" w:themeTint="99"/>
          <w:spacing w:val="-2"/>
          <w:sz w:val="28"/>
          <w:szCs w:val="20"/>
        </w:rPr>
      </w:pPr>
      <w:r w:rsidRPr="00F918A1">
        <w:rPr>
          <w:rFonts w:asciiTheme="minorHAnsi" w:hAnsiTheme="minorHAnsi" w:cstheme="minorHAnsi"/>
          <w:b/>
          <w:sz w:val="28"/>
        </w:rPr>
        <w:t xml:space="preserve">0.(1) </w:t>
      </w:r>
      <w:r w:rsidRPr="00F918A1">
        <w:rPr>
          <w:rFonts w:asciiTheme="minorHAnsi" w:hAnsiTheme="minorHAnsi" w:cstheme="minorHAnsi"/>
          <w:b/>
          <w:color w:val="548DD4" w:themeColor="text2" w:themeTint="99"/>
          <w:sz w:val="28"/>
        </w:rPr>
        <w:t>Informações gerais</w:t>
      </w:r>
    </w:p>
    <w:p w14:paraId="556BEF48" w14:textId="77777777" w:rsidR="00634FD2" w:rsidRPr="00F918A1" w:rsidRDefault="00634FD2" w:rsidP="009748EE">
      <w:pPr>
        <w:tabs>
          <w:tab w:val="left" w:pos="9923"/>
        </w:tabs>
        <w:spacing w:before="7" w:line="200" w:lineRule="exact"/>
        <w:ind w:left="567" w:right="543" w:hanging="567"/>
        <w:rPr>
          <w:rFonts w:asciiTheme="minorHAnsi" w:hAnsiTheme="minorHAnsi" w:cstheme="minorHAnsi"/>
          <w:sz w:val="20"/>
          <w:szCs w:val="20"/>
        </w:rPr>
      </w:pPr>
    </w:p>
    <w:p w14:paraId="28C78349" w14:textId="77777777" w:rsidR="00634FD2" w:rsidRPr="00F918A1" w:rsidRDefault="00634FD2" w:rsidP="009748EE">
      <w:pPr>
        <w:tabs>
          <w:tab w:val="left" w:pos="9923"/>
        </w:tabs>
        <w:ind w:left="567" w:right="543" w:hanging="567"/>
        <w:rPr>
          <w:rFonts w:asciiTheme="minorHAnsi" w:eastAsia="Verdana" w:hAnsiTheme="minorHAnsi" w:cstheme="minorHAnsi"/>
          <w:b/>
          <w:sz w:val="20"/>
          <w:szCs w:val="20"/>
        </w:rPr>
      </w:pPr>
    </w:p>
    <w:p w14:paraId="0904511A" w14:textId="7FFE5E16" w:rsidR="009748EE" w:rsidRPr="00F918A1" w:rsidRDefault="00634FD2" w:rsidP="009748EE">
      <w:pPr>
        <w:tabs>
          <w:tab w:val="left" w:pos="9923"/>
        </w:tabs>
        <w:ind w:left="567" w:right="543" w:hanging="567"/>
        <w:rPr>
          <w:rFonts w:asciiTheme="minorHAnsi" w:eastAsia="Verdana" w:hAnsiTheme="minorHAnsi" w:cstheme="minorHAnsi"/>
          <w:b/>
          <w:spacing w:val="-6"/>
          <w:sz w:val="20"/>
          <w:szCs w:val="20"/>
        </w:rPr>
      </w:pPr>
      <w:r w:rsidRPr="00F918A1">
        <w:rPr>
          <w:rFonts w:asciiTheme="minorHAnsi" w:hAnsiTheme="minorHAnsi" w:cstheme="minorHAnsi"/>
          <w:sz w:val="20"/>
        </w:rPr>
        <w:t xml:space="preserve">1 [0.1.1] </w:t>
      </w:r>
      <w:r w:rsidRPr="00F918A1">
        <w:rPr>
          <w:rFonts w:asciiTheme="minorHAnsi" w:hAnsiTheme="minorHAnsi" w:cstheme="minorHAnsi"/>
          <w:b/>
          <w:bCs/>
          <w:sz w:val="20"/>
        </w:rPr>
        <w:t>Data de hoje:</w:t>
      </w:r>
      <w:r w:rsidR="00F918A1">
        <w:rPr>
          <w:rFonts w:asciiTheme="minorHAnsi" w:hAnsiTheme="minorHAnsi" w:cstheme="minorHAnsi"/>
          <w:b/>
          <w:sz w:val="20"/>
        </w:rPr>
        <w:t xml:space="preserve">  </w:t>
      </w:r>
      <w:r w:rsidRPr="00F918A1">
        <w:rPr>
          <w:rFonts w:asciiTheme="minorHAnsi" w:hAnsiTheme="minorHAnsi" w:cstheme="minorHAnsi"/>
          <w:b/>
          <w:sz w:val="20"/>
        </w:rPr>
        <w:t>__________________________________</w:t>
      </w:r>
    </w:p>
    <w:p w14:paraId="05A81429" w14:textId="77777777" w:rsidR="009748EE" w:rsidRPr="00F918A1" w:rsidRDefault="009748EE" w:rsidP="009748EE">
      <w:pPr>
        <w:tabs>
          <w:tab w:val="left" w:pos="9923"/>
        </w:tabs>
        <w:ind w:left="567" w:right="543" w:hanging="567"/>
        <w:rPr>
          <w:rFonts w:asciiTheme="minorHAnsi" w:eastAsia="Verdana" w:hAnsiTheme="minorHAnsi" w:cstheme="minorHAnsi"/>
          <w:b/>
          <w:spacing w:val="-6"/>
          <w:sz w:val="20"/>
          <w:szCs w:val="20"/>
        </w:rPr>
      </w:pPr>
    </w:p>
    <w:p w14:paraId="1C1A27D6" w14:textId="77777777" w:rsidR="009748EE" w:rsidRPr="00F918A1" w:rsidRDefault="009748EE" w:rsidP="009748EE">
      <w:pPr>
        <w:tabs>
          <w:tab w:val="left" w:pos="9923"/>
        </w:tabs>
        <w:ind w:left="567" w:right="543" w:hanging="567"/>
        <w:rPr>
          <w:rFonts w:asciiTheme="minorHAnsi" w:eastAsia="Verdana" w:hAnsiTheme="minorHAnsi" w:cstheme="minorHAnsi"/>
          <w:b/>
          <w:spacing w:val="-6"/>
          <w:sz w:val="20"/>
          <w:szCs w:val="20"/>
        </w:rPr>
      </w:pPr>
    </w:p>
    <w:p w14:paraId="32770666" w14:textId="1A318067" w:rsidR="00634FD2" w:rsidRPr="00F918A1" w:rsidRDefault="00634FD2" w:rsidP="009748EE">
      <w:pPr>
        <w:tabs>
          <w:tab w:val="left" w:pos="9923"/>
        </w:tabs>
        <w:ind w:left="567" w:right="543" w:hanging="567"/>
        <w:rPr>
          <w:rFonts w:asciiTheme="minorHAnsi" w:eastAsia="Verdana" w:hAnsiTheme="minorHAnsi" w:cstheme="minorHAnsi"/>
          <w:sz w:val="20"/>
          <w:szCs w:val="20"/>
        </w:rPr>
      </w:pPr>
      <w:r w:rsidRPr="00F918A1">
        <w:rPr>
          <w:rFonts w:asciiTheme="minorHAnsi" w:hAnsiTheme="minorHAnsi" w:cstheme="minorHAnsi"/>
          <w:sz w:val="20"/>
        </w:rPr>
        <w:t>2 [0.1.2]</w:t>
      </w:r>
      <w:r w:rsidRPr="00F918A1">
        <w:rPr>
          <w:rFonts w:asciiTheme="minorHAnsi" w:hAnsiTheme="minorHAnsi" w:cstheme="minorHAnsi"/>
          <w:b/>
          <w:sz w:val="20"/>
        </w:rPr>
        <w:t xml:space="preserve"> País</w:t>
      </w:r>
      <w:r w:rsidR="00F918A1">
        <w:rPr>
          <w:rFonts w:asciiTheme="minorHAnsi" w:hAnsiTheme="minorHAnsi" w:cstheme="minorHAnsi"/>
          <w:b/>
          <w:sz w:val="20"/>
        </w:rPr>
        <w:t xml:space="preserve">  </w:t>
      </w:r>
      <w:r w:rsidRPr="00F918A1">
        <w:rPr>
          <w:rFonts w:asciiTheme="minorHAnsi" w:hAnsiTheme="minorHAnsi" w:cstheme="minorHAnsi"/>
          <w:b/>
          <w:sz w:val="20"/>
        </w:rPr>
        <w:t>________________</w:t>
      </w:r>
      <w:r w:rsidR="00F918A1">
        <w:rPr>
          <w:rFonts w:asciiTheme="minorHAnsi" w:hAnsiTheme="minorHAnsi" w:cstheme="minorHAnsi"/>
          <w:b/>
          <w:sz w:val="20"/>
        </w:rPr>
        <w:t>__________________________</w:t>
      </w:r>
    </w:p>
    <w:p w14:paraId="1B3D3FBD" w14:textId="77777777" w:rsidR="00634FD2" w:rsidRPr="00F918A1" w:rsidRDefault="00634FD2" w:rsidP="009748EE">
      <w:pPr>
        <w:tabs>
          <w:tab w:val="left" w:pos="9923"/>
        </w:tabs>
        <w:spacing w:before="13" w:line="200" w:lineRule="exact"/>
        <w:ind w:left="567" w:right="543" w:hanging="567"/>
        <w:rPr>
          <w:rFonts w:asciiTheme="minorHAnsi" w:hAnsiTheme="minorHAnsi" w:cstheme="minorHAnsi"/>
          <w:sz w:val="20"/>
          <w:szCs w:val="20"/>
        </w:rPr>
      </w:pPr>
    </w:p>
    <w:p w14:paraId="17C2F07B" w14:textId="77777777" w:rsidR="00634FD2" w:rsidRPr="00F918A1" w:rsidRDefault="00634FD2" w:rsidP="009748EE">
      <w:pPr>
        <w:tabs>
          <w:tab w:val="left" w:pos="9923"/>
        </w:tabs>
        <w:spacing w:line="200" w:lineRule="exact"/>
        <w:ind w:left="567" w:right="543" w:hanging="567"/>
        <w:rPr>
          <w:rFonts w:asciiTheme="minorHAnsi" w:hAnsiTheme="minorHAnsi" w:cstheme="minorHAnsi"/>
          <w:sz w:val="20"/>
          <w:szCs w:val="20"/>
        </w:rPr>
      </w:pPr>
    </w:p>
    <w:p w14:paraId="2C9068B7" w14:textId="77777777" w:rsidR="00BE2FE9" w:rsidRPr="00F918A1" w:rsidRDefault="00BE2FE9" w:rsidP="009748EE">
      <w:pPr>
        <w:tabs>
          <w:tab w:val="left" w:pos="9923"/>
        </w:tabs>
        <w:spacing w:line="200" w:lineRule="exact"/>
        <w:ind w:left="567" w:right="543" w:hanging="567"/>
        <w:rPr>
          <w:rFonts w:asciiTheme="minorHAnsi" w:hAnsiTheme="minorHAnsi" w:cstheme="minorHAnsi"/>
          <w:sz w:val="20"/>
          <w:szCs w:val="20"/>
        </w:rPr>
      </w:pPr>
    </w:p>
    <w:p w14:paraId="3B0DF9A4" w14:textId="3407E8FF" w:rsidR="00634FD2" w:rsidRPr="00F918A1" w:rsidRDefault="009748EE" w:rsidP="009748EE">
      <w:pPr>
        <w:tabs>
          <w:tab w:val="left" w:pos="9923"/>
        </w:tabs>
        <w:spacing w:line="200" w:lineRule="exact"/>
        <w:ind w:left="567" w:right="543" w:hanging="567"/>
        <w:rPr>
          <w:rFonts w:asciiTheme="minorHAnsi" w:hAnsiTheme="minorHAnsi" w:cstheme="minorHAnsi"/>
          <w:sz w:val="20"/>
          <w:szCs w:val="20"/>
        </w:rPr>
      </w:pPr>
      <w:r w:rsidRPr="00F918A1">
        <w:rPr>
          <w:rFonts w:asciiTheme="minorHAnsi" w:hAnsiTheme="minorHAnsi" w:cstheme="minorHAnsi"/>
          <w:sz w:val="20"/>
        </w:rPr>
        <w:t xml:space="preserve">3 [0.1.3] </w:t>
      </w:r>
      <w:r w:rsidRPr="00F918A1">
        <w:rPr>
          <w:rFonts w:asciiTheme="minorHAnsi" w:hAnsiTheme="minorHAnsi" w:cstheme="minorHAnsi"/>
          <w:b/>
          <w:sz w:val="20"/>
        </w:rPr>
        <w:t>Cluster</w:t>
      </w:r>
      <w:r w:rsidRPr="00F918A1">
        <w:rPr>
          <w:rFonts w:asciiTheme="minorHAnsi" w:hAnsiTheme="minorHAnsi" w:cstheme="minorHAnsi"/>
          <w:sz w:val="20"/>
        </w:rPr>
        <w:t xml:space="preserve"> </w:t>
      </w:r>
      <w:r w:rsidRPr="00F918A1">
        <w:rPr>
          <w:rFonts w:asciiTheme="minorHAnsi" w:hAnsiTheme="minorHAnsi" w:cstheme="minorHAnsi"/>
          <w:b/>
          <w:sz w:val="20"/>
        </w:rPr>
        <w:t xml:space="preserve"> _______</w:t>
      </w:r>
      <w:r w:rsidRPr="00F918A1">
        <w:rPr>
          <w:rFonts w:asciiTheme="minorHAnsi" w:hAnsiTheme="minorHAnsi" w:cstheme="minorHAnsi"/>
          <w:b/>
          <w:sz w:val="20"/>
          <w:u w:val="single"/>
        </w:rPr>
        <w:t>__________</w:t>
      </w:r>
      <w:r w:rsidR="00F918A1" w:rsidRPr="00F918A1">
        <w:rPr>
          <w:rFonts w:asciiTheme="minorHAnsi" w:hAnsiTheme="minorHAnsi" w:cstheme="minorHAnsi"/>
          <w:b/>
          <w:sz w:val="20"/>
          <w:u w:val="single"/>
        </w:rPr>
        <w:t xml:space="preserve">                              </w:t>
      </w:r>
      <w:r w:rsidRPr="00F918A1">
        <w:rPr>
          <w:rFonts w:asciiTheme="minorHAnsi" w:hAnsiTheme="minorHAnsi" w:cstheme="minorHAnsi"/>
          <w:b/>
          <w:sz w:val="20"/>
        </w:rPr>
        <w:t>_________</w:t>
      </w:r>
    </w:p>
    <w:p w14:paraId="222ED528" w14:textId="77777777" w:rsidR="009748EE" w:rsidRPr="00F918A1" w:rsidRDefault="009748EE" w:rsidP="009748EE">
      <w:pPr>
        <w:tabs>
          <w:tab w:val="left" w:pos="9923"/>
        </w:tabs>
        <w:spacing w:line="200" w:lineRule="exact"/>
        <w:ind w:left="567" w:right="543" w:hanging="567"/>
        <w:rPr>
          <w:rFonts w:asciiTheme="minorHAnsi" w:hAnsiTheme="minorHAnsi" w:cstheme="minorHAnsi"/>
          <w:sz w:val="20"/>
          <w:szCs w:val="20"/>
        </w:rPr>
      </w:pPr>
    </w:p>
    <w:p w14:paraId="79B42B6E" w14:textId="77777777" w:rsidR="00BE2FE9" w:rsidRPr="00F918A1" w:rsidRDefault="00BE2FE9" w:rsidP="009748EE">
      <w:pPr>
        <w:tabs>
          <w:tab w:val="left" w:pos="9923"/>
        </w:tabs>
        <w:spacing w:line="200" w:lineRule="exact"/>
        <w:ind w:left="567" w:right="543" w:hanging="567"/>
        <w:rPr>
          <w:rFonts w:asciiTheme="minorHAnsi" w:hAnsiTheme="minorHAnsi" w:cstheme="minorHAnsi"/>
          <w:sz w:val="20"/>
          <w:szCs w:val="20"/>
        </w:rPr>
      </w:pPr>
    </w:p>
    <w:p w14:paraId="0FF31B3E" w14:textId="77777777" w:rsidR="009748EE" w:rsidRPr="00F918A1" w:rsidRDefault="009748EE" w:rsidP="009748EE">
      <w:pPr>
        <w:tabs>
          <w:tab w:val="left" w:pos="9923"/>
        </w:tabs>
        <w:spacing w:line="200" w:lineRule="exact"/>
        <w:ind w:left="567" w:right="543" w:hanging="567"/>
        <w:rPr>
          <w:rFonts w:asciiTheme="minorHAnsi" w:hAnsiTheme="minorHAnsi" w:cstheme="minorHAnsi"/>
          <w:sz w:val="20"/>
          <w:szCs w:val="20"/>
        </w:rPr>
      </w:pPr>
    </w:p>
    <w:p w14:paraId="7C68CBCC" w14:textId="567743CF" w:rsidR="00634FD2" w:rsidRPr="00F918A1" w:rsidRDefault="00BE2FE9" w:rsidP="009748EE">
      <w:pPr>
        <w:tabs>
          <w:tab w:val="left" w:pos="9923"/>
        </w:tabs>
        <w:ind w:left="567" w:right="543" w:hanging="567"/>
        <w:rPr>
          <w:rFonts w:asciiTheme="minorHAnsi" w:eastAsia="Verdana" w:hAnsiTheme="minorHAnsi" w:cstheme="minorHAnsi"/>
          <w:sz w:val="20"/>
          <w:szCs w:val="20"/>
        </w:rPr>
      </w:pPr>
      <w:r w:rsidRPr="00F918A1">
        <w:rPr>
          <w:rFonts w:asciiTheme="minorHAnsi" w:hAnsiTheme="minorHAnsi" w:cstheme="minorHAnsi"/>
          <w:sz w:val="20"/>
        </w:rPr>
        <w:t>4 [0.1.4]</w:t>
      </w:r>
      <w:r w:rsidRPr="00F918A1">
        <w:rPr>
          <w:rFonts w:asciiTheme="minorHAnsi" w:hAnsiTheme="minorHAnsi" w:cstheme="minorHAnsi"/>
          <w:b/>
          <w:sz w:val="20"/>
        </w:rPr>
        <w:t xml:space="preserve"> O Cluster que </w:t>
      </w:r>
      <w:del w:id="2" w:author="Claudio De Sandra Julaia" w:date="2021-11-11T12:48:00Z">
        <w:r w:rsidRPr="00F918A1" w:rsidDel="00E712D6">
          <w:rPr>
            <w:rFonts w:asciiTheme="minorHAnsi" w:hAnsiTheme="minorHAnsi" w:cstheme="minorHAnsi"/>
            <w:b/>
            <w:sz w:val="20"/>
          </w:rPr>
          <w:delText>chefia</w:delText>
        </w:r>
      </w:del>
      <w:ins w:id="3" w:author="Claudio De Sandra Julaia" w:date="2021-11-11T12:49:00Z">
        <w:r w:rsidR="006A7AB3">
          <w:rPr>
            <w:rFonts w:asciiTheme="minorHAnsi" w:hAnsiTheme="minorHAnsi" w:cstheme="minorHAnsi"/>
            <w:b/>
            <w:sz w:val="20"/>
          </w:rPr>
          <w:t>lidera</w:t>
        </w:r>
      </w:ins>
      <w:del w:id="4" w:author="Claudio De Sandra Julaia" w:date="2021-11-11T12:48:00Z">
        <w:r w:rsidRPr="00F918A1" w:rsidDel="00E712D6">
          <w:rPr>
            <w:rFonts w:asciiTheme="minorHAnsi" w:hAnsiTheme="minorHAnsi" w:cstheme="minorHAnsi"/>
            <w:b/>
            <w:sz w:val="20"/>
          </w:rPr>
          <w:delText xml:space="preserve"> </w:delText>
        </w:r>
      </w:del>
      <w:ins w:id="5" w:author="Claudio De Sandra Julaia" w:date="2021-11-11T12:48:00Z">
        <w:r w:rsidR="00E712D6">
          <w:rPr>
            <w:rFonts w:asciiTheme="minorHAnsi" w:hAnsiTheme="minorHAnsi" w:cstheme="minorHAnsi"/>
            <w:b/>
            <w:sz w:val="20"/>
          </w:rPr>
          <w:t>lidera</w:t>
        </w:r>
        <w:r w:rsidR="00E712D6" w:rsidRPr="00F918A1">
          <w:rPr>
            <w:rFonts w:asciiTheme="minorHAnsi" w:hAnsiTheme="minorHAnsi" w:cstheme="minorHAnsi"/>
            <w:b/>
            <w:sz w:val="20"/>
          </w:rPr>
          <w:t xml:space="preserve"> </w:t>
        </w:r>
      </w:ins>
      <w:r w:rsidRPr="00F918A1">
        <w:rPr>
          <w:rFonts w:asciiTheme="minorHAnsi" w:hAnsiTheme="minorHAnsi" w:cstheme="minorHAnsi"/>
          <w:b/>
          <w:sz w:val="20"/>
        </w:rPr>
        <w:t>é um Cluster nacional ou subnacional? *</w:t>
      </w:r>
    </w:p>
    <w:p w14:paraId="5B5F4CBD" w14:textId="77777777" w:rsidR="00634FD2" w:rsidRPr="00F918A1" w:rsidRDefault="00634FD2" w:rsidP="009748EE">
      <w:pPr>
        <w:tabs>
          <w:tab w:val="left" w:pos="9923"/>
        </w:tabs>
        <w:spacing w:before="13" w:line="260" w:lineRule="exact"/>
        <w:ind w:left="567" w:right="543" w:hanging="567"/>
        <w:rPr>
          <w:rFonts w:asciiTheme="minorHAnsi" w:hAnsiTheme="minorHAnsi" w:cstheme="minorHAnsi"/>
          <w:sz w:val="20"/>
          <w:szCs w:val="20"/>
        </w:rPr>
      </w:pPr>
    </w:p>
    <w:p w14:paraId="720FE3C5" w14:textId="6B107EB1" w:rsidR="00634FD2" w:rsidRPr="00F918A1" w:rsidRDefault="009748EE" w:rsidP="009748EE">
      <w:pPr>
        <w:tabs>
          <w:tab w:val="left" w:pos="9923"/>
        </w:tabs>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676672" behindDoc="0" locked="0" layoutInCell="1" allowOverlap="1" wp14:anchorId="6EDC550E" wp14:editId="15B7E65C">
                <wp:simplePos x="0" y="0"/>
                <wp:positionH relativeFrom="column">
                  <wp:posOffset>-15240</wp:posOffset>
                </wp:positionH>
                <wp:positionV relativeFrom="paragraph">
                  <wp:posOffset>22225</wp:posOffset>
                </wp:positionV>
                <wp:extent cx="152400" cy="123825"/>
                <wp:effectExtent l="0" t="0" r="19050" b="28575"/>
                <wp:wrapNone/>
                <wp:docPr id="1560" name="Rectangle 156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5F6F9" id="Rectangle 1560" o:spid="_x0000_s1026" style="position:absolute;margin-left:-1.2pt;margin-top:1.75pt;width:12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5p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1673600" behindDoc="0" locked="0" layoutInCell="1" allowOverlap="1" wp14:anchorId="4B0D1D08" wp14:editId="511F8BEE">
                <wp:simplePos x="0" y="0"/>
                <wp:positionH relativeFrom="column">
                  <wp:posOffset>1934063</wp:posOffset>
                </wp:positionH>
                <wp:positionV relativeFrom="paragraph">
                  <wp:posOffset>20955</wp:posOffset>
                </wp:positionV>
                <wp:extent cx="152400" cy="123825"/>
                <wp:effectExtent l="0" t="0" r="19050" b="28575"/>
                <wp:wrapNone/>
                <wp:docPr id="1824" name="Rectangle 18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25DA6" id="Rectangle 1824" o:spid="_x0000_s1026" style="position:absolute;margin-left:152.3pt;margin-top:1.6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o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8&#10;Q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Nacional                                                      Subnacional</w:t>
      </w:r>
      <w:r w:rsidRPr="00F918A1">
        <w:rPr>
          <w:rFonts w:asciiTheme="minorHAnsi" w:hAnsiTheme="minorHAnsi" w:cstheme="minorHAnsi"/>
          <w:sz w:val="20"/>
        </w:rPr>
        <w:tab/>
      </w:r>
    </w:p>
    <w:p w14:paraId="66A1F918" w14:textId="77777777" w:rsidR="00634FD2" w:rsidRPr="00F918A1" w:rsidRDefault="00634FD2" w:rsidP="009748EE">
      <w:pPr>
        <w:tabs>
          <w:tab w:val="left" w:pos="9923"/>
        </w:tabs>
        <w:spacing w:before="4" w:line="120" w:lineRule="exact"/>
        <w:ind w:left="567" w:right="543" w:hanging="567"/>
        <w:rPr>
          <w:rFonts w:asciiTheme="minorHAnsi" w:hAnsiTheme="minorHAnsi" w:cstheme="minorHAnsi"/>
          <w:sz w:val="20"/>
          <w:szCs w:val="20"/>
        </w:rPr>
      </w:pPr>
    </w:p>
    <w:p w14:paraId="6EDE09B9" w14:textId="77777777" w:rsidR="00BE2FE9" w:rsidRPr="00F918A1" w:rsidRDefault="00BE2FE9" w:rsidP="009748EE">
      <w:pPr>
        <w:tabs>
          <w:tab w:val="left" w:pos="9923"/>
        </w:tabs>
        <w:ind w:left="567" w:right="543" w:hanging="567"/>
        <w:rPr>
          <w:rFonts w:asciiTheme="minorHAnsi" w:hAnsiTheme="minorHAnsi" w:cstheme="minorHAnsi"/>
          <w:position w:val="2"/>
          <w:sz w:val="20"/>
          <w:szCs w:val="20"/>
        </w:rPr>
      </w:pPr>
    </w:p>
    <w:p w14:paraId="5727EFA6" w14:textId="77777777" w:rsidR="00DC2AAC" w:rsidRPr="00F918A1" w:rsidRDefault="00DC2AAC" w:rsidP="009748EE">
      <w:pPr>
        <w:pStyle w:val="Default"/>
        <w:tabs>
          <w:tab w:val="left" w:pos="9923"/>
        </w:tabs>
        <w:ind w:left="567" w:right="543" w:hanging="567"/>
        <w:rPr>
          <w:rFonts w:asciiTheme="minorHAnsi" w:hAnsiTheme="minorHAnsi" w:cstheme="minorHAnsi"/>
          <w:color w:val="auto"/>
          <w:sz w:val="20"/>
          <w:szCs w:val="20"/>
        </w:rPr>
      </w:pPr>
    </w:p>
    <w:p w14:paraId="32218D72" w14:textId="38714F11" w:rsidR="00634FD2" w:rsidRPr="00F918A1" w:rsidRDefault="004E0A7D" w:rsidP="009748EE">
      <w:pPr>
        <w:pStyle w:val="Default"/>
        <w:tabs>
          <w:tab w:val="left" w:pos="9923"/>
        </w:tabs>
        <w:ind w:left="567" w:right="543" w:hanging="567"/>
        <w:rPr>
          <w:rFonts w:asciiTheme="minorHAnsi" w:hAnsiTheme="minorHAnsi" w:cstheme="minorHAnsi"/>
          <w:color w:val="auto"/>
          <w:sz w:val="20"/>
          <w:szCs w:val="20"/>
        </w:rPr>
      </w:pPr>
      <w:r w:rsidRPr="00F918A1">
        <w:rPr>
          <w:rFonts w:asciiTheme="minorHAnsi" w:hAnsiTheme="minorHAnsi" w:cstheme="minorHAnsi"/>
          <w:color w:val="auto"/>
          <w:sz w:val="20"/>
        </w:rPr>
        <w:t>5 [0.1.5]</w:t>
      </w:r>
      <w:r w:rsidRPr="00F918A1">
        <w:rPr>
          <w:rFonts w:asciiTheme="minorHAnsi" w:hAnsiTheme="minorHAnsi" w:cstheme="minorHAnsi"/>
          <w:b/>
          <w:color w:val="auto"/>
          <w:sz w:val="20"/>
        </w:rPr>
        <w:t xml:space="preserve"> Há quanto tempo </w:t>
      </w:r>
      <w:del w:id="6" w:author="Claudio De Sandra Julaia" w:date="2021-11-11T12:49:00Z">
        <w:r w:rsidRPr="00F918A1" w:rsidDel="006A7AB3">
          <w:rPr>
            <w:rFonts w:asciiTheme="minorHAnsi" w:hAnsiTheme="minorHAnsi" w:cstheme="minorHAnsi"/>
            <w:b/>
            <w:color w:val="auto"/>
            <w:sz w:val="20"/>
          </w:rPr>
          <w:delText>chefia</w:delText>
        </w:r>
      </w:del>
      <w:ins w:id="7" w:author="Claudio De Sandra Julaia" w:date="2021-11-11T12:49:00Z">
        <w:r w:rsidR="006A7AB3">
          <w:rPr>
            <w:rFonts w:asciiTheme="minorHAnsi" w:hAnsiTheme="minorHAnsi" w:cstheme="minorHAnsi"/>
            <w:b/>
            <w:color w:val="auto"/>
            <w:sz w:val="20"/>
          </w:rPr>
          <w:t>lidera</w:t>
        </w:r>
      </w:ins>
      <w:r w:rsidRPr="00F918A1">
        <w:rPr>
          <w:rFonts w:asciiTheme="minorHAnsi" w:hAnsiTheme="minorHAnsi" w:cstheme="minorHAnsi"/>
          <w:b/>
          <w:color w:val="auto"/>
          <w:sz w:val="20"/>
        </w:rPr>
        <w:t xml:space="preserve"> o seu Cluster nacional ou subnacional?</w:t>
      </w:r>
    </w:p>
    <w:p w14:paraId="4C3C1598" w14:textId="77777777" w:rsidR="00634FD2" w:rsidRPr="00F918A1" w:rsidRDefault="00634FD2" w:rsidP="009748EE">
      <w:pPr>
        <w:pStyle w:val="Default"/>
        <w:tabs>
          <w:tab w:val="left" w:pos="9923"/>
        </w:tabs>
        <w:ind w:left="567" w:right="543" w:hanging="567"/>
        <w:rPr>
          <w:rFonts w:asciiTheme="minorHAnsi" w:hAnsiTheme="minorHAnsi" w:cstheme="minorHAnsi"/>
          <w:sz w:val="20"/>
          <w:szCs w:val="20"/>
        </w:rPr>
      </w:pPr>
      <w:r w:rsidRPr="00F918A1">
        <w:rPr>
          <w:rFonts w:asciiTheme="minorHAnsi" w:hAnsiTheme="minorHAnsi" w:cstheme="minorHAnsi"/>
          <w:color w:val="auto"/>
          <w:sz w:val="20"/>
        </w:rPr>
        <w:t xml:space="preserve"> </w:t>
      </w:r>
    </w:p>
    <w:p w14:paraId="3815577D" w14:textId="79952DF1" w:rsidR="00634FD2" w:rsidRPr="00F918A1" w:rsidRDefault="00830A69" w:rsidP="009748EE">
      <w:pPr>
        <w:pStyle w:val="Default"/>
        <w:tabs>
          <w:tab w:val="left" w:pos="9923"/>
        </w:tabs>
        <w:ind w:left="567" w:right="543"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21504" behindDoc="0" locked="0" layoutInCell="1" allowOverlap="1" wp14:anchorId="42480300" wp14:editId="5FA7F329">
                <wp:simplePos x="0" y="0"/>
                <wp:positionH relativeFrom="column">
                  <wp:posOffset>1937385</wp:posOffset>
                </wp:positionH>
                <wp:positionV relativeFrom="paragraph">
                  <wp:posOffset>19685</wp:posOffset>
                </wp:positionV>
                <wp:extent cx="152400" cy="123825"/>
                <wp:effectExtent l="0" t="0" r="19050" b="28575"/>
                <wp:wrapNone/>
                <wp:docPr id="150" name="Rectangle 1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68948" id="Rectangle 150" o:spid="_x0000_s1026" style="position:absolute;margin-left:152.55pt;margin-top:1.55pt;width:12pt;height:9.75pt;z-index:25282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Nk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674624" behindDoc="0" locked="0" layoutInCell="1" allowOverlap="1" wp14:anchorId="492855C5" wp14:editId="2B6F334B">
                <wp:simplePos x="0" y="0"/>
                <wp:positionH relativeFrom="column">
                  <wp:posOffset>3409950</wp:posOffset>
                </wp:positionH>
                <wp:positionV relativeFrom="paragraph">
                  <wp:posOffset>-7620</wp:posOffset>
                </wp:positionV>
                <wp:extent cx="152400" cy="123825"/>
                <wp:effectExtent l="0" t="0" r="19050" b="28575"/>
                <wp:wrapNone/>
                <wp:docPr id="1823" name="Rectangle 18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AE5D" id="Rectangle 1823" o:spid="_x0000_s1026" style="position:absolute;margin-left:268.5pt;margin-top:-.6pt;width:12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BB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7z&#10;S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672576" behindDoc="0" locked="0" layoutInCell="1" allowOverlap="1" wp14:anchorId="640F9E15" wp14:editId="463083AA">
                <wp:simplePos x="0" y="0"/>
                <wp:positionH relativeFrom="column">
                  <wp:posOffset>-15240</wp:posOffset>
                </wp:positionH>
                <wp:positionV relativeFrom="paragraph">
                  <wp:posOffset>20076</wp:posOffset>
                </wp:positionV>
                <wp:extent cx="152400" cy="123825"/>
                <wp:effectExtent l="0" t="0" r="19050" b="28575"/>
                <wp:wrapNone/>
                <wp:docPr id="1825" name="Rectangle 18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08018" id="Rectangle 1825" o:spid="_x0000_s1026" style="position:absolute;margin-left:-1.2pt;margin-top:1.6pt;width:12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0kQ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t xml:space="preserve">Menos de 3 meses                                3-6 meses       </w:t>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 xml:space="preserve">                   Mais de 6 meses </w:t>
      </w:r>
    </w:p>
    <w:p w14:paraId="25CA2623" w14:textId="77777777" w:rsidR="00634FD2" w:rsidRPr="00F918A1" w:rsidRDefault="00634FD2" w:rsidP="009748EE">
      <w:pPr>
        <w:pStyle w:val="Default"/>
        <w:ind w:left="567" w:right="543" w:hanging="567"/>
        <w:rPr>
          <w:rFonts w:asciiTheme="minorHAnsi" w:hAnsiTheme="minorHAnsi" w:cstheme="minorHAnsi"/>
          <w:sz w:val="20"/>
          <w:szCs w:val="22"/>
        </w:rPr>
      </w:pPr>
    </w:p>
    <w:p w14:paraId="5725CA61" w14:textId="77777777" w:rsidR="00BE2FE9" w:rsidRPr="00F918A1" w:rsidRDefault="00BE2FE9">
      <w:pPr>
        <w:rPr>
          <w:rFonts w:asciiTheme="minorHAnsi" w:hAnsiTheme="minorHAnsi" w:cstheme="minorHAnsi"/>
          <w:sz w:val="20"/>
        </w:rPr>
      </w:pPr>
      <w:r w:rsidRPr="00F918A1">
        <w:rPr>
          <w:rFonts w:asciiTheme="minorHAnsi" w:hAnsiTheme="minorHAnsi" w:cstheme="minorHAnsi"/>
        </w:rPr>
        <w:br w:type="page"/>
      </w:r>
    </w:p>
    <w:p w14:paraId="5FD1D7E2" w14:textId="77777777" w:rsidR="00BE2FE9" w:rsidRPr="00F918A1" w:rsidRDefault="00BE2FE9" w:rsidP="00BE2FE9">
      <w:pPr>
        <w:ind w:right="543"/>
        <w:rPr>
          <w:rFonts w:asciiTheme="minorHAnsi" w:hAnsiTheme="minorHAnsi" w:cstheme="minorHAnsi"/>
          <w:b/>
          <w:sz w:val="28"/>
          <w:szCs w:val="28"/>
        </w:rPr>
      </w:pPr>
      <w:r w:rsidRPr="00F918A1">
        <w:rPr>
          <w:rFonts w:asciiTheme="minorHAnsi" w:hAnsiTheme="minorHAnsi" w:cstheme="minorHAnsi"/>
          <w:b/>
          <w:color w:val="548DD4" w:themeColor="text2" w:themeTint="99"/>
          <w:sz w:val="28"/>
        </w:rPr>
        <w:lastRenderedPageBreak/>
        <w:t xml:space="preserve">1.(1) Apoio à prestação de serviços </w:t>
      </w:r>
    </w:p>
    <w:p w14:paraId="1053E17B" w14:textId="3B0E8F8A" w:rsidR="00BE2FE9" w:rsidRPr="00F918A1" w:rsidRDefault="00BE2FE9" w:rsidP="00BE2FE9">
      <w:pPr>
        <w:pStyle w:val="Default"/>
        <w:ind w:left="567" w:hanging="567"/>
        <w:rPr>
          <w:rFonts w:asciiTheme="minorHAnsi" w:hAnsiTheme="minorHAnsi" w:cstheme="minorHAnsi"/>
          <w:b/>
          <w:color w:val="auto"/>
          <w:sz w:val="28"/>
          <w:szCs w:val="28"/>
        </w:rPr>
      </w:pPr>
      <w:r w:rsidRPr="00F918A1">
        <w:rPr>
          <w:rFonts w:asciiTheme="minorHAnsi" w:hAnsiTheme="minorHAnsi" w:cstheme="minorHAnsi"/>
          <w:b/>
          <w:color w:val="FFC000"/>
          <w:sz w:val="28"/>
        </w:rPr>
        <w:t>1.1</w:t>
      </w:r>
      <w:r w:rsidRPr="00F918A1">
        <w:rPr>
          <w:rFonts w:asciiTheme="minorHAnsi" w:hAnsiTheme="minorHAnsi" w:cstheme="minorHAnsi"/>
          <w:b/>
          <w:color w:val="FFC000"/>
          <w:sz w:val="28"/>
        </w:rPr>
        <w:tab/>
        <w:t xml:space="preserve">Providenciar uma plataforma que assegure a </w:t>
      </w:r>
      <w:r w:rsidR="00572AD8">
        <w:rPr>
          <w:rFonts w:asciiTheme="minorHAnsi" w:hAnsiTheme="minorHAnsi" w:cstheme="minorHAnsi"/>
          <w:b/>
          <w:color w:val="FFC000"/>
          <w:sz w:val="28"/>
        </w:rPr>
        <w:t>implementa</w:t>
      </w:r>
      <w:r w:rsidRPr="00F918A1">
        <w:rPr>
          <w:rFonts w:asciiTheme="minorHAnsi" w:hAnsiTheme="minorHAnsi" w:cstheme="minorHAnsi"/>
          <w:b/>
          <w:color w:val="FFC000"/>
          <w:sz w:val="28"/>
        </w:rPr>
        <w:t xml:space="preserve">ção da prestação de serviços com base no plano de resposta humanitária e nas prioridades estratégicas </w:t>
      </w:r>
    </w:p>
    <w:p w14:paraId="7CFDE021" w14:textId="77777777" w:rsidR="00634FD2" w:rsidRPr="00F918A1" w:rsidRDefault="00634FD2" w:rsidP="009748EE">
      <w:pPr>
        <w:pStyle w:val="Default"/>
        <w:ind w:left="567" w:right="543" w:hanging="567"/>
        <w:rPr>
          <w:rFonts w:asciiTheme="minorHAnsi" w:hAnsiTheme="minorHAnsi" w:cstheme="minorHAnsi"/>
          <w:sz w:val="16"/>
          <w:szCs w:val="22"/>
        </w:rPr>
      </w:pPr>
    </w:p>
    <w:p w14:paraId="328C57E3" w14:textId="77777777" w:rsidR="00634FD2" w:rsidRPr="00F918A1" w:rsidRDefault="00634FD2" w:rsidP="009748EE">
      <w:pPr>
        <w:pStyle w:val="Default"/>
        <w:ind w:left="567" w:right="543" w:hanging="567"/>
        <w:rPr>
          <w:rFonts w:asciiTheme="minorHAnsi" w:hAnsiTheme="minorHAnsi" w:cstheme="minorHAnsi"/>
          <w:sz w:val="14"/>
          <w:szCs w:val="22"/>
        </w:rPr>
      </w:pPr>
    </w:p>
    <w:p w14:paraId="4D1469B8" w14:textId="52FEBC2C" w:rsidR="00BE2FE9" w:rsidRPr="00F918A1" w:rsidRDefault="00306453" w:rsidP="00BE2FE9">
      <w:pPr>
        <w:spacing w:line="240" w:lineRule="exact"/>
        <w:ind w:left="567" w:right="543" w:hanging="567"/>
        <w:rPr>
          <w:rFonts w:asciiTheme="minorHAnsi" w:eastAsia="Verdana" w:hAnsiTheme="minorHAnsi" w:cstheme="minorHAnsi"/>
          <w:b/>
          <w:sz w:val="20"/>
          <w:szCs w:val="20"/>
        </w:rPr>
      </w:pPr>
      <w:r w:rsidRPr="00F918A1">
        <w:rPr>
          <w:rFonts w:asciiTheme="minorHAnsi" w:hAnsiTheme="minorHAnsi" w:cstheme="minorHAnsi"/>
          <w:sz w:val="20"/>
        </w:rPr>
        <w:t>6 [1.1.1]</w:t>
      </w:r>
      <w:r w:rsidRPr="00F918A1">
        <w:rPr>
          <w:rFonts w:asciiTheme="minorHAnsi" w:hAnsiTheme="minorHAnsi" w:cstheme="minorHAnsi"/>
          <w:b/>
          <w:sz w:val="20"/>
        </w:rPr>
        <w:t xml:space="preserve"> Criou uma lista de parceiros do Cluster, incluindo membros e observadores? </w:t>
      </w:r>
    </w:p>
    <w:p w14:paraId="232891E9" w14:textId="77777777" w:rsidR="00BE2FE9" w:rsidRPr="00F918A1" w:rsidRDefault="00BE2FE9" w:rsidP="00BE2FE9">
      <w:pPr>
        <w:pStyle w:val="Default"/>
        <w:ind w:left="567" w:right="543" w:hanging="567"/>
        <w:rPr>
          <w:rFonts w:asciiTheme="minorHAnsi" w:hAnsiTheme="minorHAnsi" w:cstheme="minorHAnsi"/>
          <w:color w:val="auto"/>
          <w:sz w:val="20"/>
          <w:szCs w:val="22"/>
        </w:rPr>
      </w:pPr>
    </w:p>
    <w:p w14:paraId="667257DB" w14:textId="2D300E06" w:rsidR="00BE2FE9" w:rsidRPr="00F918A1" w:rsidRDefault="00BE2FE9" w:rsidP="00BE2FE9">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695104" behindDoc="0" locked="0" layoutInCell="1" allowOverlap="1" wp14:anchorId="4E37EA26" wp14:editId="521E8207">
                <wp:simplePos x="0" y="0"/>
                <wp:positionH relativeFrom="column">
                  <wp:posOffset>-20662</wp:posOffset>
                </wp:positionH>
                <wp:positionV relativeFrom="paragraph">
                  <wp:posOffset>19685</wp:posOffset>
                </wp:positionV>
                <wp:extent cx="1524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5FD9E" id="Rectangle 3" o:spid="_x0000_s1026" style="position:absolute;margin-left:-1.65pt;margin-top:1.55pt;width:12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LGjgIAAHs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Não </w:t>
      </w:r>
      <w:r w:rsidRPr="00F918A1">
        <w:rPr>
          <w:rFonts w:asciiTheme="minorHAnsi" w:hAnsiTheme="minorHAnsi" w:cstheme="minorHAnsi"/>
          <w:color w:val="FF0000"/>
          <w:sz w:val="20"/>
        </w:rPr>
        <w:t>[saltar para a pergunta 1.1.3]</w:t>
      </w:r>
      <w:r w:rsidRPr="00F918A1">
        <w:rPr>
          <w:rFonts w:asciiTheme="minorHAnsi" w:hAnsiTheme="minorHAnsi" w:cstheme="minorHAnsi"/>
          <w:color w:val="auto"/>
          <w:sz w:val="20"/>
        </w:rPr>
        <w:t xml:space="preserve">                           </w:t>
      </w:r>
    </w:p>
    <w:p w14:paraId="4BA15FF3" w14:textId="77777777" w:rsidR="00BE2FE9" w:rsidRPr="00F918A1" w:rsidRDefault="00BE2FE9" w:rsidP="00BE2FE9">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693056" behindDoc="0" locked="0" layoutInCell="1" allowOverlap="1" wp14:anchorId="776F38A8" wp14:editId="00DD7760">
                <wp:simplePos x="0" y="0"/>
                <wp:positionH relativeFrom="column">
                  <wp:posOffset>-18122</wp:posOffset>
                </wp:positionH>
                <wp:positionV relativeFrom="paragraph">
                  <wp:posOffset>5715</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A8718" id="Rectangle 4" o:spid="_x0000_s1026" style="position:absolute;margin-left:-1.45pt;margin-top:.45pt;width:12pt;height:9.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C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Sim</w:t>
      </w:r>
    </w:p>
    <w:p w14:paraId="08EABCA1" w14:textId="2796D306" w:rsidR="009C4919" w:rsidRPr="00F918A1" w:rsidRDefault="00BE2FE9" w:rsidP="00705B2B">
      <w:pPr>
        <w:pStyle w:val="Default"/>
        <w:spacing w:after="120"/>
        <w:ind w:left="567" w:right="543"/>
        <w:rPr>
          <w:rFonts w:asciiTheme="minorHAnsi" w:eastAsia="Verdana" w:hAnsiTheme="minorHAnsi" w:cstheme="minorHAnsi"/>
          <w:sz w:val="16"/>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692032" behindDoc="0" locked="0" layoutInCell="1" allowOverlap="1" wp14:anchorId="4B39588B" wp14:editId="7206AEF3">
                <wp:simplePos x="0" y="0"/>
                <wp:positionH relativeFrom="column">
                  <wp:posOffset>-13970</wp:posOffset>
                </wp:positionH>
                <wp:positionV relativeFrom="paragraph">
                  <wp:posOffset>31115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45AE3" id="Rectangle 5" o:spid="_x0000_s1026" style="position:absolute;margin-left:-1.1pt;margin-top:2.45pt;width:12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Z1kQ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" fillcolor="white [3212]" strokecolor="#243f60 [1604]" strokeweight=".25pt"/>
            </w:pict>
          </mc:Fallback>
        </mc:AlternateContent>
      </w:r>
      <w:r w:rsidRPr="00F918A1">
        <w:rPr>
          <w:rFonts w:asciiTheme="minorHAnsi" w:hAnsiTheme="minorHAnsi" w:cstheme="minorHAnsi"/>
          <w:color w:val="auto"/>
          <w:sz w:val="20"/>
        </w:rPr>
        <w:t xml:space="preserve">Não aplicável </w:t>
      </w:r>
      <w:r w:rsidRPr="00F918A1">
        <w:rPr>
          <w:rFonts w:asciiTheme="minorHAnsi" w:hAnsiTheme="minorHAnsi" w:cstheme="minorHAnsi"/>
          <w:color w:val="FF0000"/>
          <w:sz w:val="20"/>
        </w:rPr>
        <w:t>[saltar para a pergunta 1.1.3]</w:t>
      </w:r>
      <w:r w:rsidRPr="00F918A1">
        <w:rPr>
          <w:rFonts w:asciiTheme="minorHAnsi" w:hAnsiTheme="minorHAnsi" w:cstheme="minorHAnsi"/>
          <w:color w:val="auto"/>
          <w:sz w:val="20"/>
        </w:rPr>
        <w:t xml:space="preserve">                           </w:t>
      </w:r>
    </w:p>
    <w:p w14:paraId="30532DAD" w14:textId="77777777" w:rsidR="009C4919" w:rsidRPr="00F918A1" w:rsidRDefault="009C4919" w:rsidP="00705B2B">
      <w:pPr>
        <w:pStyle w:val="Default"/>
        <w:spacing w:after="120"/>
        <w:ind w:left="567" w:right="543"/>
        <w:rPr>
          <w:rFonts w:asciiTheme="minorHAnsi" w:eastAsia="Verdana" w:hAnsiTheme="minorHAnsi" w:cstheme="minorHAnsi"/>
          <w:sz w:val="8"/>
          <w:szCs w:val="20"/>
        </w:rPr>
      </w:pPr>
    </w:p>
    <w:p w14:paraId="020C20BD" w14:textId="602A54A9" w:rsidR="00BE2FE9" w:rsidRPr="00F918A1" w:rsidRDefault="00787A88" w:rsidP="00BE2FE9">
      <w:pPr>
        <w:spacing w:before="7" w:line="200" w:lineRule="exact"/>
        <w:ind w:left="567" w:right="543" w:hanging="567"/>
        <w:rPr>
          <w:rFonts w:asciiTheme="minorHAnsi" w:hAnsiTheme="minorHAnsi" w:cstheme="minorHAnsi"/>
          <w:color w:val="FF0000"/>
          <w:sz w:val="20"/>
          <w:szCs w:val="20"/>
        </w:rPr>
      </w:pPr>
      <w:r w:rsidRPr="00F918A1">
        <w:rPr>
          <w:rFonts w:asciiTheme="minorHAnsi" w:hAnsiTheme="minorHAnsi" w:cstheme="minorHAnsi"/>
          <w:color w:val="FF0000"/>
          <w:sz w:val="20"/>
        </w:rPr>
        <w:t>[se Sim na pergunta 1.1.1]</w:t>
      </w:r>
    </w:p>
    <w:p w14:paraId="2650B2CD" w14:textId="1185C997" w:rsidR="00BE2FE9" w:rsidRPr="00F918A1" w:rsidRDefault="00306453" w:rsidP="00B238B3">
      <w:pPr>
        <w:ind w:right="543"/>
        <w:jc w:val="both"/>
        <w:rPr>
          <w:rFonts w:asciiTheme="minorHAnsi" w:eastAsia="Arial" w:hAnsiTheme="minorHAnsi" w:cstheme="minorHAnsi"/>
          <w:sz w:val="20"/>
          <w:szCs w:val="20"/>
        </w:rPr>
      </w:pPr>
      <w:r w:rsidRPr="00F918A1">
        <w:rPr>
          <w:rFonts w:asciiTheme="minorHAnsi" w:hAnsiTheme="minorHAnsi" w:cstheme="minorHAnsi"/>
          <w:sz w:val="20"/>
        </w:rPr>
        <w:t xml:space="preserve">7 [1.1.2] </w:t>
      </w:r>
      <w:r w:rsidRPr="00F918A1">
        <w:rPr>
          <w:rFonts w:asciiTheme="minorHAnsi" w:hAnsiTheme="minorHAnsi" w:cstheme="minorHAnsi"/>
          <w:b/>
          <w:sz w:val="20"/>
        </w:rPr>
        <w:t>Em média, com que frequência atualizou a lista</w:t>
      </w:r>
      <w:r w:rsidRPr="00F918A1">
        <w:rPr>
          <w:rFonts w:asciiTheme="minorHAnsi" w:hAnsiTheme="minorHAnsi" w:cstheme="minorHAnsi"/>
          <w:b/>
          <w:bCs/>
          <w:sz w:val="20"/>
        </w:rPr>
        <w:t>?</w:t>
      </w:r>
      <w:r w:rsidRPr="00F918A1">
        <w:rPr>
          <w:rFonts w:asciiTheme="minorHAnsi" w:hAnsiTheme="minorHAnsi" w:cstheme="minorHAnsi"/>
          <w:sz w:val="20"/>
        </w:rPr>
        <w:t xml:space="preserve"> </w:t>
      </w:r>
    </w:p>
    <w:p w14:paraId="00E8288A" w14:textId="77777777" w:rsidR="00A774BA" w:rsidRPr="00F918A1" w:rsidRDefault="00A774BA" w:rsidP="00BE2FE9">
      <w:pPr>
        <w:ind w:left="567" w:right="543" w:hanging="567"/>
        <w:jc w:val="both"/>
        <w:rPr>
          <w:rFonts w:asciiTheme="minorHAnsi" w:eastAsia="Arial" w:hAnsiTheme="minorHAnsi" w:cstheme="minorHAnsi"/>
          <w:sz w:val="20"/>
          <w:szCs w:val="20"/>
        </w:rPr>
      </w:pPr>
    </w:p>
    <w:p w14:paraId="6567D3E1" w14:textId="77777777" w:rsidR="00A774BA" w:rsidRPr="00F918A1" w:rsidRDefault="00A774BA" w:rsidP="00A774BA">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698176" behindDoc="0" locked="0" layoutInCell="1" allowOverlap="1" wp14:anchorId="05729F82" wp14:editId="195E0230">
                <wp:simplePos x="0" y="0"/>
                <wp:positionH relativeFrom="column">
                  <wp:posOffset>-18122</wp:posOffset>
                </wp:positionH>
                <wp:positionV relativeFrom="paragraph">
                  <wp:posOffset>5715</wp:posOffset>
                </wp:positionV>
                <wp:extent cx="1524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54712" id="Rectangle 8" o:spid="_x0000_s1026" style="position:absolute;margin-left:-1.45pt;margin-top:.45pt;width:12pt;height:9.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n+jwIAAHs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" fillcolor="white [3212]" strokecolor="#243f60 [1604]" strokeweight=".25pt"/>
            </w:pict>
          </mc:Fallback>
        </mc:AlternateContent>
      </w:r>
      <w:r w:rsidRPr="00F918A1">
        <w:rPr>
          <w:rFonts w:asciiTheme="minorHAnsi" w:hAnsiTheme="minorHAnsi" w:cstheme="minorHAnsi"/>
          <w:sz w:val="20"/>
        </w:rPr>
        <w:t>A cada três meses</w:t>
      </w:r>
    </w:p>
    <w:p w14:paraId="5B383CD9" w14:textId="77777777" w:rsidR="00A774BA" w:rsidRPr="00F918A1" w:rsidRDefault="00A774BA" w:rsidP="00A774BA">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697152" behindDoc="0" locked="0" layoutInCell="1" allowOverlap="1" wp14:anchorId="4686BB9C" wp14:editId="39D83726">
                <wp:simplePos x="0" y="0"/>
                <wp:positionH relativeFrom="column">
                  <wp:posOffset>-14605</wp:posOffset>
                </wp:positionH>
                <wp:positionV relativeFrom="paragraph">
                  <wp:posOffset>13970</wp:posOffset>
                </wp:positionV>
                <wp:extent cx="1524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2CA16" id="Rectangle 9" o:spid="_x0000_s1026" style="position:absolute;margin-left:-1.15pt;margin-top:1.1pt;width:12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jwIAAHs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" fillcolor="white [3212]" strokecolor="#243f60 [1604]" strokeweight=".25pt"/>
            </w:pict>
          </mc:Fallback>
        </mc:AlternateContent>
      </w:r>
      <w:r w:rsidRPr="00F918A1">
        <w:rPr>
          <w:rFonts w:asciiTheme="minorHAnsi" w:hAnsiTheme="minorHAnsi" w:cstheme="minorHAnsi"/>
          <w:sz w:val="20"/>
        </w:rPr>
        <w:t>A cada dois meses</w:t>
      </w:r>
    </w:p>
    <w:p w14:paraId="17833B88" w14:textId="77777777" w:rsidR="00A774BA" w:rsidRPr="00F918A1" w:rsidRDefault="00A774BA" w:rsidP="00A774BA">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sz w:val="20"/>
        </w:rPr>
        <w:t>Pelo menos uma vez por mês</w:t>
      </w:r>
      <w:r w:rsidRPr="00F918A1">
        <w:rPr>
          <w:rFonts w:asciiTheme="minorHAnsi" w:hAnsiTheme="minorHAnsi" w:cstheme="minorHAnsi"/>
          <w:color w:val="auto"/>
          <w:sz w:val="20"/>
        </w:rPr>
        <w:t xml:space="preserve"> </w:t>
      </w:r>
      <w:r w:rsidRPr="00F918A1">
        <w:rPr>
          <w:rFonts w:asciiTheme="minorHAnsi" w:hAnsiTheme="minorHAnsi" w:cstheme="minorHAnsi"/>
          <w:noProof/>
          <w:lang w:eastAsia="pt-PT"/>
        </w:rPr>
        <mc:AlternateContent>
          <mc:Choice Requires="wps">
            <w:drawing>
              <wp:anchor distT="0" distB="0" distL="114300" distR="114300" simplePos="0" relativeHeight="251701248" behindDoc="0" locked="0" layoutInCell="1" allowOverlap="1" wp14:anchorId="36C880BA" wp14:editId="44FF23D4">
                <wp:simplePos x="0" y="0"/>
                <wp:positionH relativeFrom="column">
                  <wp:posOffset>-20955</wp:posOffset>
                </wp:positionH>
                <wp:positionV relativeFrom="paragraph">
                  <wp:posOffset>219710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A14AE" id="Rectangle 10" o:spid="_x0000_s1026" style="position:absolute;margin-left:-1.65pt;margin-top:17.3pt;width:12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6Sjw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" fillcolor="white [3212]" strokecolor="#243f60 [1604]" strokeweight=".25pt"/>
            </w:pict>
          </mc:Fallback>
        </mc:AlternateContent>
      </w:r>
      <w:r w:rsidRPr="00F918A1">
        <w:rPr>
          <w:rFonts w:asciiTheme="minorHAnsi" w:hAnsiTheme="minorHAnsi" w:cstheme="minorHAnsi"/>
          <w:noProof/>
          <w:lang w:eastAsia="pt-PT"/>
        </w:rPr>
        <mc:AlternateContent>
          <mc:Choice Requires="wps">
            <w:drawing>
              <wp:anchor distT="0" distB="0" distL="114300" distR="114300" simplePos="0" relativeHeight="251699200" behindDoc="0" locked="0" layoutInCell="1" allowOverlap="1" wp14:anchorId="0B0E6811" wp14:editId="42BB04CE">
                <wp:simplePos x="0" y="0"/>
                <wp:positionH relativeFrom="column">
                  <wp:posOffset>-21590</wp:posOffset>
                </wp:positionH>
                <wp:positionV relativeFrom="paragraph">
                  <wp:posOffset>-5080</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2410E" id="Rectangle 11" o:spid="_x0000_s1026" style="position:absolute;margin-left:-1.7pt;margin-top:-.4pt;width:12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DXjwIAAH0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w:t>
      </w:r>
    </w:p>
    <w:p w14:paraId="208F9D0F" w14:textId="77777777" w:rsidR="00A774BA" w:rsidRPr="00F918A1" w:rsidRDefault="00A774BA" w:rsidP="00A774BA">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color w:val="auto"/>
          <w:sz w:val="20"/>
        </w:rPr>
        <w:t>Não aplicável</w:t>
      </w:r>
    </w:p>
    <w:p w14:paraId="40891B52" w14:textId="77777777" w:rsidR="00634FD2" w:rsidRPr="00F918A1" w:rsidRDefault="00634FD2" w:rsidP="009748EE">
      <w:pPr>
        <w:pStyle w:val="Default"/>
        <w:ind w:left="567" w:right="543" w:hanging="567"/>
        <w:rPr>
          <w:rFonts w:asciiTheme="minorHAnsi" w:hAnsiTheme="minorHAnsi" w:cstheme="minorHAnsi"/>
          <w:sz w:val="20"/>
          <w:szCs w:val="22"/>
        </w:rPr>
      </w:pPr>
    </w:p>
    <w:p w14:paraId="66E9EE94" w14:textId="77777777" w:rsidR="0043795E" w:rsidRPr="00F918A1" w:rsidRDefault="0043795E" w:rsidP="009748EE">
      <w:pPr>
        <w:pStyle w:val="Default"/>
        <w:ind w:left="567" w:right="543" w:hanging="567"/>
        <w:rPr>
          <w:rFonts w:asciiTheme="minorHAnsi" w:hAnsiTheme="minorHAnsi" w:cstheme="minorHAnsi"/>
          <w:sz w:val="16"/>
          <w:szCs w:val="22"/>
        </w:rPr>
      </w:pPr>
    </w:p>
    <w:p w14:paraId="3772A325" w14:textId="54936505" w:rsidR="00017C68" w:rsidRPr="00F918A1" w:rsidRDefault="00306453" w:rsidP="00A774BA">
      <w:pPr>
        <w:ind w:left="567" w:right="543" w:hanging="567"/>
        <w:jc w:val="both"/>
        <w:rPr>
          <w:rFonts w:asciiTheme="minorHAnsi" w:eastAsia="Verdana" w:hAnsiTheme="minorHAnsi" w:cstheme="minorHAnsi"/>
          <w:b/>
          <w:sz w:val="20"/>
          <w:szCs w:val="20"/>
        </w:rPr>
      </w:pPr>
      <w:r w:rsidRPr="00F918A1">
        <w:rPr>
          <w:rFonts w:asciiTheme="minorHAnsi" w:hAnsiTheme="minorHAnsi" w:cstheme="minorHAnsi"/>
          <w:sz w:val="20"/>
        </w:rPr>
        <w:t>8 [1.1.3]</w:t>
      </w:r>
      <w:r w:rsidRPr="00F918A1">
        <w:rPr>
          <w:rFonts w:asciiTheme="minorHAnsi" w:hAnsiTheme="minorHAnsi" w:cstheme="minorHAnsi"/>
          <w:b/>
          <w:sz w:val="20"/>
        </w:rPr>
        <w:t xml:space="preserve"> Com que frequência realiza reuniões do Cluster? </w:t>
      </w:r>
    </w:p>
    <w:p w14:paraId="43E99430" w14:textId="77777777" w:rsidR="00A774BA" w:rsidRPr="00F918A1" w:rsidRDefault="00A774BA" w:rsidP="00A774BA">
      <w:pPr>
        <w:ind w:left="567" w:right="543" w:hanging="567"/>
        <w:jc w:val="both"/>
        <w:rPr>
          <w:rFonts w:asciiTheme="minorHAnsi" w:eastAsia="Verdana" w:hAnsiTheme="minorHAnsi" w:cstheme="minorHAnsi"/>
          <w:sz w:val="20"/>
          <w:szCs w:val="20"/>
        </w:rPr>
      </w:pPr>
    </w:p>
    <w:p w14:paraId="72E6D5CB" w14:textId="77777777" w:rsidR="00A774BA" w:rsidRPr="00F918A1" w:rsidRDefault="00017C68" w:rsidP="00A774BA">
      <w:pPr>
        <w:spacing w:after="120"/>
        <w:ind w:left="567" w:right="544" w:hanging="567"/>
        <w:jc w:val="both"/>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05344" behindDoc="0" locked="0" layoutInCell="1" allowOverlap="1" wp14:anchorId="1BB42842" wp14:editId="69792226">
                <wp:simplePos x="0" y="0"/>
                <wp:positionH relativeFrom="column">
                  <wp:posOffset>2540</wp:posOffset>
                </wp:positionH>
                <wp:positionV relativeFrom="paragraph">
                  <wp:posOffset>224790</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B84039" id="Rectangle 15" o:spid="_x0000_s1026" style="position:absolute;margin-left:.2pt;margin-top:17.7pt;width:12pt;height:9.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gYkg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1703296" behindDoc="0" locked="0" layoutInCell="1" allowOverlap="1" wp14:anchorId="671FF228" wp14:editId="4F99C704">
                <wp:simplePos x="0" y="0"/>
                <wp:positionH relativeFrom="column">
                  <wp:posOffset>-2540</wp:posOffset>
                </wp:positionH>
                <wp:positionV relativeFrom="paragraph">
                  <wp:posOffset>635</wp:posOffset>
                </wp:positionV>
                <wp:extent cx="1524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0B94AF" id="Rectangle 14" o:spid="_x0000_s1026" style="position:absolute;margin-left:-.2pt;margin-top:.05pt;width:12pt;height:9.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Zd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Menos de uma vez por mês </w:t>
      </w:r>
    </w:p>
    <w:p w14:paraId="1CA4BD37" w14:textId="77777777" w:rsidR="00A774BA" w:rsidRPr="00F918A1" w:rsidRDefault="00A774BA" w:rsidP="00A774BA">
      <w:pPr>
        <w:tabs>
          <w:tab w:val="left" w:pos="10206"/>
        </w:tabs>
        <w:spacing w:after="120"/>
        <w:ind w:left="567" w:right="544" w:hanging="567"/>
        <w:jc w:val="both"/>
        <w:rPr>
          <w:rFonts w:asciiTheme="minorHAnsi" w:eastAsia="Arial" w:hAnsiTheme="minorHAnsi" w:cstheme="minorHAnsi"/>
          <w:sz w:val="20"/>
          <w:szCs w:val="20"/>
        </w:rPr>
      </w:pPr>
      <w:r w:rsidRPr="00F918A1">
        <w:rPr>
          <w:rFonts w:asciiTheme="minorHAnsi" w:hAnsiTheme="minorHAnsi" w:cstheme="minorHAnsi"/>
          <w:sz w:val="20"/>
        </w:rPr>
        <w:t xml:space="preserve">   </w:t>
      </w:r>
      <w:r w:rsidRPr="00F918A1">
        <w:rPr>
          <w:rFonts w:asciiTheme="minorHAnsi" w:hAnsiTheme="minorHAnsi" w:cstheme="minorHAnsi"/>
          <w:sz w:val="20"/>
        </w:rPr>
        <w:tab/>
        <w:t xml:space="preserve">Todos os meses </w:t>
      </w:r>
    </w:p>
    <w:p w14:paraId="76FBB32E" w14:textId="77777777" w:rsidR="00A774BA" w:rsidRPr="00F918A1" w:rsidRDefault="00017C68" w:rsidP="00A774BA">
      <w:pPr>
        <w:spacing w:after="120"/>
        <w:ind w:left="567" w:right="544" w:hanging="567"/>
        <w:jc w:val="both"/>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07392" behindDoc="0" locked="0" layoutInCell="1" allowOverlap="1" wp14:anchorId="5974C02A" wp14:editId="6EFCF1AF">
                <wp:simplePos x="0" y="0"/>
                <wp:positionH relativeFrom="column">
                  <wp:posOffset>2540</wp:posOffset>
                </wp:positionH>
                <wp:positionV relativeFrom="paragraph">
                  <wp:posOffset>0</wp:posOffset>
                </wp:positionV>
                <wp:extent cx="1524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114011" id="Rectangle 16" o:spid="_x0000_s1026" style="position:absolute;margin-left:.2pt;margin-top:0;width:12pt;height:9.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rX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Todas as quinzenas</w:t>
      </w:r>
    </w:p>
    <w:p w14:paraId="3115E180" w14:textId="79AF7094" w:rsidR="00A774BA" w:rsidRPr="00F918A1" w:rsidRDefault="00017C68" w:rsidP="00A774BA">
      <w:pPr>
        <w:spacing w:after="120"/>
        <w:ind w:left="567" w:right="544" w:hanging="567"/>
        <w:jc w:val="both"/>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11488" behindDoc="0" locked="0" layoutInCell="1" allowOverlap="1" wp14:anchorId="78D0AC06" wp14:editId="78646048">
                <wp:simplePos x="0" y="0"/>
                <wp:positionH relativeFrom="column">
                  <wp:posOffset>3332480</wp:posOffset>
                </wp:positionH>
                <wp:positionV relativeFrom="paragraph">
                  <wp:posOffset>13335</wp:posOffset>
                </wp:positionV>
                <wp:extent cx="1524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0F3DF" id="Rectangle 18" o:spid="_x0000_s1026" style="position:absolute;margin-left:262.4pt;margin-top:1.05pt;width:12pt;height:9.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X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Cl&#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1709440" behindDoc="0" locked="0" layoutInCell="1" allowOverlap="1" wp14:anchorId="3DCE9EF8" wp14:editId="3AB570D4">
                <wp:simplePos x="0" y="0"/>
                <wp:positionH relativeFrom="column">
                  <wp:posOffset>2540</wp:posOffset>
                </wp:positionH>
                <wp:positionV relativeFrom="paragraph">
                  <wp:posOffset>16510</wp:posOffset>
                </wp:positionV>
                <wp:extent cx="1524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CB2DDD" id="Rectangle 17" o:spid="_x0000_s1026" style="position:absolute;margin-left:.2pt;margin-top:1.3pt;width:12pt;height:9.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SS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o&#10;0a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Pelo menos uma vez por semana                           </w:t>
      </w:r>
      <w:r w:rsidR="00AC7725" w:rsidRPr="00F918A1">
        <w:rPr>
          <w:rFonts w:asciiTheme="minorHAnsi" w:hAnsiTheme="minorHAnsi" w:cstheme="minorHAnsi"/>
          <w:sz w:val="20"/>
        </w:rPr>
        <w:t xml:space="preserve">                              </w:t>
      </w:r>
      <w:r w:rsidRPr="00F918A1">
        <w:rPr>
          <w:rFonts w:asciiTheme="minorHAnsi" w:hAnsiTheme="minorHAnsi" w:cstheme="minorHAnsi"/>
          <w:sz w:val="20"/>
        </w:rPr>
        <w:t>Não aplicável</w:t>
      </w:r>
    </w:p>
    <w:p w14:paraId="2F78B3A8" w14:textId="77777777" w:rsidR="00A774BA" w:rsidRPr="00F918A1" w:rsidRDefault="00A774BA" w:rsidP="00A774BA">
      <w:pPr>
        <w:ind w:left="1701" w:right="1997" w:hanging="542"/>
        <w:jc w:val="both"/>
        <w:rPr>
          <w:rFonts w:asciiTheme="minorHAnsi" w:hAnsiTheme="minorHAnsi" w:cstheme="minorHAnsi"/>
          <w:position w:val="1"/>
          <w:sz w:val="12"/>
        </w:rPr>
      </w:pPr>
    </w:p>
    <w:p w14:paraId="44910ACC" w14:textId="77777777" w:rsidR="00A774BA" w:rsidRPr="00F918A1" w:rsidRDefault="00A774BA" w:rsidP="009748EE">
      <w:pPr>
        <w:pStyle w:val="Default"/>
        <w:ind w:left="567" w:right="543" w:hanging="567"/>
        <w:rPr>
          <w:rFonts w:asciiTheme="minorHAnsi" w:hAnsiTheme="minorHAnsi" w:cstheme="minorHAnsi"/>
          <w:sz w:val="20"/>
          <w:szCs w:val="22"/>
        </w:rPr>
      </w:pPr>
    </w:p>
    <w:p w14:paraId="0B581AFD" w14:textId="35974F60" w:rsidR="00646FCC" w:rsidRPr="00F918A1" w:rsidRDefault="00306453" w:rsidP="00646FCC">
      <w:pPr>
        <w:ind w:right="543"/>
        <w:jc w:val="both"/>
        <w:rPr>
          <w:rFonts w:asciiTheme="minorHAnsi" w:eastAsia="Verdana" w:hAnsiTheme="minorHAnsi" w:cstheme="minorHAnsi"/>
          <w:b/>
          <w:sz w:val="20"/>
          <w:szCs w:val="20"/>
        </w:rPr>
      </w:pPr>
      <w:r w:rsidRPr="00F918A1">
        <w:rPr>
          <w:rFonts w:asciiTheme="minorHAnsi" w:hAnsiTheme="minorHAnsi" w:cstheme="minorHAnsi"/>
          <w:sz w:val="20"/>
        </w:rPr>
        <w:t>9 [1.1.4]</w:t>
      </w:r>
      <w:r w:rsidRPr="00F918A1">
        <w:rPr>
          <w:rFonts w:asciiTheme="minorHAnsi" w:hAnsiTheme="minorHAnsi" w:cstheme="minorHAnsi"/>
          <w:b/>
          <w:sz w:val="20"/>
        </w:rPr>
        <w:t xml:space="preserve"> Foram redigidas atas com os pontos de ação nas reuniões do Cluster? </w:t>
      </w:r>
    </w:p>
    <w:p w14:paraId="4E101E72" w14:textId="77777777" w:rsidR="00646FCC" w:rsidRPr="00F918A1" w:rsidRDefault="00646FCC" w:rsidP="00646FCC">
      <w:pPr>
        <w:ind w:right="543"/>
        <w:jc w:val="both"/>
        <w:rPr>
          <w:rFonts w:asciiTheme="minorHAnsi" w:hAnsiTheme="minorHAnsi" w:cstheme="minorHAnsi"/>
          <w:sz w:val="20"/>
          <w:szCs w:val="20"/>
        </w:rPr>
      </w:pPr>
    </w:p>
    <w:p w14:paraId="5B6CE0A4" w14:textId="77777777" w:rsidR="00646FCC" w:rsidRPr="00F918A1" w:rsidRDefault="00646FCC" w:rsidP="00646FCC">
      <w:pPr>
        <w:spacing w:after="120"/>
        <w:ind w:left="567" w:right="544" w:hanging="544"/>
        <w:jc w:val="both"/>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13536" behindDoc="0" locked="0" layoutInCell="1" allowOverlap="1" wp14:anchorId="5DB63B99" wp14:editId="33193A78">
                <wp:simplePos x="0" y="0"/>
                <wp:positionH relativeFrom="column">
                  <wp:posOffset>-195</wp:posOffset>
                </wp:positionH>
                <wp:positionV relativeFrom="paragraph">
                  <wp:posOffset>3810</wp:posOffset>
                </wp:positionV>
                <wp:extent cx="1524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64D613" id="Rectangle 20" o:spid="_x0000_s1026" style="position:absolute;margin-left:0;margin-top:.3pt;width:12pt;height:9.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T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Nunca </w:t>
      </w:r>
    </w:p>
    <w:p w14:paraId="7AF2DCA0" w14:textId="77777777" w:rsidR="00646FCC" w:rsidRPr="00F918A1" w:rsidRDefault="00646FCC" w:rsidP="00646FCC">
      <w:pPr>
        <w:spacing w:after="120"/>
        <w:ind w:left="567" w:right="544" w:hanging="544"/>
        <w:jc w:val="both"/>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15584" behindDoc="0" locked="0" layoutInCell="1" allowOverlap="1" wp14:anchorId="69E4D7EC" wp14:editId="0B3C59C5">
                <wp:simplePos x="0" y="0"/>
                <wp:positionH relativeFrom="column">
                  <wp:posOffset>0</wp:posOffset>
                </wp:positionH>
                <wp:positionV relativeFrom="paragraph">
                  <wp:posOffset>6985</wp:posOffset>
                </wp:positionV>
                <wp:extent cx="1524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2F1D3" id="Rectangle 21" o:spid="_x0000_s1026" style="position:absolute;margin-left:0;margin-top:.55pt;width:12pt;height:9.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qC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Raramente </w:t>
      </w:r>
    </w:p>
    <w:p w14:paraId="5206D94A" w14:textId="77777777" w:rsidR="00646FCC" w:rsidRPr="00F918A1" w:rsidRDefault="00646FCC" w:rsidP="00646FCC">
      <w:pPr>
        <w:spacing w:after="120"/>
        <w:ind w:left="567" w:right="544" w:hanging="544"/>
        <w:jc w:val="both"/>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17632" behindDoc="0" locked="0" layoutInCell="1" allowOverlap="1" wp14:anchorId="254C96A9" wp14:editId="063C9ECD">
                <wp:simplePos x="0" y="0"/>
                <wp:positionH relativeFrom="column">
                  <wp:posOffset>0</wp:posOffset>
                </wp:positionH>
                <wp:positionV relativeFrom="paragraph">
                  <wp:posOffset>-6985</wp:posOffset>
                </wp:positionV>
                <wp:extent cx="15240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628F5B" id="Rectangle 22" o:spid="_x0000_s1026" style="position:absolute;margin-left:0;margin-top:-.55pt;width:12pt;height:9.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hN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Com alguma frequência</w:t>
      </w:r>
    </w:p>
    <w:p w14:paraId="6BCACCC3" w14:textId="515B2D3B" w:rsidR="00646FCC" w:rsidRPr="00F918A1" w:rsidRDefault="00646FCC" w:rsidP="00646FCC">
      <w:pPr>
        <w:spacing w:after="120"/>
        <w:ind w:left="567" w:right="544" w:hanging="544"/>
        <w:jc w:val="both"/>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21728" behindDoc="0" locked="0" layoutInCell="1" allowOverlap="1" wp14:anchorId="5EA4C3EF" wp14:editId="5475E2ED">
                <wp:simplePos x="0" y="0"/>
                <wp:positionH relativeFrom="margin">
                  <wp:align>center</wp:align>
                </wp:positionH>
                <wp:positionV relativeFrom="paragraph">
                  <wp:posOffset>15240</wp:posOffset>
                </wp:positionV>
                <wp:extent cx="15240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8396DA" id="Rectangle 24" o:spid="_x0000_s1026" style="position:absolute;margin-left:0;margin-top:1.2pt;width:12pt;height:9.75pt;z-index:251721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wI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e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" fillcolor="white [3212]" strokecolor="#243f60 [1604]" strokeweight=".25pt">
                <w10:wrap anchorx="margin"/>
              </v:rec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1719680" behindDoc="0" locked="0" layoutInCell="1" allowOverlap="1" wp14:anchorId="2A1B721D" wp14:editId="79F59793">
                <wp:simplePos x="0" y="0"/>
                <wp:positionH relativeFrom="column">
                  <wp:posOffset>0</wp:posOffset>
                </wp:positionH>
                <wp:positionV relativeFrom="paragraph">
                  <wp:posOffset>22225</wp:posOffset>
                </wp:positionV>
                <wp:extent cx="15240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FC53D9" id="Rectangle 23" o:spid="_x0000_s1026" style="position:absolute;margin-left:0;margin-top:1.75pt;width:12pt;height:9.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I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Muito regularmente                                 </w:t>
      </w:r>
      <w:r w:rsidRPr="00F918A1">
        <w:rPr>
          <w:rFonts w:asciiTheme="minorHAnsi" w:hAnsiTheme="minorHAnsi" w:cstheme="minorHAnsi"/>
          <w:sz w:val="20"/>
        </w:rPr>
        <w:tab/>
        <w:t xml:space="preserve">                                   Não aplicável </w:t>
      </w:r>
    </w:p>
    <w:p w14:paraId="5E1E4FB9" w14:textId="77777777" w:rsidR="00A774BA" w:rsidRPr="00F918A1" w:rsidRDefault="00A774BA" w:rsidP="009748EE">
      <w:pPr>
        <w:pStyle w:val="Default"/>
        <w:ind w:left="567" w:right="543" w:hanging="567"/>
        <w:rPr>
          <w:rFonts w:asciiTheme="minorHAnsi" w:hAnsiTheme="minorHAnsi" w:cstheme="minorHAnsi"/>
          <w:sz w:val="16"/>
          <w:szCs w:val="22"/>
        </w:rPr>
      </w:pPr>
    </w:p>
    <w:p w14:paraId="4BE541DA" w14:textId="77777777" w:rsidR="00634FD2" w:rsidRPr="00F918A1" w:rsidRDefault="00634FD2" w:rsidP="009748EE">
      <w:pPr>
        <w:pStyle w:val="Default"/>
        <w:ind w:left="567" w:right="543" w:hanging="567"/>
        <w:rPr>
          <w:rFonts w:asciiTheme="minorHAnsi" w:hAnsiTheme="minorHAnsi" w:cstheme="minorHAnsi"/>
          <w:sz w:val="20"/>
          <w:szCs w:val="22"/>
        </w:rPr>
      </w:pPr>
    </w:p>
    <w:p w14:paraId="351C1346" w14:textId="08CCF88F" w:rsidR="002305B5" w:rsidRPr="00F918A1" w:rsidRDefault="002305B5" w:rsidP="002305B5">
      <w:pPr>
        <w:spacing w:before="22"/>
        <w:ind w:left="567" w:right="543" w:hanging="567"/>
        <w:rPr>
          <w:rFonts w:asciiTheme="minorHAnsi" w:hAnsiTheme="minorHAnsi" w:cstheme="minorHAnsi"/>
          <w:sz w:val="20"/>
          <w:szCs w:val="20"/>
        </w:rPr>
      </w:pPr>
      <w:r w:rsidRPr="00F918A1">
        <w:rPr>
          <w:rFonts w:asciiTheme="minorHAnsi" w:hAnsiTheme="minorHAnsi" w:cstheme="minorHAnsi"/>
          <w:sz w:val="20"/>
        </w:rPr>
        <w:t xml:space="preserve">10 [1.1.5] </w:t>
      </w:r>
      <w:r w:rsidRPr="00F918A1">
        <w:rPr>
          <w:rFonts w:asciiTheme="minorHAnsi" w:hAnsiTheme="minorHAnsi" w:cstheme="minorHAnsi"/>
          <w:b/>
          <w:bCs/>
          <w:sz w:val="20"/>
        </w:rPr>
        <w:t>Quantos parceiros e observadores do Cluster participavam regularmente nas reuniões do Cluster?</w:t>
      </w:r>
      <w:r w:rsidRPr="00F918A1">
        <w:rPr>
          <w:rFonts w:asciiTheme="minorHAnsi" w:hAnsiTheme="minorHAnsi" w:cstheme="minorHAnsi"/>
          <w:b/>
          <w:sz w:val="20"/>
        </w:rPr>
        <w:t xml:space="preserve"> </w:t>
      </w:r>
    </w:p>
    <w:p w14:paraId="111C3E6C" w14:textId="77777777" w:rsidR="002305B5" w:rsidRPr="00F918A1" w:rsidRDefault="002305B5" w:rsidP="002305B5">
      <w:pPr>
        <w:spacing w:after="120"/>
        <w:ind w:left="567" w:right="543" w:hanging="567"/>
        <w:rPr>
          <w:rFonts w:asciiTheme="minorHAnsi" w:eastAsia="Arial" w:hAnsiTheme="minorHAnsi" w:cstheme="minorHAnsi"/>
          <w:color w:val="000000"/>
          <w:sz w:val="12"/>
          <w:szCs w:val="20"/>
        </w:rPr>
      </w:pPr>
    </w:p>
    <w:p w14:paraId="03936E7C" w14:textId="77777777" w:rsidR="002305B5" w:rsidRPr="00F918A1" w:rsidRDefault="002305B5" w:rsidP="002305B5">
      <w:pPr>
        <w:spacing w:after="120"/>
        <w:ind w:left="567" w:right="544"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23776" behindDoc="0" locked="0" layoutInCell="1" allowOverlap="1" wp14:anchorId="5DC4E8D2" wp14:editId="6624BB65">
                <wp:simplePos x="0" y="0"/>
                <wp:positionH relativeFrom="column">
                  <wp:posOffset>2540</wp:posOffset>
                </wp:positionH>
                <wp:positionV relativeFrom="paragraph">
                  <wp:posOffset>9525</wp:posOffset>
                </wp:positionV>
                <wp:extent cx="15240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78B204" id="Rectangle 27" o:spid="_x0000_s1026" style="position:absolute;margin-left:.2pt;margin-top:.75pt;width:12pt;height:9.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7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Muito poucos</w:t>
      </w:r>
    </w:p>
    <w:p w14:paraId="4A0235D5" w14:textId="77777777" w:rsidR="002305B5" w:rsidRPr="00F918A1" w:rsidRDefault="002305B5" w:rsidP="002305B5">
      <w:pPr>
        <w:spacing w:after="120"/>
        <w:ind w:left="567" w:right="544"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25824" behindDoc="0" locked="0" layoutInCell="1" allowOverlap="1" wp14:anchorId="2A35FC3E" wp14:editId="741A953C">
                <wp:simplePos x="0" y="0"/>
                <wp:positionH relativeFrom="column">
                  <wp:posOffset>2931</wp:posOffset>
                </wp:positionH>
                <wp:positionV relativeFrom="paragraph">
                  <wp:posOffset>16217</wp:posOffset>
                </wp:positionV>
                <wp:extent cx="15240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D2F4B" id="Rectangle 28" o:spid="_x0000_s1026" style="position:absolute;margin-left:.25pt;margin-top:1.3pt;width:12pt;height:9.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WC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Menos de metade</w:t>
      </w:r>
    </w:p>
    <w:p w14:paraId="51D7FB5A" w14:textId="77777777" w:rsidR="002305B5" w:rsidRPr="00F918A1" w:rsidRDefault="002305B5" w:rsidP="002305B5">
      <w:pPr>
        <w:spacing w:after="120"/>
        <w:ind w:left="567" w:right="544" w:hanging="567"/>
        <w:rPr>
          <w:rFonts w:asciiTheme="minorHAnsi" w:eastAsia="Arial" w:hAnsiTheme="minorHAnsi" w:cstheme="minorHAnsi"/>
          <w:position w:val="1"/>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27872" behindDoc="0" locked="0" layoutInCell="1" allowOverlap="1" wp14:anchorId="3ADC2046" wp14:editId="29CEF27A">
                <wp:simplePos x="0" y="0"/>
                <wp:positionH relativeFrom="column">
                  <wp:posOffset>0</wp:posOffset>
                </wp:positionH>
                <wp:positionV relativeFrom="paragraph">
                  <wp:posOffset>22225</wp:posOffset>
                </wp:positionV>
                <wp:extent cx="15240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C4DE36" id="Rectangle 29" o:spid="_x0000_s1026" style="position:absolute;margin-left:0;margin-top:1.75pt;width:12pt;height:9.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vH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e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Mais de metade</w:t>
      </w:r>
    </w:p>
    <w:p w14:paraId="65D296C4" w14:textId="57BD4E81" w:rsidR="002305B5" w:rsidRPr="00F918A1" w:rsidRDefault="002305B5" w:rsidP="002305B5">
      <w:pPr>
        <w:spacing w:after="120"/>
        <w:ind w:left="567" w:right="544"/>
        <w:rPr>
          <w:rFonts w:asciiTheme="minorHAnsi" w:eastAsia="Arial" w:hAnsiTheme="minorHAnsi" w:cstheme="minorHAnsi"/>
          <w:position w:val="1"/>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31968" behindDoc="0" locked="0" layoutInCell="1" allowOverlap="1" wp14:anchorId="0338EC05" wp14:editId="39C32A0C">
                <wp:simplePos x="0" y="0"/>
                <wp:positionH relativeFrom="column">
                  <wp:posOffset>3343667</wp:posOffset>
                </wp:positionH>
                <wp:positionV relativeFrom="paragraph">
                  <wp:posOffset>28575</wp:posOffset>
                </wp:positionV>
                <wp:extent cx="15240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FE472" id="Rectangle 31" o:spid="_x0000_s1026" style="position:absolute;margin-left:263.3pt;margin-top:2.25pt;width:12pt;height:9.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xjg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1729920" behindDoc="0" locked="0" layoutInCell="1" allowOverlap="1" wp14:anchorId="0F30EAFA" wp14:editId="62B3306A">
                <wp:simplePos x="0" y="0"/>
                <wp:positionH relativeFrom="column">
                  <wp:posOffset>2540</wp:posOffset>
                </wp:positionH>
                <wp:positionV relativeFrom="paragraph">
                  <wp:posOffset>28575</wp:posOffset>
                </wp:positionV>
                <wp:extent cx="15240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225178" id="Rectangle 30" o:spid="_x0000_s1026" style="position:absolute;margin-left:.2pt;margin-top:2.25pt;width:12pt;height:9.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L0jw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" fillcolor="white [3212]" strokecolor="#243f60 [1604]" strokeweight=".25pt"/>
            </w:pict>
          </mc:Fallback>
        </mc:AlternateContent>
      </w:r>
      <w:r w:rsidRPr="00F918A1">
        <w:rPr>
          <w:rFonts w:asciiTheme="minorHAnsi" w:hAnsiTheme="minorHAnsi" w:cstheme="minorHAnsi"/>
          <w:sz w:val="20"/>
        </w:rPr>
        <w:t>A grande maioria</w:t>
      </w: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t xml:space="preserve">                         </w:t>
      </w:r>
      <w:r w:rsidRPr="00F918A1">
        <w:rPr>
          <w:rFonts w:asciiTheme="minorHAnsi" w:hAnsiTheme="minorHAnsi" w:cstheme="minorHAnsi"/>
          <w:sz w:val="20"/>
        </w:rPr>
        <w:tab/>
      </w:r>
      <w:r w:rsidR="00AC7725" w:rsidRPr="00F918A1">
        <w:rPr>
          <w:rFonts w:asciiTheme="minorHAnsi" w:hAnsiTheme="minorHAnsi" w:cstheme="minorHAnsi"/>
          <w:sz w:val="20"/>
        </w:rPr>
        <w:t xml:space="preserve">    </w:t>
      </w:r>
      <w:r w:rsidRPr="00F918A1">
        <w:rPr>
          <w:rFonts w:asciiTheme="minorHAnsi" w:hAnsiTheme="minorHAnsi" w:cstheme="minorHAnsi"/>
          <w:sz w:val="20"/>
        </w:rPr>
        <w:t>Não aplicável</w:t>
      </w:r>
    </w:p>
    <w:p w14:paraId="5AEECCB2" w14:textId="77777777" w:rsidR="002305B5" w:rsidRPr="00F918A1" w:rsidRDefault="002305B5" w:rsidP="002305B5">
      <w:pPr>
        <w:tabs>
          <w:tab w:val="left" w:pos="1134"/>
        </w:tabs>
        <w:spacing w:line="380" w:lineRule="auto"/>
        <w:ind w:left="567" w:right="543" w:hanging="567"/>
        <w:rPr>
          <w:rFonts w:asciiTheme="minorHAnsi" w:eastAsia="Arial" w:hAnsiTheme="minorHAnsi" w:cstheme="minorHAnsi"/>
          <w:sz w:val="20"/>
          <w:szCs w:val="20"/>
        </w:rPr>
      </w:pPr>
      <w:r w:rsidRPr="00F918A1">
        <w:rPr>
          <w:rFonts w:asciiTheme="minorHAnsi" w:hAnsiTheme="minorHAnsi" w:cstheme="minorHAnsi"/>
          <w:sz w:val="20"/>
        </w:rPr>
        <w:tab/>
        <w:t xml:space="preserve"> </w:t>
      </w:r>
    </w:p>
    <w:p w14:paraId="162FAD4C" w14:textId="3A6841E4" w:rsidR="002305B5" w:rsidRPr="00F918A1" w:rsidRDefault="002305B5" w:rsidP="00705B2B">
      <w:pPr>
        <w:spacing w:line="235" w:lineRule="auto"/>
        <w:ind w:left="567" w:right="260" w:hanging="567"/>
        <w:rPr>
          <w:rFonts w:asciiTheme="minorHAnsi" w:eastAsia="Verdana" w:hAnsiTheme="minorHAnsi" w:cstheme="minorHAnsi"/>
          <w:b/>
          <w:sz w:val="20"/>
          <w:szCs w:val="20"/>
        </w:rPr>
      </w:pPr>
      <w:r w:rsidRPr="00F918A1">
        <w:rPr>
          <w:rFonts w:asciiTheme="minorHAnsi" w:hAnsiTheme="minorHAnsi" w:cstheme="minorHAnsi"/>
          <w:sz w:val="20"/>
        </w:rPr>
        <w:t>11 [1.1.6]</w:t>
      </w:r>
      <w:r w:rsidRPr="00F918A1">
        <w:rPr>
          <w:rFonts w:asciiTheme="minorHAnsi" w:hAnsiTheme="minorHAnsi" w:cstheme="minorHAnsi"/>
          <w:b/>
          <w:sz w:val="20"/>
        </w:rPr>
        <w:t xml:space="preserve"> Com que grau de consistência participou em reuniões de coordenação intersectoriais (inter-Clusters, equipa nacional, etc.)?</w:t>
      </w:r>
    </w:p>
    <w:p w14:paraId="3E17EDEA" w14:textId="77777777" w:rsidR="009C4919" w:rsidRPr="00F918A1" w:rsidRDefault="009C4919" w:rsidP="00705B2B">
      <w:pPr>
        <w:spacing w:line="235" w:lineRule="auto"/>
        <w:ind w:left="567" w:right="260" w:hanging="567"/>
        <w:rPr>
          <w:rFonts w:asciiTheme="minorHAnsi" w:eastAsia="Verdana" w:hAnsiTheme="minorHAnsi" w:cstheme="minorHAnsi"/>
          <w:sz w:val="20"/>
          <w:szCs w:val="20"/>
        </w:rPr>
      </w:pPr>
    </w:p>
    <w:p w14:paraId="370EF16A" w14:textId="77777777" w:rsidR="009C4919" w:rsidRPr="00F918A1" w:rsidRDefault="009C4919" w:rsidP="009C4919">
      <w:pPr>
        <w:spacing w:after="120"/>
        <w:ind w:left="567" w:right="544" w:hanging="567"/>
        <w:rPr>
          <w:rFonts w:asciiTheme="minorHAnsi" w:eastAsia="Arial" w:hAnsiTheme="minorHAnsi" w:cstheme="minorHAnsi"/>
          <w:spacing w:val="4"/>
          <w:position w:val="2"/>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825600" behindDoc="0" locked="0" layoutInCell="1" allowOverlap="1" wp14:anchorId="0F554A2C" wp14:editId="560B3088">
                <wp:simplePos x="0" y="0"/>
                <wp:positionH relativeFrom="column">
                  <wp:posOffset>2540</wp:posOffset>
                </wp:positionH>
                <wp:positionV relativeFrom="paragraph">
                  <wp:posOffset>18415</wp:posOffset>
                </wp:positionV>
                <wp:extent cx="152400" cy="123825"/>
                <wp:effectExtent l="0" t="0" r="19050" b="28575"/>
                <wp:wrapNone/>
                <wp:docPr id="154" name="Rectangle 1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44CE3A" id="Rectangle 154" o:spid="_x0000_s1026" style="position:absolute;margin-left:.2pt;margin-top:1.45pt;width:12pt;height:9.75pt;z-index:25282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L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YT&#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Não ocorreram reuniões</w:t>
      </w:r>
    </w:p>
    <w:p w14:paraId="4AB30626" w14:textId="77777777" w:rsidR="002305B5" w:rsidRPr="00F918A1" w:rsidRDefault="002305B5" w:rsidP="002305B5">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42208" behindDoc="0" locked="0" layoutInCell="1" allowOverlap="1" wp14:anchorId="0651B43E" wp14:editId="077C520B">
                <wp:simplePos x="0" y="0"/>
                <wp:positionH relativeFrom="column">
                  <wp:posOffset>2540</wp:posOffset>
                </wp:positionH>
                <wp:positionV relativeFrom="paragraph">
                  <wp:posOffset>17145</wp:posOffset>
                </wp:positionV>
                <wp:extent cx="152400" cy="1238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3C6B9" id="Rectangle 228" o:spid="_x0000_s1026" style="position:absolute;margin-left:.2pt;margin-top:1.35pt;width:12pt;height:9.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T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u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Nunca</w:t>
      </w:r>
    </w:p>
    <w:p w14:paraId="50FFC4F5" w14:textId="77777777" w:rsidR="002305B5" w:rsidRPr="00F918A1" w:rsidRDefault="002305B5" w:rsidP="002305B5">
      <w:pPr>
        <w:spacing w:before="3" w:line="140" w:lineRule="exact"/>
        <w:ind w:left="567" w:right="543" w:hanging="567"/>
        <w:rPr>
          <w:rFonts w:asciiTheme="minorHAnsi" w:hAnsiTheme="minorHAnsi" w:cstheme="minorHAnsi"/>
          <w:sz w:val="20"/>
          <w:szCs w:val="20"/>
        </w:rPr>
      </w:pPr>
    </w:p>
    <w:p w14:paraId="7F33CD15" w14:textId="77777777" w:rsidR="002305B5" w:rsidRPr="00F918A1" w:rsidRDefault="002305B5" w:rsidP="002305B5">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44256" behindDoc="0" locked="0" layoutInCell="1" allowOverlap="1" wp14:anchorId="47642738" wp14:editId="68416429">
                <wp:simplePos x="0" y="0"/>
                <wp:positionH relativeFrom="column">
                  <wp:posOffset>-3370</wp:posOffset>
                </wp:positionH>
                <wp:positionV relativeFrom="paragraph">
                  <wp:posOffset>25400</wp:posOffset>
                </wp:positionV>
                <wp:extent cx="152400" cy="12382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181284" id="Rectangle 231" o:spid="_x0000_s1026" style="position:absolute;margin-left:-.25pt;margin-top:2pt;width:12pt;height:9.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PW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0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Raramente</w:t>
      </w:r>
    </w:p>
    <w:p w14:paraId="014F95EB" w14:textId="77777777" w:rsidR="002305B5" w:rsidRPr="00F918A1" w:rsidRDefault="002305B5" w:rsidP="002305B5">
      <w:pPr>
        <w:spacing w:before="4" w:line="120" w:lineRule="exact"/>
        <w:ind w:left="567" w:right="543" w:hanging="567"/>
        <w:rPr>
          <w:rFonts w:asciiTheme="minorHAnsi" w:hAnsiTheme="minorHAnsi" w:cstheme="minorHAnsi"/>
          <w:sz w:val="20"/>
          <w:szCs w:val="20"/>
        </w:rPr>
      </w:pPr>
    </w:p>
    <w:p w14:paraId="65371270" w14:textId="77777777" w:rsidR="002305B5" w:rsidRPr="00F918A1" w:rsidRDefault="009F6387" w:rsidP="002305B5">
      <w:pPr>
        <w:tabs>
          <w:tab w:val="num" w:pos="6663"/>
        </w:tabs>
        <w:spacing w:line="380" w:lineRule="auto"/>
        <w:ind w:left="567" w:right="543" w:hanging="567"/>
        <w:rPr>
          <w:rFonts w:asciiTheme="minorHAnsi" w:eastAsia="Arial" w:hAnsiTheme="minorHAnsi" w:cstheme="minorHAnsi"/>
          <w:position w:val="2"/>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46304" behindDoc="0" locked="0" layoutInCell="1" allowOverlap="1" wp14:anchorId="2FAC6A6A" wp14:editId="047B1F1B">
                <wp:simplePos x="0" y="0"/>
                <wp:positionH relativeFrom="column">
                  <wp:posOffset>2491</wp:posOffset>
                </wp:positionH>
                <wp:positionV relativeFrom="paragraph">
                  <wp:posOffset>55245</wp:posOffset>
                </wp:positionV>
                <wp:extent cx="152400" cy="12382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183ED" id="Rectangle 232" o:spid="_x0000_s1026" style="position:absolute;margin-left:.2pt;margin-top:4.35pt;width:12pt;height:9.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ep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9y&#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Com alguma frequência</w:t>
      </w:r>
    </w:p>
    <w:p w14:paraId="0CCB4A21" w14:textId="4FE8B4D3" w:rsidR="002305B5" w:rsidRPr="00F918A1" w:rsidRDefault="009F6387" w:rsidP="002305B5">
      <w:pPr>
        <w:tabs>
          <w:tab w:val="num" w:pos="9781"/>
        </w:tabs>
        <w:spacing w:line="380" w:lineRule="auto"/>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50400" behindDoc="0" locked="0" layoutInCell="1" allowOverlap="1" wp14:anchorId="026503F0" wp14:editId="7854B958">
                <wp:simplePos x="0" y="0"/>
                <wp:positionH relativeFrom="column">
                  <wp:posOffset>3353192</wp:posOffset>
                </wp:positionH>
                <wp:positionV relativeFrom="paragraph">
                  <wp:posOffset>50165</wp:posOffset>
                </wp:positionV>
                <wp:extent cx="152400" cy="12382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D9FA96" id="Rectangle 234" o:spid="_x0000_s1026" style="position:absolute;margin-left:264.05pt;margin-top:3.95pt;width:12pt;height:9.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5X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1748352" behindDoc="0" locked="0" layoutInCell="1" allowOverlap="1" wp14:anchorId="655756C9" wp14:editId="62A94A7D">
                <wp:simplePos x="0" y="0"/>
                <wp:positionH relativeFrom="column">
                  <wp:posOffset>-635</wp:posOffset>
                </wp:positionH>
                <wp:positionV relativeFrom="paragraph">
                  <wp:posOffset>50165</wp:posOffset>
                </wp:positionV>
                <wp:extent cx="152400" cy="123825"/>
                <wp:effectExtent l="0" t="0" r="19050" b="28575"/>
                <wp:wrapNone/>
                <wp:docPr id="233" name="Rectangle 2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8B707" id="Rectangle 233" o:spid="_x0000_s1026" style="position:absolute;margin-left:-.05pt;margin-top:3.95pt;width:12pt;height:9.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D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Muito regularmente                                                                                 Não aplicável </w:t>
      </w:r>
    </w:p>
    <w:p w14:paraId="6DE78118" w14:textId="4CB4ADA8" w:rsidR="00E536F0" w:rsidRPr="00F918A1" w:rsidRDefault="00E536F0" w:rsidP="00E536F0">
      <w:pPr>
        <w:ind w:left="567" w:right="543" w:hanging="567"/>
        <w:jc w:val="both"/>
        <w:rPr>
          <w:rFonts w:asciiTheme="minorHAnsi" w:eastAsia="Verdana" w:hAnsiTheme="minorHAnsi" w:cstheme="minorHAnsi"/>
          <w:b/>
          <w:sz w:val="20"/>
          <w:szCs w:val="20"/>
        </w:rPr>
      </w:pPr>
      <w:r w:rsidRPr="00F918A1">
        <w:rPr>
          <w:rFonts w:asciiTheme="minorHAnsi" w:hAnsiTheme="minorHAnsi" w:cstheme="minorHAnsi"/>
          <w:sz w:val="20"/>
        </w:rPr>
        <w:lastRenderedPageBreak/>
        <w:t>12 [1.1.7]</w:t>
      </w:r>
      <w:r w:rsidRPr="00F918A1">
        <w:rPr>
          <w:rFonts w:asciiTheme="minorHAnsi" w:hAnsiTheme="minorHAnsi" w:cstheme="minorHAnsi"/>
          <w:b/>
          <w:sz w:val="20"/>
        </w:rPr>
        <w:t xml:space="preserve"> As contrapartes governamentais nacionais participam nas reuniões do seu Cluster?</w:t>
      </w:r>
    </w:p>
    <w:p w14:paraId="65505CE5" w14:textId="77777777" w:rsidR="00624194" w:rsidRPr="00F918A1" w:rsidRDefault="00624194" w:rsidP="00E536F0">
      <w:pPr>
        <w:ind w:left="567" w:right="543" w:hanging="567"/>
        <w:rPr>
          <w:rFonts w:asciiTheme="minorHAnsi" w:hAnsiTheme="minorHAnsi" w:cstheme="minorHAnsi"/>
          <w:color w:val="FF0000"/>
          <w:position w:val="2"/>
          <w:sz w:val="16"/>
          <w:szCs w:val="20"/>
        </w:rPr>
      </w:pPr>
    </w:p>
    <w:p w14:paraId="57089BAD" w14:textId="48BE3E79" w:rsidR="00624194" w:rsidRPr="00F918A1" w:rsidRDefault="00624194" w:rsidP="009356F4">
      <w:pPr>
        <w:spacing w:after="120"/>
        <w:ind w:left="567" w:right="1712" w:hanging="567"/>
        <w:jc w:val="both"/>
        <w:rPr>
          <w:rFonts w:asciiTheme="minorHAnsi" w:eastAsia="Arial" w:hAnsiTheme="minorHAnsi" w:cstheme="minorHAnsi"/>
          <w:sz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73344" behindDoc="0" locked="0" layoutInCell="1" allowOverlap="1" wp14:anchorId="139B85B7" wp14:editId="50656AF6">
                <wp:simplePos x="0" y="0"/>
                <wp:positionH relativeFrom="column">
                  <wp:posOffset>2540</wp:posOffset>
                </wp:positionH>
                <wp:positionV relativeFrom="paragraph">
                  <wp:posOffset>17145</wp:posOffset>
                </wp:positionV>
                <wp:extent cx="152400" cy="123825"/>
                <wp:effectExtent l="0" t="0" r="19050" b="28575"/>
                <wp:wrapNone/>
                <wp:docPr id="1487" name="Rectangle 14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283647" id="Rectangle 1487" o:spid="_x0000_s1026" style="position:absolute;margin-left:.2pt;margin-top:1.35pt;width:12pt;height:9.75pt;z-index:25247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WO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Não existem contrapartes governamentais nacionais; </w:t>
      </w:r>
      <w:r w:rsidR="000A6F64">
        <w:rPr>
          <w:rFonts w:asciiTheme="minorHAnsi" w:hAnsiTheme="minorHAnsi" w:cstheme="minorHAnsi"/>
          <w:sz w:val="20"/>
        </w:rPr>
        <w:t>a interação</w:t>
      </w:r>
      <w:r w:rsidRPr="00F918A1">
        <w:rPr>
          <w:rFonts w:asciiTheme="minorHAnsi" w:hAnsiTheme="minorHAnsi" w:cstheme="minorHAnsi"/>
          <w:sz w:val="20"/>
        </w:rPr>
        <w:t xml:space="preserve"> não é adequad</w:t>
      </w:r>
      <w:r w:rsidR="000A6F64">
        <w:rPr>
          <w:rFonts w:asciiTheme="minorHAnsi" w:hAnsiTheme="minorHAnsi" w:cstheme="minorHAnsi"/>
          <w:sz w:val="20"/>
        </w:rPr>
        <w:t>a</w:t>
      </w:r>
    </w:p>
    <w:p w14:paraId="00491790" w14:textId="5E9453D6" w:rsidR="0043795E" w:rsidRPr="00F918A1" w:rsidRDefault="00624194" w:rsidP="009356F4">
      <w:pPr>
        <w:spacing w:after="120"/>
        <w:ind w:left="567" w:right="544" w:hanging="567"/>
        <w:rPr>
          <w:rFonts w:asciiTheme="minorHAnsi" w:eastAsia="Arial" w:hAnsiTheme="minorHAnsi" w:cstheme="minorHAnsi"/>
          <w:position w:val="2"/>
          <w:sz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74368" behindDoc="0" locked="0" layoutInCell="1" allowOverlap="1" wp14:anchorId="5DC54305" wp14:editId="73A906FB">
                <wp:simplePos x="0" y="0"/>
                <wp:positionH relativeFrom="column">
                  <wp:posOffset>-3370</wp:posOffset>
                </wp:positionH>
                <wp:positionV relativeFrom="paragraph">
                  <wp:posOffset>25400</wp:posOffset>
                </wp:positionV>
                <wp:extent cx="152400" cy="123825"/>
                <wp:effectExtent l="0" t="0" r="19050" b="28575"/>
                <wp:wrapNone/>
                <wp:docPr id="1488" name="Rectangle 14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B965B4" id="Rectangle 1488" o:spid="_x0000_s1026" style="position:absolute;margin-left:-.25pt;margin-top:2pt;width:12pt;height:9.75pt;z-index:25247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E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k1&#10;vpV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O Cluster não </w:t>
      </w:r>
      <w:r w:rsidR="000A6F64">
        <w:rPr>
          <w:rFonts w:asciiTheme="minorHAnsi" w:hAnsiTheme="minorHAnsi" w:cstheme="minorHAnsi"/>
          <w:sz w:val="20"/>
        </w:rPr>
        <w:t>entrou em interação</w:t>
      </w:r>
      <w:r w:rsidRPr="00F918A1">
        <w:rPr>
          <w:rFonts w:asciiTheme="minorHAnsi" w:hAnsiTheme="minorHAnsi" w:cstheme="minorHAnsi"/>
          <w:sz w:val="20"/>
        </w:rPr>
        <w:t>, embora fosse adequado</w:t>
      </w:r>
    </w:p>
    <w:p w14:paraId="0F19AF61" w14:textId="77777777" w:rsidR="00A02AC5" w:rsidRPr="00F918A1" w:rsidRDefault="00A02AC5" w:rsidP="009356F4">
      <w:pPr>
        <w:spacing w:after="120"/>
        <w:ind w:left="567" w:right="544" w:hanging="567"/>
        <w:rPr>
          <w:rFonts w:asciiTheme="minorHAnsi" w:eastAsia="Arial" w:hAnsiTheme="minorHAnsi" w:cstheme="minorHAnsi"/>
          <w:position w:val="2"/>
          <w:sz w:val="4"/>
        </w:rPr>
      </w:pPr>
    </w:p>
    <w:p w14:paraId="6769DB54" w14:textId="77777777" w:rsidR="00624194" w:rsidRPr="00F918A1" w:rsidRDefault="00A02AC5" w:rsidP="009356F4">
      <w:pPr>
        <w:spacing w:after="120"/>
        <w:ind w:left="567" w:right="544"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823552" behindDoc="0" locked="0" layoutInCell="1" allowOverlap="1" wp14:anchorId="367DC82A" wp14:editId="1274CC33">
                <wp:simplePos x="0" y="0"/>
                <wp:positionH relativeFrom="column">
                  <wp:posOffset>1905</wp:posOffset>
                </wp:positionH>
                <wp:positionV relativeFrom="paragraph">
                  <wp:posOffset>23495</wp:posOffset>
                </wp:positionV>
                <wp:extent cx="152400" cy="123825"/>
                <wp:effectExtent l="0" t="0" r="19050" b="28575"/>
                <wp:wrapNone/>
                <wp:docPr id="153" name="Rectangle 1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67F4D" id="Rectangle 153" o:spid="_x0000_s1026" style="position:absolute;margin-left:.15pt;margin-top:1.85pt;width:12pt;height:9.75pt;z-index:25282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cb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80m&#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Nunca </w:t>
      </w:r>
    </w:p>
    <w:p w14:paraId="63100B79" w14:textId="77777777" w:rsidR="00624194" w:rsidRPr="00F918A1" w:rsidRDefault="0043795E" w:rsidP="009356F4">
      <w:pPr>
        <w:tabs>
          <w:tab w:val="num" w:pos="6663"/>
        </w:tabs>
        <w:spacing w:after="120"/>
        <w:ind w:left="567" w:right="543" w:hanging="567"/>
        <w:rPr>
          <w:rFonts w:asciiTheme="minorHAnsi" w:eastAsia="Arial" w:hAnsiTheme="minorHAnsi" w:cstheme="minorHAnsi"/>
          <w:position w:val="2"/>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76416" behindDoc="0" locked="0" layoutInCell="1" allowOverlap="1" wp14:anchorId="25CA8B4F" wp14:editId="664F13D0">
                <wp:simplePos x="0" y="0"/>
                <wp:positionH relativeFrom="column">
                  <wp:posOffset>-635</wp:posOffset>
                </wp:positionH>
                <wp:positionV relativeFrom="paragraph">
                  <wp:posOffset>219075</wp:posOffset>
                </wp:positionV>
                <wp:extent cx="152400" cy="123825"/>
                <wp:effectExtent l="0" t="0" r="19050" b="28575"/>
                <wp:wrapNone/>
                <wp:docPr id="1498" name="Rectangle 14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D09AAC" id="Rectangle 1498" o:spid="_x0000_s1026" style="position:absolute;margin-left:-.05pt;margin-top:17.25pt;width:12pt;height:9.75pt;z-index:25247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4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Mr&#10;fCv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75392" behindDoc="0" locked="0" layoutInCell="1" allowOverlap="1" wp14:anchorId="02B802A9" wp14:editId="684AB6AE">
                <wp:simplePos x="0" y="0"/>
                <wp:positionH relativeFrom="column">
                  <wp:posOffset>1905</wp:posOffset>
                </wp:positionH>
                <wp:positionV relativeFrom="paragraph">
                  <wp:posOffset>10795</wp:posOffset>
                </wp:positionV>
                <wp:extent cx="152400" cy="123825"/>
                <wp:effectExtent l="0" t="0" r="19050" b="28575"/>
                <wp:wrapNone/>
                <wp:docPr id="1493" name="Rectangle 14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419ED4" id="Rectangle 1493" o:spid="_x0000_s1026" style="position:absolute;margin-left:.15pt;margin-top:.85pt;width:12pt;height:9.75pt;z-index:25247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ji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2u&#10;zin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Raramente    </w:t>
      </w:r>
    </w:p>
    <w:p w14:paraId="79950AD4" w14:textId="77777777" w:rsidR="00624194" w:rsidRPr="00F918A1" w:rsidRDefault="00624194" w:rsidP="009356F4">
      <w:pPr>
        <w:tabs>
          <w:tab w:val="num" w:pos="9781"/>
        </w:tabs>
        <w:spacing w:after="120"/>
        <w:ind w:left="567" w:right="543" w:hanging="567"/>
        <w:rPr>
          <w:rFonts w:asciiTheme="minorHAnsi" w:eastAsia="Arial" w:hAnsiTheme="minorHAnsi" w:cstheme="minorHAnsi"/>
          <w:sz w:val="20"/>
          <w:szCs w:val="20"/>
        </w:rPr>
      </w:pPr>
      <w:r w:rsidRPr="00F918A1">
        <w:rPr>
          <w:rFonts w:asciiTheme="minorHAnsi" w:hAnsiTheme="minorHAnsi" w:cstheme="minorHAnsi"/>
          <w:sz w:val="20"/>
        </w:rPr>
        <w:t xml:space="preserve">   </w:t>
      </w:r>
      <w:r w:rsidRPr="00F918A1">
        <w:rPr>
          <w:rFonts w:asciiTheme="minorHAnsi" w:hAnsiTheme="minorHAnsi" w:cstheme="minorHAnsi"/>
          <w:sz w:val="20"/>
        </w:rPr>
        <w:tab/>
        <w:t>Com bastante frequência</w:t>
      </w:r>
    </w:p>
    <w:p w14:paraId="65CD5A1A" w14:textId="2C11B9E4" w:rsidR="00624194" w:rsidRPr="00F918A1" w:rsidRDefault="00A02AC5" w:rsidP="009356F4">
      <w:pPr>
        <w:spacing w:after="120"/>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82560" behindDoc="0" locked="0" layoutInCell="1" allowOverlap="1" wp14:anchorId="154F0E47" wp14:editId="14E374D7">
                <wp:simplePos x="0" y="0"/>
                <wp:positionH relativeFrom="column">
                  <wp:posOffset>3364230</wp:posOffset>
                </wp:positionH>
                <wp:positionV relativeFrom="paragraph">
                  <wp:posOffset>15875</wp:posOffset>
                </wp:positionV>
                <wp:extent cx="152400" cy="123825"/>
                <wp:effectExtent l="0" t="0" r="19050" b="28575"/>
                <wp:wrapNone/>
                <wp:docPr id="1502" name="Rectangle 15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3F6420" id="Rectangle 1502" o:spid="_x0000_s1026" style="position:absolute;margin-left:264.9pt;margin-top:1.25pt;width:12pt;height:9.75pt;z-index:25248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Fe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80512" behindDoc="0" locked="0" layoutInCell="1" allowOverlap="1" wp14:anchorId="750614AC" wp14:editId="05541003">
                <wp:simplePos x="0" y="0"/>
                <wp:positionH relativeFrom="column">
                  <wp:posOffset>2540</wp:posOffset>
                </wp:positionH>
                <wp:positionV relativeFrom="paragraph">
                  <wp:posOffset>17145</wp:posOffset>
                </wp:positionV>
                <wp:extent cx="152400" cy="123825"/>
                <wp:effectExtent l="0" t="0" r="19050" b="28575"/>
                <wp:wrapNone/>
                <wp:docPr id="1499" name="Rectangle 14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C09C73" id="Rectangle 1499" o:spid="_x0000_s1026" style="position:absolute;margin-left:.2pt;margin-top:1.35pt;width:12pt;height:9.75pt;z-index:25248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In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2u&#10;ri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" fillcolor="white [3212]" strokecolor="#243f60 [1604]" strokeweight=".25pt"/>
            </w:pict>
          </mc:Fallback>
        </mc:AlternateContent>
      </w:r>
      <w:r w:rsidR="00AC7725" w:rsidRPr="00F918A1">
        <w:rPr>
          <w:rFonts w:asciiTheme="minorHAnsi" w:hAnsiTheme="minorHAnsi" w:cstheme="minorHAnsi"/>
          <w:sz w:val="20"/>
        </w:rPr>
        <w:t xml:space="preserve">   </w:t>
      </w:r>
      <w:r w:rsidR="00AC7725" w:rsidRPr="00F918A1">
        <w:rPr>
          <w:rFonts w:asciiTheme="minorHAnsi" w:hAnsiTheme="minorHAnsi" w:cstheme="minorHAnsi"/>
          <w:sz w:val="20"/>
        </w:rPr>
        <w:tab/>
        <w:t xml:space="preserve">Muito regularmente </w:t>
      </w:r>
      <w:r w:rsidR="00AC7725" w:rsidRPr="00F918A1">
        <w:rPr>
          <w:rFonts w:asciiTheme="minorHAnsi" w:hAnsiTheme="minorHAnsi" w:cstheme="minorHAnsi"/>
          <w:sz w:val="20"/>
        </w:rPr>
        <w:tab/>
      </w:r>
      <w:r w:rsidR="00AC7725" w:rsidRPr="00F918A1">
        <w:rPr>
          <w:rFonts w:asciiTheme="minorHAnsi" w:hAnsiTheme="minorHAnsi" w:cstheme="minorHAnsi"/>
          <w:sz w:val="20"/>
        </w:rPr>
        <w:tab/>
      </w:r>
      <w:r w:rsidR="00AC7725" w:rsidRPr="00F918A1">
        <w:rPr>
          <w:rFonts w:asciiTheme="minorHAnsi" w:hAnsiTheme="minorHAnsi" w:cstheme="minorHAnsi"/>
          <w:sz w:val="20"/>
        </w:rPr>
        <w:tab/>
      </w:r>
      <w:r w:rsidR="00AC7725" w:rsidRPr="00F918A1">
        <w:rPr>
          <w:rFonts w:asciiTheme="minorHAnsi" w:hAnsiTheme="minorHAnsi" w:cstheme="minorHAnsi"/>
          <w:sz w:val="20"/>
        </w:rPr>
        <w:tab/>
      </w:r>
      <w:r w:rsidR="00AC7725" w:rsidRPr="00F918A1">
        <w:rPr>
          <w:rFonts w:asciiTheme="minorHAnsi" w:hAnsiTheme="minorHAnsi" w:cstheme="minorHAnsi"/>
          <w:sz w:val="20"/>
        </w:rPr>
        <w:tab/>
        <w:t xml:space="preserve">      </w:t>
      </w:r>
      <w:r w:rsidRPr="00F918A1">
        <w:rPr>
          <w:rFonts w:asciiTheme="minorHAnsi" w:hAnsiTheme="minorHAnsi" w:cstheme="minorHAnsi"/>
          <w:sz w:val="20"/>
        </w:rPr>
        <w:t xml:space="preserve">Não aplicável  </w:t>
      </w:r>
    </w:p>
    <w:p w14:paraId="120697A7" w14:textId="77777777" w:rsidR="00624194" w:rsidRPr="00F918A1" w:rsidRDefault="00624194" w:rsidP="009356F4">
      <w:pPr>
        <w:spacing w:after="120"/>
        <w:ind w:left="567" w:right="544" w:hanging="567"/>
        <w:rPr>
          <w:rFonts w:asciiTheme="minorHAnsi" w:hAnsiTheme="minorHAnsi" w:cstheme="minorHAnsi"/>
          <w:position w:val="1"/>
          <w:sz w:val="20"/>
          <w:szCs w:val="20"/>
        </w:rPr>
      </w:pPr>
      <w:r w:rsidRPr="00F918A1">
        <w:rPr>
          <w:rFonts w:asciiTheme="minorHAnsi" w:hAnsiTheme="minorHAnsi" w:cstheme="minorHAnsi"/>
          <w:sz w:val="20"/>
        </w:rPr>
        <w:t xml:space="preserve">  </w:t>
      </w:r>
    </w:p>
    <w:p w14:paraId="21F48CFB" w14:textId="4A76DA1A" w:rsidR="00E536F0" w:rsidRPr="00F918A1" w:rsidRDefault="00E536F0" w:rsidP="00705B2B">
      <w:pPr>
        <w:ind w:right="543"/>
        <w:jc w:val="both"/>
        <w:rPr>
          <w:rFonts w:asciiTheme="minorHAnsi" w:eastAsia="Verdana" w:hAnsiTheme="minorHAnsi" w:cstheme="minorHAnsi"/>
          <w:sz w:val="20"/>
          <w:szCs w:val="20"/>
        </w:rPr>
      </w:pPr>
      <w:r w:rsidRPr="00F918A1">
        <w:rPr>
          <w:rFonts w:asciiTheme="minorHAnsi" w:hAnsiTheme="minorHAnsi" w:cstheme="minorHAnsi"/>
          <w:sz w:val="20"/>
        </w:rPr>
        <w:t>13 [1.1.8]</w:t>
      </w:r>
      <w:r w:rsidRPr="00F918A1">
        <w:rPr>
          <w:rFonts w:asciiTheme="minorHAnsi" w:hAnsiTheme="minorHAnsi" w:cstheme="minorHAnsi"/>
          <w:b/>
          <w:sz w:val="20"/>
        </w:rPr>
        <w:t xml:space="preserve"> Para os parceiros do Cluster, era fácil chegar ao local das reuniões do Cluster?</w:t>
      </w:r>
    </w:p>
    <w:p w14:paraId="3DD12C36" w14:textId="77777777" w:rsidR="004151F2" w:rsidRPr="00F918A1" w:rsidRDefault="004151F2" w:rsidP="004151F2">
      <w:pPr>
        <w:ind w:left="567" w:right="543" w:hanging="567"/>
        <w:rPr>
          <w:rFonts w:asciiTheme="minorHAnsi" w:hAnsiTheme="minorHAnsi" w:cstheme="minorHAnsi"/>
          <w:position w:val="2"/>
          <w:sz w:val="20"/>
          <w:szCs w:val="20"/>
        </w:rPr>
      </w:pPr>
    </w:p>
    <w:p w14:paraId="1C99E1D8" w14:textId="77777777" w:rsidR="004151F2" w:rsidRPr="00F918A1" w:rsidRDefault="004151F2" w:rsidP="004151F2">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72928" behindDoc="0" locked="0" layoutInCell="1" allowOverlap="1" wp14:anchorId="04F6EA95" wp14:editId="0F91FF0B">
                <wp:simplePos x="0" y="0"/>
                <wp:positionH relativeFrom="column">
                  <wp:posOffset>2540</wp:posOffset>
                </wp:positionH>
                <wp:positionV relativeFrom="paragraph">
                  <wp:posOffset>17145</wp:posOffset>
                </wp:positionV>
                <wp:extent cx="152400" cy="123825"/>
                <wp:effectExtent l="0" t="0" r="19050" b="28575"/>
                <wp:wrapNone/>
                <wp:docPr id="267" name="Rectangle 2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87C700" id="Rectangle 267" o:spid="_x0000_s1026" style="position:absolute;margin-left:.2pt;margin-top:1.35pt;width:12pt;height:9.7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TY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S&#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Muito difícil para a maioria</w:t>
      </w:r>
    </w:p>
    <w:p w14:paraId="5679E738" w14:textId="77777777" w:rsidR="004151F2" w:rsidRPr="00F918A1" w:rsidRDefault="004151F2" w:rsidP="004151F2">
      <w:pPr>
        <w:spacing w:before="3" w:line="140" w:lineRule="exact"/>
        <w:ind w:left="567" w:right="543" w:hanging="567"/>
        <w:rPr>
          <w:rFonts w:asciiTheme="minorHAnsi" w:hAnsiTheme="minorHAnsi" w:cstheme="minorHAnsi"/>
          <w:sz w:val="20"/>
          <w:szCs w:val="20"/>
        </w:rPr>
      </w:pPr>
    </w:p>
    <w:p w14:paraId="1DA841B0" w14:textId="77777777" w:rsidR="004151F2" w:rsidRPr="00F918A1" w:rsidRDefault="004151F2" w:rsidP="004151F2">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73952" behindDoc="0" locked="0" layoutInCell="1" allowOverlap="1" wp14:anchorId="6EF20336" wp14:editId="557233FD">
                <wp:simplePos x="0" y="0"/>
                <wp:positionH relativeFrom="column">
                  <wp:posOffset>-3370</wp:posOffset>
                </wp:positionH>
                <wp:positionV relativeFrom="paragraph">
                  <wp:posOffset>25400</wp:posOffset>
                </wp:positionV>
                <wp:extent cx="152400" cy="12382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C091A2" id="Rectangle 268" o:spid="_x0000_s1026" style="position:absolute;margin-left:-.25pt;margin-top:2pt;width:12pt;height:9.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OB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QU+&#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Difícil para mais de metade </w:t>
      </w:r>
    </w:p>
    <w:p w14:paraId="5AECB775" w14:textId="77777777" w:rsidR="004151F2" w:rsidRPr="00F918A1" w:rsidRDefault="004151F2" w:rsidP="004151F2">
      <w:pPr>
        <w:spacing w:before="4" w:line="120" w:lineRule="exact"/>
        <w:ind w:left="567" w:right="543" w:hanging="567"/>
        <w:rPr>
          <w:rFonts w:asciiTheme="minorHAnsi" w:hAnsiTheme="minorHAnsi" w:cstheme="minorHAnsi"/>
          <w:sz w:val="20"/>
          <w:szCs w:val="20"/>
        </w:rPr>
      </w:pPr>
    </w:p>
    <w:p w14:paraId="4646D806" w14:textId="77777777" w:rsidR="004151F2" w:rsidRPr="00F918A1" w:rsidRDefault="004151F2" w:rsidP="004151F2">
      <w:pPr>
        <w:tabs>
          <w:tab w:val="num" w:pos="6663"/>
        </w:tabs>
        <w:spacing w:line="380" w:lineRule="auto"/>
        <w:ind w:left="567" w:right="543" w:hanging="567"/>
        <w:rPr>
          <w:rFonts w:asciiTheme="minorHAnsi" w:eastAsia="Arial" w:hAnsiTheme="minorHAnsi" w:cstheme="minorHAnsi"/>
          <w:position w:val="2"/>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74976" behindDoc="0" locked="0" layoutInCell="1" allowOverlap="1" wp14:anchorId="1941570A" wp14:editId="7AB4E436">
                <wp:simplePos x="0" y="0"/>
                <wp:positionH relativeFrom="column">
                  <wp:posOffset>2491</wp:posOffset>
                </wp:positionH>
                <wp:positionV relativeFrom="paragraph">
                  <wp:posOffset>55245</wp:posOffset>
                </wp:positionV>
                <wp:extent cx="152400" cy="123825"/>
                <wp:effectExtent l="0" t="0" r="19050" b="28575"/>
                <wp:wrapNone/>
                <wp:docPr id="275" name="Rectangle 2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EE51F8" id="Rectangle 275" o:spid="_x0000_s1026" style="position:absolute;margin-left:.2pt;margin-top:4.35pt;width:12pt;height:9.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UL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m&#10;lGjW4Ed6QtqY3ipBwiNS1Bo3Q8tns7b9zaEY6j1I24R/rIQcIq3HkVZx8ITjYzbNJymSz1GV5ZfX&#10;ecRMTs7GOv9VQEOCUFCL4SOZbH/vPAZE08EkxHKg6nJVKxUvoVPEUlmyZ/iNN9ssJIwev1kpTdqC&#10;XmZdOUm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Fácil para mais de metade                                                                           </w:t>
      </w:r>
    </w:p>
    <w:p w14:paraId="26DA33D3" w14:textId="77777777" w:rsidR="004151F2" w:rsidRPr="00F918A1" w:rsidRDefault="004151F2" w:rsidP="004151F2">
      <w:pPr>
        <w:tabs>
          <w:tab w:val="num" w:pos="9781"/>
        </w:tabs>
        <w:spacing w:line="380" w:lineRule="auto"/>
        <w:ind w:left="567" w:right="543" w:hanging="567"/>
        <w:rPr>
          <w:rFonts w:asciiTheme="minorHAnsi" w:eastAsia="Arial" w:hAnsiTheme="minorHAnsi" w:cstheme="minorHAnsi"/>
          <w:spacing w:val="-2"/>
          <w:position w:val="1"/>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76000" behindDoc="0" locked="0" layoutInCell="1" allowOverlap="1" wp14:anchorId="08A3D3B2" wp14:editId="0FFD12AF">
                <wp:simplePos x="0" y="0"/>
                <wp:positionH relativeFrom="column">
                  <wp:posOffset>-635</wp:posOffset>
                </wp:positionH>
                <wp:positionV relativeFrom="paragraph">
                  <wp:posOffset>50165</wp:posOffset>
                </wp:positionV>
                <wp:extent cx="152400" cy="12382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78159B" id="Rectangle 320" o:spid="_x0000_s1026" style="position:absolute;margin-left:-.05pt;margin-top:3.95pt;width:12pt;height:9.7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b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Muito fácil para a maioria                                   </w:t>
      </w:r>
    </w:p>
    <w:p w14:paraId="1C02F0BC" w14:textId="4CF87590" w:rsidR="00997861" w:rsidRPr="00F918A1" w:rsidRDefault="00997861" w:rsidP="00997861">
      <w:pPr>
        <w:tabs>
          <w:tab w:val="num" w:pos="9781"/>
        </w:tabs>
        <w:spacing w:line="380" w:lineRule="auto"/>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26272" behindDoc="0" locked="0" layoutInCell="1" allowOverlap="1" wp14:anchorId="7AC26DD5" wp14:editId="0FFC6F4E">
                <wp:simplePos x="0" y="0"/>
                <wp:positionH relativeFrom="column">
                  <wp:posOffset>3366770</wp:posOffset>
                </wp:positionH>
                <wp:positionV relativeFrom="paragraph">
                  <wp:posOffset>50165</wp:posOffset>
                </wp:positionV>
                <wp:extent cx="15240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98D7E" id="Rectangle 45" o:spid="_x0000_s1026" style="position:absolute;margin-left:265.1pt;margin-top:3.95pt;width:12pt;height:9.75pt;z-index:25272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bm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725248" behindDoc="0" locked="0" layoutInCell="1" allowOverlap="1" wp14:anchorId="6246BE9A" wp14:editId="4F0B0DC9">
                <wp:simplePos x="0" y="0"/>
                <wp:positionH relativeFrom="column">
                  <wp:posOffset>-635</wp:posOffset>
                </wp:positionH>
                <wp:positionV relativeFrom="paragraph">
                  <wp:posOffset>50165</wp:posOffset>
                </wp:positionV>
                <wp:extent cx="1524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367BD5" id="Rectangle 46" o:spid="_x0000_s1026" style="position:absolute;margin-left:-.05pt;margin-top:3.95pt;width:12pt;height:9.75pt;z-index:25272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Qp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Não sei                                                                                   </w:t>
      </w:r>
      <w:r w:rsidR="00AC7725" w:rsidRPr="00F918A1">
        <w:rPr>
          <w:rFonts w:asciiTheme="minorHAnsi" w:hAnsiTheme="minorHAnsi" w:cstheme="minorHAnsi"/>
          <w:sz w:val="20"/>
        </w:rPr>
        <w:t xml:space="preserve">               </w:t>
      </w:r>
      <w:r w:rsidRPr="00F918A1">
        <w:rPr>
          <w:rFonts w:asciiTheme="minorHAnsi" w:hAnsiTheme="minorHAnsi" w:cstheme="minorHAnsi"/>
          <w:sz w:val="20"/>
        </w:rPr>
        <w:t xml:space="preserve"> </w:t>
      </w:r>
      <w:r w:rsidR="00AC7725" w:rsidRPr="00F918A1">
        <w:rPr>
          <w:rFonts w:asciiTheme="minorHAnsi" w:hAnsiTheme="minorHAnsi" w:cstheme="minorHAnsi"/>
          <w:sz w:val="20"/>
        </w:rPr>
        <w:t xml:space="preserve"> </w:t>
      </w:r>
      <w:r w:rsidRPr="00F918A1">
        <w:rPr>
          <w:rFonts w:asciiTheme="minorHAnsi" w:hAnsiTheme="minorHAnsi" w:cstheme="minorHAnsi"/>
          <w:sz w:val="20"/>
        </w:rPr>
        <w:t xml:space="preserve">     Não aplicável </w:t>
      </w:r>
    </w:p>
    <w:p w14:paraId="37DA0FEC" w14:textId="77777777" w:rsidR="00E536F0" w:rsidRPr="00F918A1" w:rsidRDefault="00E536F0" w:rsidP="00E536F0">
      <w:pPr>
        <w:ind w:left="567" w:right="543" w:hanging="567"/>
        <w:rPr>
          <w:rFonts w:asciiTheme="minorHAnsi" w:eastAsia="Arial" w:hAnsiTheme="minorHAnsi" w:cstheme="minorHAnsi"/>
          <w:color w:val="000000"/>
          <w:szCs w:val="20"/>
        </w:rPr>
      </w:pPr>
    </w:p>
    <w:p w14:paraId="43A1B058" w14:textId="77777777" w:rsidR="00E536F0" w:rsidRPr="00F918A1" w:rsidRDefault="00E536F0" w:rsidP="00E536F0">
      <w:pPr>
        <w:ind w:left="567" w:right="543" w:hanging="567"/>
        <w:jc w:val="both"/>
        <w:rPr>
          <w:rFonts w:asciiTheme="minorHAnsi" w:hAnsiTheme="minorHAnsi" w:cstheme="minorHAnsi"/>
          <w:sz w:val="16"/>
          <w:szCs w:val="20"/>
        </w:rPr>
      </w:pPr>
      <w:r w:rsidRPr="00F918A1">
        <w:rPr>
          <w:rFonts w:asciiTheme="minorHAnsi" w:hAnsiTheme="minorHAnsi" w:cstheme="minorHAnsi"/>
          <w:sz w:val="20"/>
        </w:rPr>
        <w:t xml:space="preserve"> </w:t>
      </w:r>
    </w:p>
    <w:p w14:paraId="2CF6F11E" w14:textId="4C99E9A4" w:rsidR="00E536F0" w:rsidRPr="00F918A1" w:rsidRDefault="00E536F0" w:rsidP="00E536F0">
      <w:pPr>
        <w:spacing w:line="240" w:lineRule="exact"/>
        <w:ind w:left="567" w:right="543" w:hanging="567"/>
        <w:rPr>
          <w:rFonts w:asciiTheme="minorHAnsi" w:hAnsiTheme="minorHAnsi" w:cstheme="minorHAnsi"/>
          <w:b/>
          <w:sz w:val="20"/>
          <w:szCs w:val="20"/>
        </w:rPr>
      </w:pPr>
      <w:r w:rsidRPr="00F918A1">
        <w:rPr>
          <w:rFonts w:asciiTheme="minorHAnsi" w:hAnsiTheme="minorHAnsi" w:cstheme="minorHAnsi"/>
          <w:sz w:val="20"/>
        </w:rPr>
        <w:t>14 [1.1.9]</w:t>
      </w:r>
      <w:r w:rsidRPr="00F918A1">
        <w:rPr>
          <w:rFonts w:asciiTheme="minorHAnsi" w:hAnsiTheme="minorHAnsi" w:cstheme="minorHAnsi"/>
          <w:b/>
          <w:sz w:val="20"/>
        </w:rPr>
        <w:t xml:space="preserve"> Quantos parceiros do Cluster conseguiam compreender e participar facilmente nas discussões do Cluster?</w:t>
      </w:r>
    </w:p>
    <w:p w14:paraId="188CDAE0" w14:textId="77777777" w:rsidR="004151F2" w:rsidRPr="00F918A1" w:rsidRDefault="004151F2" w:rsidP="004151F2">
      <w:pPr>
        <w:ind w:left="567" w:right="543" w:hanging="567"/>
        <w:rPr>
          <w:rFonts w:asciiTheme="minorHAnsi" w:hAnsiTheme="minorHAnsi" w:cstheme="minorHAnsi"/>
          <w:position w:val="2"/>
          <w:sz w:val="20"/>
          <w:szCs w:val="20"/>
        </w:rPr>
      </w:pPr>
    </w:p>
    <w:p w14:paraId="6EB58815" w14:textId="77777777" w:rsidR="004151F2" w:rsidRPr="00F918A1" w:rsidRDefault="004151F2" w:rsidP="004151F2">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79072" behindDoc="0" locked="0" layoutInCell="1" allowOverlap="1" wp14:anchorId="761CAAD0" wp14:editId="44D1E2C0">
                <wp:simplePos x="0" y="0"/>
                <wp:positionH relativeFrom="column">
                  <wp:posOffset>2540</wp:posOffset>
                </wp:positionH>
                <wp:positionV relativeFrom="paragraph">
                  <wp:posOffset>17145</wp:posOffset>
                </wp:positionV>
                <wp:extent cx="152400" cy="12382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DC52B" id="Rectangle 321" o:spid="_x0000_s1026" style="position:absolute;margin-left:.2pt;margin-top:1.35pt;width:12pt;height:9.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3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Uns poucos</w:t>
      </w:r>
    </w:p>
    <w:p w14:paraId="45327D1F" w14:textId="77777777" w:rsidR="004151F2" w:rsidRPr="00F918A1" w:rsidRDefault="004151F2" w:rsidP="004151F2">
      <w:pPr>
        <w:spacing w:before="3" w:line="140" w:lineRule="exact"/>
        <w:ind w:left="567" w:right="543" w:hanging="567"/>
        <w:rPr>
          <w:rFonts w:asciiTheme="minorHAnsi" w:hAnsiTheme="minorHAnsi" w:cstheme="minorHAnsi"/>
          <w:sz w:val="20"/>
          <w:szCs w:val="20"/>
        </w:rPr>
      </w:pPr>
    </w:p>
    <w:p w14:paraId="3CF6F2E4" w14:textId="77777777" w:rsidR="004151F2" w:rsidRPr="00F918A1" w:rsidRDefault="004151F2" w:rsidP="004151F2">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80096" behindDoc="0" locked="0" layoutInCell="1" allowOverlap="1" wp14:anchorId="42F4BCE3" wp14:editId="41FF21D6">
                <wp:simplePos x="0" y="0"/>
                <wp:positionH relativeFrom="column">
                  <wp:posOffset>-3175</wp:posOffset>
                </wp:positionH>
                <wp:positionV relativeFrom="paragraph">
                  <wp:posOffset>33655</wp:posOffset>
                </wp:positionV>
                <wp:extent cx="152400" cy="123825"/>
                <wp:effectExtent l="0" t="0" r="19050" b="28575"/>
                <wp:wrapNone/>
                <wp:docPr id="322" name="Rectangle 3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056F8" id="Rectangle 322" o:spid="_x0000_s1026" style="position:absolute;margin-left:-.25pt;margin-top:2.65pt;width:12pt;height:9.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m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xz&#10;SjRr8CM9IW1Mb5Ug4REpao2boeWzWdv+5lAM9R6kbcI/VkIOkdbjSKs4eMLxMZvmkxTJ56jK8svr&#10;fBowk5Ozsc5/FdCQIBTUYvhIJtvfO9+ZDiYhlgNVl6taqXgJnSKWypI9w2+82WY9+G9WSpMWS8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Menos de metade</w:t>
      </w:r>
    </w:p>
    <w:p w14:paraId="68D0EC7E" w14:textId="77777777" w:rsidR="004151F2" w:rsidRPr="00F918A1" w:rsidRDefault="004151F2" w:rsidP="004151F2">
      <w:pPr>
        <w:spacing w:before="4" w:line="120" w:lineRule="exact"/>
        <w:ind w:left="567" w:right="543" w:hanging="567"/>
        <w:rPr>
          <w:rFonts w:asciiTheme="minorHAnsi" w:hAnsiTheme="minorHAnsi" w:cstheme="minorHAnsi"/>
          <w:sz w:val="20"/>
          <w:szCs w:val="20"/>
        </w:rPr>
      </w:pPr>
    </w:p>
    <w:p w14:paraId="320D8B8B" w14:textId="77777777" w:rsidR="004151F2" w:rsidRPr="00F918A1" w:rsidRDefault="004151F2" w:rsidP="004151F2">
      <w:pPr>
        <w:tabs>
          <w:tab w:val="num" w:pos="6663"/>
        </w:tabs>
        <w:spacing w:line="380" w:lineRule="auto"/>
        <w:ind w:left="567" w:right="543" w:hanging="567"/>
        <w:rPr>
          <w:rFonts w:asciiTheme="minorHAnsi" w:eastAsia="Arial" w:hAnsiTheme="minorHAnsi" w:cstheme="minorHAnsi"/>
          <w:position w:val="2"/>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782144" behindDoc="0" locked="0" layoutInCell="1" allowOverlap="1" wp14:anchorId="73C1F29E" wp14:editId="72859C78">
                <wp:simplePos x="0" y="0"/>
                <wp:positionH relativeFrom="column">
                  <wp:posOffset>-635</wp:posOffset>
                </wp:positionH>
                <wp:positionV relativeFrom="paragraph">
                  <wp:posOffset>234315</wp:posOffset>
                </wp:positionV>
                <wp:extent cx="152400" cy="123825"/>
                <wp:effectExtent l="0" t="0" r="19050" b="28575"/>
                <wp:wrapNone/>
                <wp:docPr id="325" name="Rectangle 3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5A2D7" id="Rectangle 325" o:spid="_x0000_s1026" style="position:absolute;margin-left:-.05pt;margin-top:18.45pt;width:12pt;height:9.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xa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n&#10;lGjW4Ed6QtqY3ipBwiNS1Bo3Q8tns7b9zaEY6j1I24R/rIQcIq3HkVZx8ITjYzbNJymSz1GV5ZfX&#10;HWZycjbW+a8CGhKEgloMH8lk+3vnMSCaDiYhlgNVl6taqXgJnSKWypI9w2+82WYhYfT4zUpp0mKJ&#10;2VUsJwn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1781120" behindDoc="0" locked="0" layoutInCell="1" allowOverlap="1" wp14:anchorId="0AD09837" wp14:editId="7F6C29C1">
                <wp:simplePos x="0" y="0"/>
                <wp:positionH relativeFrom="column">
                  <wp:posOffset>1905</wp:posOffset>
                </wp:positionH>
                <wp:positionV relativeFrom="paragraph">
                  <wp:posOffset>11283</wp:posOffset>
                </wp:positionV>
                <wp:extent cx="152400" cy="123825"/>
                <wp:effectExtent l="0" t="0" r="19050" b="28575"/>
                <wp:wrapNone/>
                <wp:docPr id="323" name="Rectangle 3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7969FF" id="Rectangle 323" o:spid="_x0000_s1026" style="position:absolute;margin-left:.15pt;margin-top:.9pt;width:12pt;height:9.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Wk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kn&#10;lGjW4Ed6QtqY3ipBwiNS1Bo3R8tns7b9zaEY6j1I24R/rIQcIq3HkVZx8ITjYzbLpymSz1GV5ZOr&#10;fBYwk5Ozsc5/FdCQIBTUYvhIJtvfO9+ZDiYhlgNVl3e1UvESOkWslCV7ht94s8168N+slCYtlph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Mais de metade</w:t>
      </w:r>
    </w:p>
    <w:p w14:paraId="4CAF314E" w14:textId="77777777" w:rsidR="004151F2" w:rsidRPr="00F918A1" w:rsidRDefault="004151F2" w:rsidP="004151F2">
      <w:pPr>
        <w:tabs>
          <w:tab w:val="num" w:pos="9781"/>
        </w:tabs>
        <w:spacing w:line="380" w:lineRule="auto"/>
        <w:ind w:left="567" w:right="543" w:hanging="567"/>
        <w:rPr>
          <w:rFonts w:asciiTheme="minorHAnsi" w:eastAsia="Arial" w:hAnsiTheme="minorHAnsi" w:cstheme="minorHAnsi"/>
          <w:spacing w:val="-2"/>
          <w:position w:val="1"/>
          <w:sz w:val="20"/>
          <w:szCs w:val="20"/>
        </w:rPr>
      </w:pPr>
      <w:r w:rsidRPr="00F918A1">
        <w:rPr>
          <w:rFonts w:asciiTheme="minorHAnsi" w:hAnsiTheme="minorHAnsi" w:cstheme="minorHAnsi"/>
          <w:sz w:val="20"/>
        </w:rPr>
        <w:t xml:space="preserve">   </w:t>
      </w:r>
      <w:r w:rsidRPr="00F918A1">
        <w:rPr>
          <w:rFonts w:asciiTheme="minorHAnsi" w:hAnsiTheme="minorHAnsi" w:cstheme="minorHAnsi"/>
          <w:sz w:val="20"/>
        </w:rPr>
        <w:tab/>
        <w:t xml:space="preserve">Quase todos/todos                                                                                               </w:t>
      </w:r>
    </w:p>
    <w:p w14:paraId="7803670F" w14:textId="63F35321" w:rsidR="00997861" w:rsidRPr="00F918A1" w:rsidRDefault="00997861" w:rsidP="00997861">
      <w:pPr>
        <w:tabs>
          <w:tab w:val="num" w:pos="9781"/>
        </w:tabs>
        <w:spacing w:line="380" w:lineRule="auto"/>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30368" behindDoc="0" locked="0" layoutInCell="1" allowOverlap="1" wp14:anchorId="738ABEA8" wp14:editId="2CC12273">
                <wp:simplePos x="0" y="0"/>
                <wp:positionH relativeFrom="margin">
                  <wp:align>left</wp:align>
                </wp:positionH>
                <wp:positionV relativeFrom="paragraph">
                  <wp:posOffset>6350</wp:posOffset>
                </wp:positionV>
                <wp:extent cx="15240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A5A730" id="Rectangle 48" o:spid="_x0000_s1026" style="position:absolute;margin-left:0;margin-top:.5pt;width:12pt;height:9.75pt;z-index:252730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p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G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" fillcolor="white [3212]" strokecolor="#243f60 [1604]" strokeweight=".25pt">
                <w10:wrap anchorx="margin"/>
              </v:rec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728320" behindDoc="0" locked="0" layoutInCell="1" allowOverlap="1" wp14:anchorId="08537384" wp14:editId="04834B59">
                <wp:simplePos x="0" y="0"/>
                <wp:positionH relativeFrom="column">
                  <wp:posOffset>3366770</wp:posOffset>
                </wp:positionH>
                <wp:positionV relativeFrom="paragraph">
                  <wp:posOffset>50165</wp:posOffset>
                </wp:positionV>
                <wp:extent cx="1524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16F9AC" id="Rectangle 47" o:spid="_x0000_s1026" style="position:absolute;margin-left:265.1pt;margin-top:3.95pt;width:12pt;height:9.75pt;z-index:25272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s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o1+6bJACAAB9BQAADgAAAAAAAAAAAAAAAAAuAgAAZHJzL2Uyb0RvYy54bWxQ&#10;SwECLQAUAAYACAAAACEAeh1tbOAAAAAIAQAADwAAAAAAAAAAAAAAAADqBAAAZHJzL2Rvd25yZXYu&#10;eG1sUEsFBgAAAAAEAAQA8wAAAPc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Não sei                                                                             </w:t>
      </w:r>
      <w:r w:rsidR="00AC7725" w:rsidRPr="00F918A1">
        <w:rPr>
          <w:rFonts w:asciiTheme="minorHAnsi" w:hAnsiTheme="minorHAnsi" w:cstheme="minorHAnsi"/>
          <w:sz w:val="20"/>
        </w:rPr>
        <w:t xml:space="preserve">            </w:t>
      </w:r>
      <w:r w:rsidRPr="00F918A1">
        <w:rPr>
          <w:rFonts w:asciiTheme="minorHAnsi" w:hAnsiTheme="minorHAnsi" w:cstheme="minorHAnsi"/>
          <w:sz w:val="20"/>
        </w:rPr>
        <w:t xml:space="preserve">          </w:t>
      </w:r>
      <w:r w:rsidR="00AC7725" w:rsidRPr="00F918A1">
        <w:rPr>
          <w:rFonts w:asciiTheme="minorHAnsi" w:hAnsiTheme="minorHAnsi" w:cstheme="minorHAnsi"/>
          <w:sz w:val="20"/>
        </w:rPr>
        <w:t xml:space="preserve"> </w:t>
      </w:r>
      <w:r w:rsidRPr="00F918A1">
        <w:rPr>
          <w:rFonts w:asciiTheme="minorHAnsi" w:hAnsiTheme="minorHAnsi" w:cstheme="minorHAnsi"/>
          <w:sz w:val="20"/>
        </w:rPr>
        <w:t xml:space="preserve">     Não aplicável </w:t>
      </w:r>
    </w:p>
    <w:p w14:paraId="35958F9A" w14:textId="77777777" w:rsidR="00E536F0" w:rsidRPr="00F918A1" w:rsidRDefault="00E536F0" w:rsidP="00E536F0">
      <w:pPr>
        <w:tabs>
          <w:tab w:val="left" w:pos="10773"/>
        </w:tabs>
        <w:ind w:left="567" w:right="543" w:hanging="567"/>
        <w:jc w:val="both"/>
        <w:rPr>
          <w:rFonts w:asciiTheme="minorHAnsi" w:eastAsia="Verdana" w:hAnsiTheme="minorHAnsi" w:cstheme="minorHAnsi"/>
          <w:b/>
          <w:spacing w:val="1"/>
          <w:sz w:val="16"/>
          <w:szCs w:val="20"/>
        </w:rPr>
      </w:pPr>
    </w:p>
    <w:p w14:paraId="45B2E92D" w14:textId="77777777" w:rsidR="00E536F0" w:rsidRPr="00F918A1" w:rsidRDefault="00E536F0" w:rsidP="00E536F0">
      <w:pPr>
        <w:pStyle w:val="Default"/>
        <w:ind w:left="567" w:right="543" w:hanging="567"/>
        <w:rPr>
          <w:rFonts w:asciiTheme="minorHAnsi" w:hAnsiTheme="minorHAnsi" w:cstheme="minorHAnsi"/>
          <w:sz w:val="12"/>
          <w:szCs w:val="20"/>
        </w:rPr>
      </w:pPr>
    </w:p>
    <w:p w14:paraId="7BA84234" w14:textId="57EEE360" w:rsidR="00997861" w:rsidRPr="00F918A1" w:rsidRDefault="004151F2" w:rsidP="00997861">
      <w:pPr>
        <w:spacing w:line="240" w:lineRule="exact"/>
        <w:ind w:left="567" w:right="543" w:hanging="567"/>
        <w:rPr>
          <w:rFonts w:asciiTheme="minorHAnsi" w:hAnsiTheme="minorHAnsi" w:cstheme="minorHAnsi"/>
          <w:b/>
          <w:sz w:val="20"/>
          <w:szCs w:val="20"/>
        </w:rPr>
      </w:pPr>
      <w:r w:rsidRPr="00F918A1">
        <w:rPr>
          <w:rFonts w:asciiTheme="minorHAnsi" w:hAnsiTheme="minorHAnsi" w:cstheme="minorHAnsi"/>
          <w:sz w:val="20"/>
        </w:rPr>
        <w:t>15 [1.1.10]</w:t>
      </w:r>
      <w:r w:rsidRPr="00F918A1">
        <w:rPr>
          <w:rFonts w:asciiTheme="minorHAnsi" w:hAnsiTheme="minorHAnsi" w:cstheme="minorHAnsi"/>
          <w:b/>
          <w:sz w:val="20"/>
        </w:rPr>
        <w:t xml:space="preserve"> Quantos parceiros do Cluster fazem bom uso </w:t>
      </w:r>
      <w:del w:id="8" w:author="Claudio De Sandra Julaia" w:date="2021-11-11T12:51:00Z">
        <w:r w:rsidRPr="00F918A1" w:rsidDel="005A7CF4">
          <w:rPr>
            <w:rFonts w:asciiTheme="minorHAnsi" w:hAnsiTheme="minorHAnsi" w:cstheme="minorHAnsi"/>
            <w:b/>
            <w:sz w:val="20"/>
          </w:rPr>
          <w:delText xml:space="preserve">do </w:delText>
        </w:r>
      </w:del>
      <w:ins w:id="9" w:author="Claudio De Sandra Julaia" w:date="2021-11-11T12:51:00Z">
        <w:r w:rsidR="005A7CF4" w:rsidRPr="00F918A1">
          <w:rPr>
            <w:rFonts w:asciiTheme="minorHAnsi" w:hAnsiTheme="minorHAnsi" w:cstheme="minorHAnsi"/>
            <w:b/>
            <w:sz w:val="20"/>
          </w:rPr>
          <w:t>d</w:t>
        </w:r>
        <w:r w:rsidR="005A7CF4">
          <w:rPr>
            <w:rFonts w:asciiTheme="minorHAnsi" w:hAnsiTheme="minorHAnsi" w:cstheme="minorHAnsi"/>
            <w:b/>
            <w:sz w:val="20"/>
          </w:rPr>
          <w:t>a</w:t>
        </w:r>
        <w:r w:rsidR="005A7CF4" w:rsidRPr="00F918A1">
          <w:rPr>
            <w:rFonts w:asciiTheme="minorHAnsi" w:hAnsiTheme="minorHAnsi" w:cstheme="minorHAnsi"/>
            <w:b/>
            <w:sz w:val="20"/>
          </w:rPr>
          <w:t xml:space="preserve"> </w:t>
        </w:r>
      </w:ins>
      <w:del w:id="10" w:author="Claudio De Sandra Julaia" w:date="2021-11-11T12:51:00Z">
        <w:r w:rsidRPr="00F918A1" w:rsidDel="005A7CF4">
          <w:rPr>
            <w:rFonts w:asciiTheme="minorHAnsi" w:hAnsiTheme="minorHAnsi" w:cstheme="minorHAnsi"/>
            <w:b/>
            <w:sz w:val="20"/>
          </w:rPr>
          <w:delText xml:space="preserve">sítio </w:delText>
        </w:r>
      </w:del>
      <w:ins w:id="11" w:author="Claudio De Sandra Julaia" w:date="2021-11-11T12:51:00Z">
        <w:r w:rsidR="005A7CF4">
          <w:rPr>
            <w:rFonts w:asciiTheme="minorHAnsi" w:hAnsiTheme="minorHAnsi" w:cstheme="minorHAnsi"/>
            <w:b/>
            <w:sz w:val="20"/>
          </w:rPr>
          <w:t xml:space="preserve">página </w:t>
        </w:r>
      </w:ins>
      <w:r w:rsidRPr="00F918A1">
        <w:rPr>
          <w:rFonts w:asciiTheme="minorHAnsi" w:hAnsiTheme="minorHAnsi" w:cstheme="minorHAnsi"/>
          <w:b/>
          <w:i/>
          <w:iCs/>
          <w:sz w:val="20"/>
        </w:rPr>
        <w:t xml:space="preserve">web </w:t>
      </w:r>
      <w:r w:rsidRPr="00F918A1">
        <w:rPr>
          <w:rFonts w:asciiTheme="minorHAnsi" w:hAnsiTheme="minorHAnsi" w:cstheme="minorHAnsi"/>
          <w:b/>
          <w:sz w:val="20"/>
        </w:rPr>
        <w:t>do Cluster? *¨</w:t>
      </w:r>
    </w:p>
    <w:p w14:paraId="0100C373" w14:textId="77777777" w:rsidR="00997861" w:rsidRPr="00F918A1" w:rsidRDefault="00997861" w:rsidP="00997861">
      <w:pPr>
        <w:ind w:left="567" w:right="543" w:hanging="567"/>
        <w:rPr>
          <w:rFonts w:asciiTheme="minorHAnsi" w:hAnsiTheme="minorHAnsi" w:cstheme="minorHAnsi"/>
          <w:position w:val="2"/>
          <w:sz w:val="20"/>
          <w:szCs w:val="20"/>
        </w:rPr>
      </w:pPr>
    </w:p>
    <w:p w14:paraId="1556BE50" w14:textId="77777777" w:rsidR="00997861" w:rsidRPr="00F918A1" w:rsidRDefault="00997861" w:rsidP="00997861">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32416" behindDoc="0" locked="0" layoutInCell="1" allowOverlap="1" wp14:anchorId="3BEE583E" wp14:editId="41BC243B">
                <wp:simplePos x="0" y="0"/>
                <wp:positionH relativeFrom="column">
                  <wp:posOffset>2540</wp:posOffset>
                </wp:positionH>
                <wp:positionV relativeFrom="paragraph">
                  <wp:posOffset>17145</wp:posOffset>
                </wp:positionV>
                <wp:extent cx="1524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2BE35" id="Rectangle 49" o:spid="_x0000_s1026" style="position:absolute;margin-left:.2pt;margin-top:1.35pt;width:12pt;height:9.75pt;z-index:25273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9s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Nenhum</w:t>
      </w:r>
    </w:p>
    <w:p w14:paraId="3BCFCAFF" w14:textId="77777777" w:rsidR="00997861" w:rsidRPr="00F918A1" w:rsidRDefault="00997861" w:rsidP="00997861">
      <w:pPr>
        <w:spacing w:before="3" w:line="140" w:lineRule="exact"/>
        <w:ind w:left="567" w:right="543" w:hanging="567"/>
        <w:rPr>
          <w:rFonts w:asciiTheme="minorHAnsi" w:hAnsiTheme="minorHAnsi" w:cstheme="minorHAnsi"/>
          <w:sz w:val="20"/>
          <w:szCs w:val="20"/>
        </w:rPr>
      </w:pPr>
    </w:p>
    <w:p w14:paraId="2DAB6600" w14:textId="77777777" w:rsidR="00997861" w:rsidRPr="00F918A1" w:rsidRDefault="00997861" w:rsidP="00997861">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33440" behindDoc="0" locked="0" layoutInCell="1" allowOverlap="1" wp14:anchorId="69C6BFE0" wp14:editId="08BBE96B">
                <wp:simplePos x="0" y="0"/>
                <wp:positionH relativeFrom="column">
                  <wp:posOffset>-3175</wp:posOffset>
                </wp:positionH>
                <wp:positionV relativeFrom="paragraph">
                  <wp:posOffset>33655</wp:posOffset>
                </wp:positionV>
                <wp:extent cx="1524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61F3D2" id="Rectangle 50" o:spid="_x0000_s1026" style="position:absolute;margin-left:-.25pt;margin-top:2.65pt;width:12pt;height:9.75pt;z-index:25273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Z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SI9&#10;mjX4jZ6QNaa3ShB8Q4Ja42Zo92zWtr85FEO1B2mb8I91kEMk9TiSKg6ecHzMpvkkRWyOqiy/vM6n&#10;ATM5ORvr/FcBDQlCQS1Gj1Sy/b3znelgEmI5UHW5qpWKl9AnYqks2TP8wptt1oP/ZqU0aQt6mV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Uns poucos </w:t>
      </w:r>
    </w:p>
    <w:p w14:paraId="2374E990" w14:textId="77777777" w:rsidR="00997861" w:rsidRPr="00F918A1" w:rsidRDefault="00997861" w:rsidP="00997861">
      <w:pPr>
        <w:spacing w:before="4" w:line="120" w:lineRule="exact"/>
        <w:ind w:left="567" w:right="543" w:hanging="567"/>
        <w:rPr>
          <w:rFonts w:asciiTheme="minorHAnsi" w:hAnsiTheme="minorHAnsi" w:cstheme="minorHAnsi"/>
          <w:sz w:val="20"/>
          <w:szCs w:val="20"/>
        </w:rPr>
      </w:pPr>
    </w:p>
    <w:p w14:paraId="573111CD" w14:textId="77777777" w:rsidR="00997861" w:rsidRPr="00F918A1" w:rsidRDefault="00997861" w:rsidP="00997861">
      <w:pPr>
        <w:tabs>
          <w:tab w:val="num" w:pos="6663"/>
        </w:tabs>
        <w:spacing w:line="380" w:lineRule="auto"/>
        <w:ind w:left="567" w:right="543" w:hanging="567"/>
        <w:rPr>
          <w:rFonts w:asciiTheme="minorHAnsi" w:eastAsia="Arial" w:hAnsiTheme="minorHAnsi" w:cstheme="minorHAnsi"/>
          <w:position w:val="2"/>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35488" behindDoc="0" locked="0" layoutInCell="1" allowOverlap="1" wp14:anchorId="2BF656B5" wp14:editId="2469375F">
                <wp:simplePos x="0" y="0"/>
                <wp:positionH relativeFrom="column">
                  <wp:posOffset>-635</wp:posOffset>
                </wp:positionH>
                <wp:positionV relativeFrom="paragraph">
                  <wp:posOffset>234315</wp:posOffset>
                </wp:positionV>
                <wp:extent cx="1524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ED0847" id="Rectangle 51" o:spid="_x0000_s1026" style="position:absolute;margin-left:-.05pt;margin-top:18.45pt;width:12pt;height:9.75pt;z-index:25273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ga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734464" behindDoc="0" locked="0" layoutInCell="1" allowOverlap="1" wp14:anchorId="737DF447" wp14:editId="42112D8C">
                <wp:simplePos x="0" y="0"/>
                <wp:positionH relativeFrom="column">
                  <wp:posOffset>1905</wp:posOffset>
                </wp:positionH>
                <wp:positionV relativeFrom="paragraph">
                  <wp:posOffset>11283</wp:posOffset>
                </wp:positionV>
                <wp:extent cx="1524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4CE52" id="Rectangle 52" o:spid="_x0000_s1026" style="position:absolute;margin-left:.15pt;margin-top:.9pt;width:12pt;height:9.75pt;z-index:25273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rV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a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Mais de metade</w:t>
      </w:r>
    </w:p>
    <w:p w14:paraId="1084D32C" w14:textId="77777777" w:rsidR="00997861" w:rsidRPr="00F918A1" w:rsidRDefault="00997861" w:rsidP="00997861">
      <w:pPr>
        <w:tabs>
          <w:tab w:val="num" w:pos="9781"/>
        </w:tabs>
        <w:spacing w:line="380" w:lineRule="auto"/>
        <w:ind w:left="567" w:right="543" w:hanging="567"/>
        <w:rPr>
          <w:rFonts w:asciiTheme="minorHAnsi" w:eastAsia="Arial" w:hAnsiTheme="minorHAnsi" w:cstheme="minorHAnsi"/>
          <w:spacing w:val="-2"/>
          <w:position w:val="1"/>
          <w:sz w:val="20"/>
          <w:szCs w:val="20"/>
        </w:rPr>
      </w:pPr>
      <w:r w:rsidRPr="00F918A1">
        <w:rPr>
          <w:rFonts w:asciiTheme="minorHAnsi" w:hAnsiTheme="minorHAnsi" w:cstheme="minorHAnsi"/>
          <w:sz w:val="20"/>
        </w:rPr>
        <w:t xml:space="preserve">   </w:t>
      </w:r>
      <w:r w:rsidRPr="00F918A1">
        <w:rPr>
          <w:rFonts w:asciiTheme="minorHAnsi" w:hAnsiTheme="minorHAnsi" w:cstheme="minorHAnsi"/>
          <w:sz w:val="20"/>
        </w:rPr>
        <w:tab/>
        <w:t xml:space="preserve">Quase todos                                                                                               </w:t>
      </w:r>
    </w:p>
    <w:p w14:paraId="52A5EF76" w14:textId="0FD83A6B" w:rsidR="00997861" w:rsidRPr="00F918A1" w:rsidRDefault="00997861" w:rsidP="00997861">
      <w:pPr>
        <w:tabs>
          <w:tab w:val="num" w:pos="9781"/>
        </w:tabs>
        <w:spacing w:line="380" w:lineRule="auto"/>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37536" behindDoc="0" locked="0" layoutInCell="1" allowOverlap="1" wp14:anchorId="280D211D" wp14:editId="1ABC136E">
                <wp:simplePos x="0" y="0"/>
                <wp:positionH relativeFrom="margin">
                  <wp:align>left</wp:align>
                </wp:positionH>
                <wp:positionV relativeFrom="paragraph">
                  <wp:posOffset>6350</wp:posOffset>
                </wp:positionV>
                <wp:extent cx="15240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260B5D" id="Rectangle 53" o:spid="_x0000_s1026" style="position:absolute;margin-left:0;margin-top:.5pt;width:12pt;height:9.75pt;z-index:252737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Q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t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" fillcolor="white [3212]" strokecolor="#243f60 [1604]" strokeweight=".25pt">
                <w10:wrap anchorx="margin"/>
              </v:rec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736512" behindDoc="0" locked="0" layoutInCell="1" allowOverlap="1" wp14:anchorId="3C4217C9" wp14:editId="4E975608">
                <wp:simplePos x="0" y="0"/>
                <wp:positionH relativeFrom="column">
                  <wp:posOffset>3366770</wp:posOffset>
                </wp:positionH>
                <wp:positionV relativeFrom="paragraph">
                  <wp:posOffset>50165</wp:posOffset>
                </wp:positionV>
                <wp:extent cx="15240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92E574" id="Rectangle 54" o:spid="_x0000_s1026" style="position:absolute;margin-left:265.1pt;margin-top:3.95pt;width:12pt;height:9.75pt;z-index:25273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6Q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q6LukJACAAB9BQAADgAAAAAAAAAAAAAAAAAuAgAAZHJzL2Uyb0RvYy54bWxQ&#10;SwECLQAUAAYACAAAACEAeh1tbOAAAAAIAQAADwAAAAAAAAAAAAAAAADqBAAAZHJzL2Rvd25yZXYu&#10;eG1sUEsFBgAAAAAEAAQA8wAAAPc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Não sei                                                                        </w:t>
      </w:r>
      <w:r w:rsidR="00AC7725" w:rsidRPr="00F918A1">
        <w:rPr>
          <w:rFonts w:asciiTheme="minorHAnsi" w:hAnsiTheme="minorHAnsi" w:cstheme="minorHAnsi"/>
          <w:sz w:val="20"/>
        </w:rPr>
        <w:t xml:space="preserve">                                 </w:t>
      </w:r>
      <w:r w:rsidRPr="00F918A1">
        <w:rPr>
          <w:rFonts w:asciiTheme="minorHAnsi" w:hAnsiTheme="minorHAnsi" w:cstheme="minorHAnsi"/>
          <w:sz w:val="20"/>
        </w:rPr>
        <w:t xml:space="preserve">Não aplicável </w:t>
      </w:r>
    </w:p>
    <w:p w14:paraId="42E06FB6" w14:textId="77777777" w:rsidR="00997861" w:rsidRPr="00F918A1" w:rsidRDefault="00997861" w:rsidP="00997861">
      <w:pPr>
        <w:tabs>
          <w:tab w:val="left" w:pos="10773"/>
        </w:tabs>
        <w:ind w:left="567" w:right="543" w:hanging="567"/>
        <w:jc w:val="both"/>
        <w:rPr>
          <w:rFonts w:asciiTheme="minorHAnsi" w:eastAsia="Verdana" w:hAnsiTheme="minorHAnsi" w:cstheme="minorHAnsi"/>
          <w:b/>
          <w:spacing w:val="1"/>
          <w:sz w:val="20"/>
          <w:szCs w:val="20"/>
        </w:rPr>
      </w:pPr>
    </w:p>
    <w:p w14:paraId="372A7DE6" w14:textId="3BB21628" w:rsidR="004325D4" w:rsidRPr="00F918A1" w:rsidRDefault="00306453" w:rsidP="004325D4">
      <w:pPr>
        <w:pStyle w:val="Default"/>
        <w:ind w:left="567" w:right="543" w:hanging="567"/>
        <w:rPr>
          <w:rFonts w:asciiTheme="minorHAnsi" w:hAnsiTheme="minorHAnsi" w:cstheme="minorHAnsi"/>
          <w:b/>
          <w:sz w:val="20"/>
          <w:szCs w:val="22"/>
        </w:rPr>
      </w:pPr>
      <w:r w:rsidRPr="00F918A1">
        <w:rPr>
          <w:rFonts w:asciiTheme="minorHAnsi" w:hAnsiTheme="minorHAnsi" w:cstheme="minorHAnsi"/>
          <w:sz w:val="20"/>
        </w:rPr>
        <w:t xml:space="preserve">16 [1.1.11] </w:t>
      </w:r>
      <w:r w:rsidRPr="00F918A1">
        <w:rPr>
          <w:rFonts w:asciiTheme="minorHAnsi" w:hAnsiTheme="minorHAnsi" w:cstheme="minorHAnsi"/>
          <w:b/>
          <w:sz w:val="20"/>
        </w:rPr>
        <w:t>Acha que as reuniões do seu Cluster têm a combinação certa de especialistas, gestores e pessoal técnico?</w:t>
      </w:r>
    </w:p>
    <w:p w14:paraId="742C9FCB" w14:textId="77777777" w:rsidR="00485235" w:rsidRPr="00F918A1" w:rsidRDefault="00485235" w:rsidP="00485235">
      <w:pPr>
        <w:pStyle w:val="Default"/>
        <w:ind w:left="567" w:right="543" w:hanging="567"/>
        <w:rPr>
          <w:rFonts w:asciiTheme="minorHAnsi" w:hAnsiTheme="minorHAnsi" w:cstheme="minorHAnsi"/>
          <w:color w:val="auto"/>
          <w:sz w:val="20"/>
          <w:szCs w:val="22"/>
        </w:rPr>
      </w:pPr>
      <w:r w:rsidRPr="00F918A1">
        <w:rPr>
          <w:rFonts w:asciiTheme="minorHAnsi" w:hAnsiTheme="minorHAnsi" w:cstheme="minorHAnsi"/>
          <w:noProof/>
          <w:color w:val="FF0000"/>
          <w:sz w:val="20"/>
          <w:lang w:eastAsia="pt-PT"/>
        </w:rPr>
        <mc:AlternateContent>
          <mc:Choice Requires="wps">
            <w:drawing>
              <wp:anchor distT="0" distB="0" distL="114300" distR="114300" simplePos="0" relativeHeight="251812864" behindDoc="0" locked="0" layoutInCell="1" allowOverlap="1" wp14:anchorId="1ECC4CD8" wp14:editId="1EACCF71">
                <wp:simplePos x="0" y="0"/>
                <wp:positionH relativeFrom="column">
                  <wp:posOffset>46355</wp:posOffset>
                </wp:positionH>
                <wp:positionV relativeFrom="paragraph">
                  <wp:posOffset>149860</wp:posOffset>
                </wp:positionV>
                <wp:extent cx="15240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3768C" id="Rectangle 25" o:spid="_x0000_s1026" style="position:absolute;margin-left:3.65pt;margin-top:11.8pt;width:12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JN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eU&#10;aNbgN3pC1pjeKkHwDQlqjZuh3bNZ2/7mUAzVHqRtwj/WQQ6R1ONIqjh4wvExm+aTFKnnqMryy+sO&#10;Mzk5G+v8VwENCUJBLUaPVLL9vfMYEE0HkxDLgarLVa1UvIQ+EUtlyZ7hF95ss5AwevxmpTRpC3qZ&#10;XcV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" fillcolor="white [3212]" strokecolor="#243f60 [1604]" strokeweight=".25pt"/>
            </w:pict>
          </mc:Fallback>
        </mc:AlternateContent>
      </w:r>
    </w:p>
    <w:p w14:paraId="6EFB1445" w14:textId="77777777" w:rsidR="00485235" w:rsidRPr="00F918A1" w:rsidRDefault="00485235" w:rsidP="0048523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color w:val="auto"/>
          <w:sz w:val="20"/>
        </w:rPr>
        <w:t xml:space="preserve">Não                           </w:t>
      </w:r>
    </w:p>
    <w:p w14:paraId="3145A011" w14:textId="77777777" w:rsidR="00485235" w:rsidRPr="00F918A1" w:rsidRDefault="00485235" w:rsidP="0048523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09792" behindDoc="0" locked="0" layoutInCell="1" allowOverlap="1" wp14:anchorId="669ED4C6" wp14:editId="7655AF01">
                <wp:simplePos x="0" y="0"/>
                <wp:positionH relativeFrom="column">
                  <wp:posOffset>43522</wp:posOffset>
                </wp:positionH>
                <wp:positionV relativeFrom="paragraph">
                  <wp:posOffset>5715</wp:posOffset>
                </wp:positionV>
                <wp:extent cx="15240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5B55B" id="Rectangle 26" o:spid="_x0000_s1026" style="position:absolute;margin-left:3.45pt;margin-top:.45pt;width:12pt;height:9.7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C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Sim</w:t>
      </w:r>
    </w:p>
    <w:p w14:paraId="571A6F89" w14:textId="3F728BA8" w:rsidR="00485235" w:rsidRPr="00F918A1" w:rsidRDefault="00485235" w:rsidP="0048523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11840" behindDoc="0" locked="0" layoutInCell="1" allowOverlap="1" wp14:anchorId="5027BBF6" wp14:editId="1F62BD49">
                <wp:simplePos x="0" y="0"/>
                <wp:positionH relativeFrom="column">
                  <wp:posOffset>40640</wp:posOffset>
                </wp:positionH>
                <wp:positionV relativeFrom="paragraph">
                  <wp:posOffset>35609</wp:posOffset>
                </wp:positionV>
                <wp:extent cx="152400" cy="123825"/>
                <wp:effectExtent l="0" t="0" r="19050" b="28575"/>
                <wp:wrapNone/>
                <wp:docPr id="351" name="Rectangle 3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F3BBF" id="Rectangle 351" o:spid="_x0000_s1026" style="position:absolute;margin-left:3.2pt;margin-top:2.8pt;width:12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D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b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10816" behindDoc="0" locked="0" layoutInCell="1" allowOverlap="1" wp14:anchorId="2A046918" wp14:editId="064093D1">
                <wp:simplePos x="0" y="0"/>
                <wp:positionH relativeFrom="column">
                  <wp:posOffset>3338000</wp:posOffset>
                </wp:positionH>
                <wp:positionV relativeFrom="paragraph">
                  <wp:posOffset>32483</wp:posOffset>
                </wp:positionV>
                <wp:extent cx="152400" cy="1238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D5456" id="Rectangle 288" o:spid="_x0000_s1026" style="position:absolute;margin-left:262.85pt;margin-top:2.55pt;width:12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nN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aY25zZECAAB/BQAADgAAAAAAAAAAAAAAAAAuAgAAZHJzL2Uyb0RvYy54bWxQ&#10;SwECLQAUAAYACAAAACEAQV112t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color w:val="auto"/>
          <w:sz w:val="20"/>
        </w:rPr>
        <w:t xml:space="preserve">Não sei                                                               </w:t>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 xml:space="preserve">               Não aplicável</w:t>
      </w:r>
    </w:p>
    <w:p w14:paraId="2C35BFED" w14:textId="77777777" w:rsidR="00485235" w:rsidRPr="00F918A1" w:rsidRDefault="00485235" w:rsidP="00485235">
      <w:pPr>
        <w:pStyle w:val="Default"/>
        <w:ind w:right="543"/>
        <w:rPr>
          <w:rFonts w:asciiTheme="minorHAnsi" w:hAnsiTheme="minorHAnsi" w:cstheme="minorHAnsi"/>
          <w:sz w:val="20"/>
          <w:szCs w:val="22"/>
        </w:rPr>
      </w:pPr>
    </w:p>
    <w:p w14:paraId="2510A2D1" w14:textId="77777777" w:rsidR="00624194" w:rsidRPr="00F918A1" w:rsidRDefault="00624194" w:rsidP="00624194">
      <w:pPr>
        <w:ind w:left="567" w:right="543" w:hanging="567"/>
        <w:jc w:val="both"/>
        <w:rPr>
          <w:rFonts w:asciiTheme="minorHAnsi" w:hAnsiTheme="minorHAnsi" w:cstheme="minorHAnsi"/>
          <w:position w:val="1"/>
          <w:sz w:val="12"/>
          <w:szCs w:val="20"/>
        </w:rPr>
      </w:pPr>
    </w:p>
    <w:p w14:paraId="0A42FCDA" w14:textId="6B55030C" w:rsidR="00624194" w:rsidRPr="00F918A1" w:rsidRDefault="00624194" w:rsidP="00624194">
      <w:pPr>
        <w:rPr>
          <w:rFonts w:asciiTheme="minorHAnsi" w:eastAsia="Verdana" w:hAnsiTheme="minorHAnsi" w:cstheme="minorHAnsi"/>
          <w:b/>
          <w:spacing w:val="-2"/>
          <w:sz w:val="20"/>
          <w:szCs w:val="28"/>
        </w:rPr>
      </w:pPr>
      <w:r w:rsidRPr="00F918A1">
        <w:rPr>
          <w:rFonts w:asciiTheme="minorHAnsi" w:hAnsiTheme="minorHAnsi" w:cstheme="minorHAnsi"/>
          <w:sz w:val="20"/>
        </w:rPr>
        <w:t>17 [1.1.12]</w:t>
      </w:r>
      <w:r w:rsidRPr="00F918A1">
        <w:rPr>
          <w:rFonts w:asciiTheme="minorHAnsi" w:hAnsiTheme="minorHAnsi" w:cstheme="minorHAnsi"/>
          <w:b/>
          <w:sz w:val="20"/>
        </w:rPr>
        <w:t xml:space="preserve"> As prioridades estratégicas do Cluster foram discutidas nas reuniões do seu Cluster?</w:t>
      </w:r>
    </w:p>
    <w:p w14:paraId="46EAF144" w14:textId="77777777" w:rsidR="00624194" w:rsidRPr="00F918A1" w:rsidRDefault="00624194" w:rsidP="00624194">
      <w:pPr>
        <w:spacing w:line="240" w:lineRule="exact"/>
        <w:ind w:left="567" w:right="543" w:hanging="567"/>
        <w:rPr>
          <w:rFonts w:asciiTheme="minorHAnsi" w:eastAsia="Verdana" w:hAnsiTheme="minorHAnsi" w:cstheme="minorHAnsi"/>
          <w:sz w:val="20"/>
          <w:szCs w:val="20"/>
        </w:rPr>
      </w:pPr>
    </w:p>
    <w:p w14:paraId="3E368EC7" w14:textId="77777777" w:rsidR="00624194" w:rsidRPr="00F918A1" w:rsidRDefault="00624194" w:rsidP="00624194">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65152" behindDoc="0" locked="0" layoutInCell="1" allowOverlap="1" wp14:anchorId="76736116" wp14:editId="4360709E">
                <wp:simplePos x="0" y="0"/>
                <wp:positionH relativeFrom="column">
                  <wp:posOffset>2540</wp:posOffset>
                </wp:positionH>
                <wp:positionV relativeFrom="paragraph">
                  <wp:posOffset>17145</wp:posOffset>
                </wp:positionV>
                <wp:extent cx="152400" cy="1238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1B3B40" id="Rectangle 117" o:spid="_x0000_s1026" style="position:absolute;margin-left:.2pt;margin-top:1.35pt;width:12pt;height:9.75pt;z-index:25246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HG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Nunca</w:t>
      </w:r>
    </w:p>
    <w:p w14:paraId="4E10304C" w14:textId="77777777" w:rsidR="00624194" w:rsidRPr="00F918A1" w:rsidRDefault="00624194" w:rsidP="00624194">
      <w:pPr>
        <w:spacing w:before="3" w:line="140" w:lineRule="exact"/>
        <w:ind w:left="567" w:right="543" w:hanging="567"/>
        <w:rPr>
          <w:rFonts w:asciiTheme="minorHAnsi" w:hAnsiTheme="minorHAnsi" w:cstheme="minorHAnsi"/>
          <w:sz w:val="20"/>
          <w:szCs w:val="20"/>
        </w:rPr>
      </w:pPr>
    </w:p>
    <w:p w14:paraId="5E19C2CD" w14:textId="77777777" w:rsidR="00624194" w:rsidRPr="00F918A1" w:rsidRDefault="00624194" w:rsidP="00624194">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66176" behindDoc="0" locked="0" layoutInCell="1" allowOverlap="1" wp14:anchorId="65CD3F54" wp14:editId="0E0362DE">
                <wp:simplePos x="0" y="0"/>
                <wp:positionH relativeFrom="column">
                  <wp:posOffset>-3370</wp:posOffset>
                </wp:positionH>
                <wp:positionV relativeFrom="paragraph">
                  <wp:posOffset>25400</wp:posOffset>
                </wp:positionV>
                <wp:extent cx="152400" cy="12382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29CD9" id="Rectangle 124" o:spid="_x0000_s1026" style="position:absolute;margin-left:-.25pt;margin-top:2pt;width:12pt;height:9.75pt;z-index:25246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Raramente</w:t>
      </w:r>
    </w:p>
    <w:p w14:paraId="1D532198" w14:textId="77777777" w:rsidR="00624194" w:rsidRPr="00F918A1" w:rsidRDefault="00624194" w:rsidP="00624194">
      <w:pPr>
        <w:spacing w:before="4" w:line="120" w:lineRule="exact"/>
        <w:ind w:left="567" w:right="543" w:hanging="567"/>
        <w:rPr>
          <w:rFonts w:asciiTheme="minorHAnsi" w:hAnsiTheme="minorHAnsi" w:cstheme="minorHAnsi"/>
          <w:sz w:val="20"/>
          <w:szCs w:val="20"/>
        </w:rPr>
      </w:pPr>
    </w:p>
    <w:p w14:paraId="193C8602" w14:textId="77777777" w:rsidR="00624194" w:rsidRPr="00F918A1" w:rsidRDefault="00624194" w:rsidP="00624194">
      <w:pPr>
        <w:tabs>
          <w:tab w:val="num" w:pos="6663"/>
        </w:tabs>
        <w:spacing w:line="380" w:lineRule="auto"/>
        <w:ind w:left="567" w:right="543" w:hanging="567"/>
        <w:rPr>
          <w:rFonts w:asciiTheme="minorHAnsi" w:eastAsia="Arial" w:hAnsiTheme="minorHAnsi" w:cstheme="minorHAnsi"/>
          <w:position w:val="2"/>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67200" behindDoc="0" locked="0" layoutInCell="1" allowOverlap="1" wp14:anchorId="32F4A0F6" wp14:editId="6DCFCDB0">
                <wp:simplePos x="0" y="0"/>
                <wp:positionH relativeFrom="column">
                  <wp:posOffset>2491</wp:posOffset>
                </wp:positionH>
                <wp:positionV relativeFrom="paragraph">
                  <wp:posOffset>55245</wp:posOffset>
                </wp:positionV>
                <wp:extent cx="152400" cy="123825"/>
                <wp:effectExtent l="0" t="0" r="19050" b="28575"/>
                <wp:wrapNone/>
                <wp:docPr id="1477" name="Rectangle 14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2A1A3C" id="Rectangle 1477" o:spid="_x0000_s1026" style="position:absolute;margin-left:.2pt;margin-top:4.35pt;width:12pt;height:9.75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B0kgIAAIEFAAAOAAAAZHJzL2Uyb0RvYy54bWysVEtv2zAMvg/YfxB0X/1osnR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Com alguma frequência                                                                                             </w:t>
      </w:r>
    </w:p>
    <w:p w14:paraId="41EDC0A3" w14:textId="28647B9B" w:rsidR="00624194" w:rsidRPr="00F918A1" w:rsidRDefault="00624194" w:rsidP="00624194">
      <w:pPr>
        <w:tabs>
          <w:tab w:val="num" w:pos="9781"/>
        </w:tabs>
        <w:spacing w:line="380" w:lineRule="auto"/>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69248" behindDoc="0" locked="0" layoutInCell="1" allowOverlap="1" wp14:anchorId="5812CE59" wp14:editId="64831E72">
                <wp:simplePos x="0" y="0"/>
                <wp:positionH relativeFrom="column">
                  <wp:posOffset>3366770</wp:posOffset>
                </wp:positionH>
                <wp:positionV relativeFrom="paragraph">
                  <wp:posOffset>50165</wp:posOffset>
                </wp:positionV>
                <wp:extent cx="152400" cy="123825"/>
                <wp:effectExtent l="0" t="0" r="19050" b="28575"/>
                <wp:wrapNone/>
                <wp:docPr id="1483" name="Rectangle 14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B6B62D" id="Rectangle 1483" o:spid="_x0000_s1026" style="position:absolute;margin-left:265.1pt;margin-top:3.95pt;width:12pt;height:9.75pt;z-index:25246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ue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bX&#10;l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68224" behindDoc="0" locked="0" layoutInCell="1" allowOverlap="1" wp14:anchorId="1533EDC2" wp14:editId="0434E600">
                <wp:simplePos x="0" y="0"/>
                <wp:positionH relativeFrom="column">
                  <wp:posOffset>-635</wp:posOffset>
                </wp:positionH>
                <wp:positionV relativeFrom="paragraph">
                  <wp:posOffset>50165</wp:posOffset>
                </wp:positionV>
                <wp:extent cx="152400" cy="123825"/>
                <wp:effectExtent l="0" t="0" r="19050" b="28575"/>
                <wp:wrapNone/>
                <wp:docPr id="1486" name="Rectangle 14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3DC149" id="Rectangle 1486" o:spid="_x0000_s1026" style="position:absolute;margin-left:-.05pt;margin-top:3.95pt;width:12pt;height:9.75pt;z-index:25246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YR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8nV&#10;B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Muito regularmente                                                                                   Não aplicável </w:t>
      </w:r>
    </w:p>
    <w:p w14:paraId="5903F2BF" w14:textId="77777777" w:rsidR="001F1BE7" w:rsidRPr="00F918A1" w:rsidRDefault="001F1BE7" w:rsidP="00705B2B">
      <w:pPr>
        <w:rPr>
          <w:rFonts w:asciiTheme="minorHAnsi" w:eastAsia="Verdana" w:hAnsiTheme="minorHAnsi" w:cstheme="minorHAnsi"/>
          <w:sz w:val="28"/>
          <w:szCs w:val="28"/>
        </w:rPr>
      </w:pPr>
      <w:r w:rsidRPr="00F918A1">
        <w:rPr>
          <w:rFonts w:asciiTheme="minorHAnsi" w:hAnsiTheme="minorHAnsi" w:cstheme="minorHAnsi"/>
          <w:b/>
          <w:sz w:val="28"/>
        </w:rPr>
        <w:lastRenderedPageBreak/>
        <w:t xml:space="preserve">1.(2) </w:t>
      </w:r>
      <w:r w:rsidRPr="00F918A1">
        <w:rPr>
          <w:rFonts w:asciiTheme="minorHAnsi" w:hAnsiTheme="minorHAnsi" w:cstheme="minorHAnsi"/>
          <w:b/>
          <w:color w:val="548DD4" w:themeColor="text2" w:themeTint="99"/>
          <w:sz w:val="28"/>
        </w:rPr>
        <w:t>Apoio à prestação de serviços</w:t>
      </w:r>
    </w:p>
    <w:p w14:paraId="078478CF" w14:textId="77777777" w:rsidR="001F1BE7" w:rsidRPr="00F918A1" w:rsidRDefault="001F1BE7" w:rsidP="001F1BE7">
      <w:pPr>
        <w:ind w:left="567" w:right="543" w:hanging="567"/>
        <w:rPr>
          <w:rFonts w:asciiTheme="minorHAnsi" w:eastAsia="Arial" w:hAnsiTheme="minorHAnsi" w:cstheme="minorHAnsi"/>
          <w:b/>
          <w:sz w:val="28"/>
          <w:szCs w:val="28"/>
        </w:rPr>
      </w:pPr>
      <w:r w:rsidRPr="00F918A1">
        <w:rPr>
          <w:rFonts w:asciiTheme="minorHAnsi" w:hAnsiTheme="minorHAnsi" w:cstheme="minorHAnsi"/>
          <w:b/>
          <w:sz w:val="28"/>
        </w:rPr>
        <w:t>1.2</w:t>
      </w:r>
      <w:r w:rsidRPr="00F918A1">
        <w:rPr>
          <w:rFonts w:asciiTheme="minorHAnsi" w:hAnsiTheme="minorHAnsi" w:cstheme="minorHAnsi"/>
          <w:b/>
          <w:sz w:val="28"/>
        </w:rPr>
        <w:tab/>
      </w:r>
      <w:r w:rsidRPr="00F918A1">
        <w:rPr>
          <w:rFonts w:asciiTheme="minorHAnsi" w:hAnsiTheme="minorHAnsi" w:cstheme="minorHAnsi"/>
          <w:b/>
          <w:color w:val="FFC000"/>
          <w:sz w:val="28"/>
        </w:rPr>
        <w:t>Desenvolver mecanismos para eliminar a duplicação da prestação de serviços</w:t>
      </w:r>
    </w:p>
    <w:p w14:paraId="001B5480" w14:textId="77777777" w:rsidR="00634FD2" w:rsidRPr="00F918A1" w:rsidRDefault="00634FD2" w:rsidP="009748EE">
      <w:pPr>
        <w:pStyle w:val="Default"/>
        <w:ind w:left="567" w:right="543" w:hanging="567"/>
        <w:rPr>
          <w:rFonts w:asciiTheme="minorHAnsi" w:hAnsiTheme="minorHAnsi" w:cstheme="minorHAnsi"/>
          <w:sz w:val="20"/>
          <w:szCs w:val="22"/>
        </w:rPr>
      </w:pPr>
    </w:p>
    <w:p w14:paraId="338567ED" w14:textId="3762E3CA" w:rsidR="00485235" w:rsidRPr="00F918A1" w:rsidRDefault="00D10941" w:rsidP="00485235">
      <w:pPr>
        <w:pStyle w:val="Default"/>
        <w:ind w:left="567" w:right="543" w:hanging="567"/>
        <w:rPr>
          <w:rFonts w:asciiTheme="minorHAnsi" w:hAnsiTheme="minorHAnsi" w:cstheme="minorHAnsi"/>
          <w:b/>
          <w:sz w:val="20"/>
          <w:szCs w:val="22"/>
        </w:rPr>
      </w:pPr>
      <w:r w:rsidRPr="00F918A1">
        <w:rPr>
          <w:rFonts w:asciiTheme="minorHAnsi" w:hAnsiTheme="minorHAnsi" w:cstheme="minorHAnsi"/>
          <w:sz w:val="20"/>
        </w:rPr>
        <w:t xml:space="preserve">18 [1.2.1] </w:t>
      </w:r>
      <w:r w:rsidRPr="00F918A1">
        <w:rPr>
          <w:rFonts w:asciiTheme="minorHAnsi" w:hAnsiTheme="minorHAnsi" w:cstheme="minorHAnsi"/>
          <w:b/>
          <w:sz w:val="20"/>
        </w:rPr>
        <w:t>O Cluster estabeleceu uma base de dados “Quem faz o quê, onde e quando” (4W, ou 4 perguntas) (ou uma base de dados equivalente para relato dos resultados operacionais)?</w:t>
      </w:r>
    </w:p>
    <w:p w14:paraId="1FF0B622" w14:textId="77777777" w:rsidR="00485235" w:rsidRPr="00F918A1" w:rsidRDefault="00485235" w:rsidP="00485235">
      <w:pPr>
        <w:pStyle w:val="Default"/>
        <w:ind w:left="567" w:right="543" w:hanging="567"/>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24128" behindDoc="0" locked="0" layoutInCell="1" allowOverlap="1" wp14:anchorId="7C683C27" wp14:editId="45D8A02D">
                <wp:simplePos x="0" y="0"/>
                <wp:positionH relativeFrom="column">
                  <wp:posOffset>40347</wp:posOffset>
                </wp:positionH>
                <wp:positionV relativeFrom="paragraph">
                  <wp:posOffset>140970</wp:posOffset>
                </wp:positionV>
                <wp:extent cx="152400" cy="123825"/>
                <wp:effectExtent l="0" t="0" r="19050" b="28575"/>
                <wp:wrapNone/>
                <wp:docPr id="270" name="Rectangle 2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A9527" id="Rectangle 270" o:spid="_x0000_s1026" style="position:absolute;margin-left:3.2pt;margin-top:11.1pt;width:12pt;height:9.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iK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Q&#10;H80a/EhPSBvTWyVIeESKWuNmaPls1ra/ORRDvQdpm/CPlZBDpPU40ioOnnB8zKb5JEVwjqosv7zO&#10;pwEzOTkb6/xXAQ0JQkEtho9ksv29853pYBJiOVB1uaqVipfQKWKpLNkz/MabbdaD/2alNGkLepl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" fillcolor="white [3212]" strokecolor="#243f60 [1604]" strokeweight=".25pt"/>
            </w:pict>
          </mc:Fallback>
        </mc:AlternateContent>
      </w:r>
    </w:p>
    <w:p w14:paraId="7087FFB4" w14:textId="37C3865A" w:rsidR="00485235" w:rsidRPr="00F918A1" w:rsidRDefault="00485235" w:rsidP="0048523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color w:val="auto"/>
          <w:sz w:val="20"/>
        </w:rPr>
        <w:t xml:space="preserve">Não </w:t>
      </w:r>
      <w:r w:rsidRPr="00F918A1">
        <w:rPr>
          <w:rFonts w:asciiTheme="minorHAnsi" w:hAnsiTheme="minorHAnsi" w:cstheme="minorHAnsi"/>
          <w:color w:val="FF0000"/>
          <w:sz w:val="20"/>
        </w:rPr>
        <w:t>[saltar para a secção de comentários 1.2.5]</w:t>
      </w:r>
    </w:p>
    <w:p w14:paraId="2C6995ED" w14:textId="77777777" w:rsidR="00485235" w:rsidRPr="00F918A1" w:rsidRDefault="00485235" w:rsidP="0048523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21056" behindDoc="0" locked="0" layoutInCell="1" allowOverlap="1" wp14:anchorId="2285A981" wp14:editId="7CC47474">
                <wp:simplePos x="0" y="0"/>
                <wp:positionH relativeFrom="column">
                  <wp:posOffset>43522</wp:posOffset>
                </wp:positionH>
                <wp:positionV relativeFrom="paragraph">
                  <wp:posOffset>5715</wp:posOffset>
                </wp:positionV>
                <wp:extent cx="152400" cy="1238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4CB73F" id="Rectangle 289" o:spid="_x0000_s1026" style="position:absolute;margin-left:3.45pt;margin-top:.45pt;width:12pt;height:9.7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n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9e&#10;Ua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Sim</w:t>
      </w:r>
    </w:p>
    <w:p w14:paraId="69A9708C" w14:textId="6305F1CD" w:rsidR="00485235" w:rsidRPr="00F918A1" w:rsidRDefault="00485235" w:rsidP="0048523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23104" behindDoc="0" locked="0" layoutInCell="1" allowOverlap="1" wp14:anchorId="17B487FF" wp14:editId="03D1ECE0">
                <wp:simplePos x="0" y="0"/>
                <wp:positionH relativeFrom="column">
                  <wp:posOffset>40640</wp:posOffset>
                </wp:positionH>
                <wp:positionV relativeFrom="paragraph">
                  <wp:posOffset>35609</wp:posOffset>
                </wp:positionV>
                <wp:extent cx="152400" cy="12382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AC421" id="Rectangle 294" o:spid="_x0000_s1026" style="position:absolute;margin-left:3.2pt;margin-top:2.8pt;width:12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Nt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cT&#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Não aplicável </w:t>
      </w:r>
      <w:r w:rsidRPr="00F918A1">
        <w:rPr>
          <w:rFonts w:asciiTheme="minorHAnsi" w:hAnsiTheme="minorHAnsi" w:cstheme="minorHAnsi"/>
          <w:color w:val="FF0000"/>
          <w:sz w:val="20"/>
        </w:rPr>
        <w:t>[saltar para a secção de comentários 1.2.5]</w:t>
      </w:r>
    </w:p>
    <w:p w14:paraId="244FA7B1" w14:textId="77777777" w:rsidR="00485235" w:rsidRPr="00F918A1" w:rsidRDefault="00485235" w:rsidP="00485235">
      <w:pPr>
        <w:pStyle w:val="Default"/>
        <w:ind w:left="567" w:right="543" w:hanging="567"/>
        <w:rPr>
          <w:rFonts w:asciiTheme="minorHAnsi" w:hAnsiTheme="minorHAnsi" w:cstheme="minorHAnsi"/>
          <w:color w:val="auto"/>
          <w:sz w:val="20"/>
          <w:szCs w:val="22"/>
        </w:rPr>
      </w:pPr>
    </w:p>
    <w:p w14:paraId="1EE0FC4E" w14:textId="77777777" w:rsidR="00485235" w:rsidRPr="00F918A1" w:rsidRDefault="00485235" w:rsidP="00485235">
      <w:pPr>
        <w:pStyle w:val="Default"/>
        <w:ind w:left="567" w:right="543" w:hanging="567"/>
        <w:rPr>
          <w:rFonts w:asciiTheme="minorHAnsi" w:hAnsiTheme="minorHAnsi" w:cstheme="minorHAnsi"/>
          <w:color w:val="FF0000"/>
          <w:sz w:val="20"/>
          <w:szCs w:val="22"/>
        </w:rPr>
      </w:pPr>
    </w:p>
    <w:p w14:paraId="383C0F5B" w14:textId="67C97CBE" w:rsidR="00485235" w:rsidRPr="00F918A1" w:rsidRDefault="00B238B3" w:rsidP="00485235">
      <w:pPr>
        <w:pStyle w:val="Default"/>
        <w:ind w:left="567" w:right="543"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1.2.1]</w:t>
      </w:r>
    </w:p>
    <w:p w14:paraId="7325F9C9" w14:textId="761A2DC5" w:rsidR="00997861" w:rsidRPr="00F918A1" w:rsidRDefault="008324F4" w:rsidP="00997861">
      <w:pPr>
        <w:spacing w:line="240" w:lineRule="exact"/>
        <w:ind w:left="567" w:right="543" w:hanging="567"/>
        <w:rPr>
          <w:rFonts w:asciiTheme="minorHAnsi" w:hAnsiTheme="minorHAnsi" w:cstheme="minorHAnsi"/>
          <w:b/>
          <w:sz w:val="20"/>
          <w:szCs w:val="20"/>
        </w:rPr>
      </w:pPr>
      <w:r w:rsidRPr="00F918A1">
        <w:rPr>
          <w:rFonts w:asciiTheme="minorHAnsi" w:hAnsiTheme="minorHAnsi" w:cstheme="minorHAnsi"/>
          <w:sz w:val="20"/>
        </w:rPr>
        <w:t xml:space="preserve">19 [1.2.2] </w:t>
      </w:r>
      <w:r w:rsidRPr="00F918A1">
        <w:rPr>
          <w:rFonts w:asciiTheme="minorHAnsi" w:hAnsiTheme="minorHAnsi" w:cstheme="minorHAnsi"/>
          <w:b/>
          <w:sz w:val="20"/>
        </w:rPr>
        <w:t xml:space="preserve">Quantos parceiros do Cluster atualizam regularmente a base de dados 4W (ou a sua equivalente)? </w:t>
      </w:r>
    </w:p>
    <w:p w14:paraId="12EC8B29" w14:textId="77777777" w:rsidR="00997861" w:rsidRPr="00F918A1" w:rsidRDefault="00997861" w:rsidP="00997861">
      <w:pPr>
        <w:ind w:left="567" w:right="543" w:hanging="567"/>
        <w:rPr>
          <w:rFonts w:asciiTheme="minorHAnsi" w:hAnsiTheme="minorHAnsi" w:cstheme="minorHAnsi"/>
          <w:position w:val="2"/>
          <w:sz w:val="20"/>
          <w:szCs w:val="20"/>
        </w:rPr>
      </w:pPr>
    </w:p>
    <w:p w14:paraId="17A3502E" w14:textId="77777777" w:rsidR="00997861" w:rsidRPr="00F918A1" w:rsidRDefault="00997861" w:rsidP="00997861">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39584" behindDoc="0" locked="0" layoutInCell="1" allowOverlap="1" wp14:anchorId="2778F96F" wp14:editId="6705E9AB">
                <wp:simplePos x="0" y="0"/>
                <wp:positionH relativeFrom="column">
                  <wp:posOffset>2540</wp:posOffset>
                </wp:positionH>
                <wp:positionV relativeFrom="paragraph">
                  <wp:posOffset>17145</wp:posOffset>
                </wp:positionV>
                <wp:extent cx="15240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F36218" id="Rectangle 55" o:spid="_x0000_s1026" style="position:absolute;margin-left:.2pt;margin-top:1.35pt;width:12pt;height:9.75pt;z-index:25273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Nenhum</w:t>
      </w:r>
    </w:p>
    <w:p w14:paraId="6F47B599" w14:textId="77777777" w:rsidR="00997861" w:rsidRPr="00F918A1" w:rsidRDefault="00997861" w:rsidP="00997861">
      <w:pPr>
        <w:spacing w:before="3" w:line="140" w:lineRule="exact"/>
        <w:ind w:left="567" w:right="543" w:hanging="567"/>
        <w:rPr>
          <w:rFonts w:asciiTheme="minorHAnsi" w:hAnsiTheme="minorHAnsi" w:cstheme="minorHAnsi"/>
          <w:sz w:val="20"/>
          <w:szCs w:val="20"/>
        </w:rPr>
      </w:pPr>
    </w:p>
    <w:p w14:paraId="2D0E93F6" w14:textId="77777777" w:rsidR="00997861" w:rsidRPr="00F918A1" w:rsidRDefault="00997861" w:rsidP="00997861">
      <w:pPr>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40608" behindDoc="0" locked="0" layoutInCell="1" allowOverlap="1" wp14:anchorId="68E236DC" wp14:editId="495F8BC9">
                <wp:simplePos x="0" y="0"/>
                <wp:positionH relativeFrom="column">
                  <wp:posOffset>-3175</wp:posOffset>
                </wp:positionH>
                <wp:positionV relativeFrom="paragraph">
                  <wp:posOffset>33655</wp:posOffset>
                </wp:positionV>
                <wp:extent cx="15240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409C1" id="Rectangle 58" o:spid="_x0000_s1026" style="position:absolute;margin-left:-.25pt;margin-top:2.65pt;width:12pt;height:9.75pt;z-index:25274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ca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W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Uns poucos </w:t>
      </w:r>
    </w:p>
    <w:p w14:paraId="234F1511" w14:textId="77777777" w:rsidR="00997861" w:rsidRPr="00F918A1" w:rsidRDefault="00997861" w:rsidP="00997861">
      <w:pPr>
        <w:spacing w:before="4" w:line="120" w:lineRule="exact"/>
        <w:ind w:left="567" w:right="543" w:hanging="567"/>
        <w:rPr>
          <w:rFonts w:asciiTheme="minorHAnsi" w:hAnsiTheme="minorHAnsi" w:cstheme="minorHAnsi"/>
          <w:sz w:val="20"/>
          <w:szCs w:val="20"/>
        </w:rPr>
      </w:pPr>
    </w:p>
    <w:p w14:paraId="2BE7F8B4" w14:textId="77777777" w:rsidR="00997861" w:rsidRPr="00F918A1" w:rsidRDefault="00997861" w:rsidP="00997861">
      <w:pPr>
        <w:tabs>
          <w:tab w:val="num" w:pos="6663"/>
        </w:tabs>
        <w:spacing w:line="380" w:lineRule="auto"/>
        <w:ind w:left="567" w:right="543" w:hanging="567"/>
        <w:rPr>
          <w:rFonts w:asciiTheme="minorHAnsi" w:eastAsia="Arial" w:hAnsiTheme="minorHAnsi" w:cstheme="minorHAnsi"/>
          <w:position w:val="2"/>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42656" behindDoc="0" locked="0" layoutInCell="1" allowOverlap="1" wp14:anchorId="71826D24" wp14:editId="33A1F717">
                <wp:simplePos x="0" y="0"/>
                <wp:positionH relativeFrom="column">
                  <wp:posOffset>-635</wp:posOffset>
                </wp:positionH>
                <wp:positionV relativeFrom="paragraph">
                  <wp:posOffset>234315</wp:posOffset>
                </wp:positionV>
                <wp:extent cx="15240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D8355" id="Rectangle 59" o:spid="_x0000_s1026" style="position:absolute;margin-left:-.05pt;margin-top:18.45pt;width:12pt;height:9.75pt;z-index:25274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lf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8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741632" behindDoc="0" locked="0" layoutInCell="1" allowOverlap="1" wp14:anchorId="6790EE51" wp14:editId="3E1385C6">
                <wp:simplePos x="0" y="0"/>
                <wp:positionH relativeFrom="column">
                  <wp:posOffset>1905</wp:posOffset>
                </wp:positionH>
                <wp:positionV relativeFrom="paragraph">
                  <wp:posOffset>11283</wp:posOffset>
                </wp:positionV>
                <wp:extent cx="15240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3D56A" id="Rectangle 60" o:spid="_x0000_s1026" style="position:absolute;margin-left:.15pt;margin-top:.9pt;width:12pt;height:9.75pt;z-index:25274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Mais de metade</w:t>
      </w:r>
    </w:p>
    <w:p w14:paraId="7D3CEED3" w14:textId="77777777" w:rsidR="00997861" w:rsidRPr="00F918A1" w:rsidRDefault="00997861" w:rsidP="00997861">
      <w:pPr>
        <w:tabs>
          <w:tab w:val="num" w:pos="9781"/>
        </w:tabs>
        <w:spacing w:line="380" w:lineRule="auto"/>
        <w:ind w:left="567" w:right="543" w:hanging="567"/>
        <w:rPr>
          <w:rFonts w:asciiTheme="minorHAnsi" w:eastAsia="Arial" w:hAnsiTheme="minorHAnsi" w:cstheme="minorHAnsi"/>
          <w:spacing w:val="-2"/>
          <w:position w:val="1"/>
          <w:sz w:val="20"/>
          <w:szCs w:val="20"/>
        </w:rPr>
      </w:pPr>
      <w:r w:rsidRPr="00F918A1">
        <w:rPr>
          <w:rFonts w:asciiTheme="minorHAnsi" w:hAnsiTheme="minorHAnsi" w:cstheme="minorHAnsi"/>
          <w:sz w:val="20"/>
        </w:rPr>
        <w:t xml:space="preserve">   </w:t>
      </w:r>
      <w:r w:rsidRPr="00F918A1">
        <w:rPr>
          <w:rFonts w:asciiTheme="minorHAnsi" w:hAnsiTheme="minorHAnsi" w:cstheme="minorHAnsi"/>
          <w:sz w:val="20"/>
        </w:rPr>
        <w:tab/>
        <w:t xml:space="preserve">Quase todos/todos                                                                                               </w:t>
      </w:r>
    </w:p>
    <w:p w14:paraId="25A301E6" w14:textId="19D62865" w:rsidR="00997861" w:rsidRPr="00F918A1" w:rsidRDefault="00997861" w:rsidP="00997861">
      <w:pPr>
        <w:tabs>
          <w:tab w:val="num" w:pos="9781"/>
        </w:tabs>
        <w:spacing w:line="380" w:lineRule="auto"/>
        <w:ind w:left="567" w:right="543" w:hanging="567"/>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44704" behindDoc="0" locked="0" layoutInCell="1" allowOverlap="1" wp14:anchorId="0DFFC96F" wp14:editId="28DF6C43">
                <wp:simplePos x="0" y="0"/>
                <wp:positionH relativeFrom="margin">
                  <wp:align>left</wp:align>
                </wp:positionH>
                <wp:positionV relativeFrom="paragraph">
                  <wp:posOffset>6350</wp:posOffset>
                </wp:positionV>
                <wp:extent cx="15240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E85A94" id="Rectangle 61" o:spid="_x0000_s1026" style="position:absolute;margin-left:0;margin-top:.5pt;width:12pt;height:9.75pt;z-index:252744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JPjwIAAH0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" fillcolor="white [3212]" strokecolor="#243f60 [1604]" strokeweight=".25pt">
                <w10:wrap anchorx="margin"/>
              </v:rec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743680" behindDoc="0" locked="0" layoutInCell="1" allowOverlap="1" wp14:anchorId="1E48FE04" wp14:editId="7145915A">
                <wp:simplePos x="0" y="0"/>
                <wp:positionH relativeFrom="column">
                  <wp:posOffset>3366770</wp:posOffset>
                </wp:positionH>
                <wp:positionV relativeFrom="paragraph">
                  <wp:posOffset>50165</wp:posOffset>
                </wp:positionV>
                <wp:extent cx="15240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C7C1CC" id="Rectangle 62" o:spid="_x0000_s1026" style="position:absolute;margin-left:265.1pt;margin-top:3.95pt;width:12pt;height:9.75pt;z-index:25274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CA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RU1wgJACAAB9BQAADgAAAAAAAAAAAAAAAAAuAgAAZHJzL2Uyb0RvYy54bWxQ&#10;SwECLQAUAAYACAAAACEAeh1tbOAAAAAIAQAADwAAAAAAAAAAAAAAAADqBAAAZHJzL2Rvd25yZXYu&#10;eG1sUEsFBgAAAAAEAAQA8wAAAPcFAAAAAA==&#10;" fillcolor="white [3212]" strokecolor="#243f60 [1604]" strokeweight=".25pt"/>
            </w:pict>
          </mc:Fallback>
        </mc:AlternateContent>
      </w:r>
      <w:r w:rsidRPr="00F918A1">
        <w:rPr>
          <w:rFonts w:asciiTheme="minorHAnsi" w:hAnsiTheme="minorHAnsi" w:cstheme="minorHAnsi"/>
          <w:sz w:val="20"/>
        </w:rPr>
        <w:t xml:space="preserve">   </w:t>
      </w:r>
      <w:r w:rsidRPr="00F918A1">
        <w:rPr>
          <w:rFonts w:asciiTheme="minorHAnsi" w:hAnsiTheme="minorHAnsi" w:cstheme="minorHAnsi"/>
          <w:sz w:val="20"/>
        </w:rPr>
        <w:tab/>
        <w:t xml:space="preserve">Não sei                                                    </w:t>
      </w:r>
      <w:r w:rsidR="00AC7725" w:rsidRPr="00F918A1">
        <w:rPr>
          <w:rFonts w:asciiTheme="minorHAnsi" w:hAnsiTheme="minorHAnsi" w:cstheme="minorHAnsi"/>
          <w:sz w:val="20"/>
        </w:rPr>
        <w:t xml:space="preserve">         </w:t>
      </w:r>
      <w:r w:rsidRPr="00F918A1">
        <w:rPr>
          <w:rFonts w:asciiTheme="minorHAnsi" w:hAnsiTheme="minorHAnsi" w:cstheme="minorHAnsi"/>
          <w:sz w:val="20"/>
        </w:rPr>
        <w:t xml:space="preserve">                                             Não aplicável </w:t>
      </w:r>
    </w:p>
    <w:p w14:paraId="798CA819" w14:textId="77777777" w:rsidR="00485235" w:rsidRPr="00F918A1" w:rsidRDefault="00485235" w:rsidP="00FC55B0">
      <w:pPr>
        <w:pStyle w:val="Default"/>
        <w:ind w:right="543"/>
        <w:rPr>
          <w:rFonts w:asciiTheme="minorHAnsi" w:hAnsiTheme="minorHAnsi" w:cstheme="minorHAnsi"/>
          <w:sz w:val="20"/>
          <w:szCs w:val="22"/>
        </w:rPr>
      </w:pPr>
    </w:p>
    <w:p w14:paraId="72EEE5EE" w14:textId="655AD8C6" w:rsidR="00B238B3" w:rsidRPr="00F918A1" w:rsidRDefault="00B238B3" w:rsidP="00B238B3">
      <w:pPr>
        <w:pStyle w:val="Default"/>
        <w:ind w:left="567" w:right="543"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1.2.1]</w:t>
      </w:r>
    </w:p>
    <w:p w14:paraId="094A4C83" w14:textId="693B07A8" w:rsidR="00485235" w:rsidRPr="00F918A1" w:rsidRDefault="0039397C" w:rsidP="00485235">
      <w:pPr>
        <w:pStyle w:val="Default"/>
        <w:ind w:left="567" w:right="543" w:hanging="567"/>
        <w:rPr>
          <w:rFonts w:asciiTheme="minorHAnsi" w:hAnsiTheme="minorHAnsi" w:cstheme="minorHAnsi"/>
          <w:b/>
          <w:color w:val="auto"/>
          <w:sz w:val="20"/>
          <w:szCs w:val="22"/>
        </w:rPr>
      </w:pPr>
      <w:r w:rsidRPr="00F918A1">
        <w:rPr>
          <w:rFonts w:asciiTheme="minorHAnsi" w:hAnsiTheme="minorHAnsi" w:cstheme="minorHAnsi"/>
          <w:color w:val="auto"/>
          <w:sz w:val="20"/>
        </w:rPr>
        <w:t xml:space="preserve">20 [1.2.3] </w:t>
      </w:r>
      <w:r w:rsidRPr="00F918A1">
        <w:rPr>
          <w:rFonts w:asciiTheme="minorHAnsi" w:hAnsiTheme="minorHAnsi" w:cstheme="minorHAnsi"/>
          <w:b/>
          <w:bCs/>
          <w:color w:val="auto"/>
          <w:sz w:val="20"/>
        </w:rPr>
        <w:t>O Cluster utilizou a base de dados 4W nas suas discussões operacionais?</w:t>
      </w:r>
    </w:p>
    <w:p w14:paraId="0265FA49" w14:textId="77777777" w:rsidR="00344655" w:rsidRPr="00F918A1" w:rsidRDefault="00344655" w:rsidP="00344655">
      <w:pPr>
        <w:pStyle w:val="Default"/>
        <w:ind w:left="567" w:right="543" w:hanging="567"/>
        <w:rPr>
          <w:rFonts w:asciiTheme="minorHAnsi" w:hAnsiTheme="minorHAnsi" w:cstheme="minorHAnsi"/>
          <w:color w:val="auto"/>
          <w:sz w:val="20"/>
          <w:szCs w:val="22"/>
        </w:rPr>
      </w:pPr>
    </w:p>
    <w:p w14:paraId="1D3F7AF1" w14:textId="77777777" w:rsidR="00344655" w:rsidRPr="00F918A1" w:rsidRDefault="00344655" w:rsidP="0034465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08832" behindDoc="0" locked="0" layoutInCell="1" allowOverlap="1" wp14:anchorId="14E628DA" wp14:editId="5CB9F01C">
                <wp:simplePos x="0" y="0"/>
                <wp:positionH relativeFrom="column">
                  <wp:posOffset>46355</wp:posOffset>
                </wp:positionH>
                <wp:positionV relativeFrom="paragraph">
                  <wp:posOffset>-5080</wp:posOffset>
                </wp:positionV>
                <wp:extent cx="1524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DD38B" id="Rectangle 1" o:spid="_x0000_s1026" style="position:absolute;margin-left:3.65pt;margin-top:-.4pt;width:12pt;height:9.75pt;z-index:25240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6ojgIAAHs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 xml:space="preserve">Nunca                           </w:t>
      </w:r>
    </w:p>
    <w:p w14:paraId="275C40C7" w14:textId="77777777" w:rsidR="00344655" w:rsidRPr="00F918A1" w:rsidRDefault="00344655" w:rsidP="0034465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10880" behindDoc="0" locked="0" layoutInCell="1" allowOverlap="1" wp14:anchorId="643D55DC" wp14:editId="2013C426">
                <wp:simplePos x="0" y="0"/>
                <wp:positionH relativeFrom="column">
                  <wp:posOffset>43522</wp:posOffset>
                </wp:positionH>
                <wp:positionV relativeFrom="paragraph">
                  <wp:posOffset>5715</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33647C" id="Rectangle 2" o:spid="_x0000_s1026" style="position:absolute;margin-left:3.45pt;margin-top:.45pt;width:12pt;height:9.75pt;z-index:25241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Tx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Raramente</w:t>
      </w:r>
    </w:p>
    <w:p w14:paraId="192DD8E1" w14:textId="77777777" w:rsidR="00344655" w:rsidRPr="00F918A1" w:rsidRDefault="00344655" w:rsidP="00344655">
      <w:pPr>
        <w:pStyle w:val="Default"/>
        <w:spacing w:after="120"/>
        <w:ind w:left="567" w:right="543"/>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11904" behindDoc="0" locked="0" layoutInCell="1" allowOverlap="1" wp14:anchorId="31589682" wp14:editId="2E92D59D">
                <wp:simplePos x="0" y="0"/>
                <wp:positionH relativeFrom="column">
                  <wp:posOffset>46355</wp:posOffset>
                </wp:positionH>
                <wp:positionV relativeFrom="paragraph">
                  <wp:posOffset>226060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FC04E" id="Rectangle 6" o:spid="_x0000_s1026" style="position:absolute;margin-left:3.65pt;margin-top:17.8pt;width:12pt;height:9.75pt;z-index:25241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wsjwIAAHs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09856" behindDoc="0" locked="0" layoutInCell="1" allowOverlap="1" wp14:anchorId="5219C073" wp14:editId="40F8E281">
                <wp:simplePos x="0" y="0"/>
                <wp:positionH relativeFrom="column">
                  <wp:posOffset>47625</wp:posOffset>
                </wp:positionH>
                <wp:positionV relativeFrom="paragraph">
                  <wp:posOffset>13970</wp:posOffset>
                </wp:positionV>
                <wp:extent cx="1524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3387D" id="Rectangle 7" o:spid="_x0000_s1026" style="position:absolute;margin-left:3.75pt;margin-top:1.1pt;width:12pt;height:9.75pt;z-index:25240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bjwIAAHsFAAAOAAAAZHJzL2Uyb0RvYy54bWysVEtv2zAMvg/YfxB0X/1osnR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 xml:space="preserve">Com alguma frequência </w:t>
      </w:r>
    </w:p>
    <w:p w14:paraId="0EE5E743" w14:textId="168023C0" w:rsidR="00344655" w:rsidRPr="00F918A1" w:rsidRDefault="00344655" w:rsidP="0034465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412928" behindDoc="0" locked="0" layoutInCell="1" allowOverlap="1" wp14:anchorId="271649D4" wp14:editId="1D1B1120">
                <wp:simplePos x="0" y="0"/>
                <wp:positionH relativeFrom="column">
                  <wp:posOffset>3337560</wp:posOffset>
                </wp:positionH>
                <wp:positionV relativeFrom="paragraph">
                  <wp:posOffset>-635</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AF23C" id="Rectangle 12" o:spid="_x0000_s1026" style="position:absolute;margin-left:262.8pt;margin-top:-.05pt;width:12pt;height:9.75pt;z-index:25241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IY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K&#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" fillcolor="white [3212]" strokecolor="#243f60 [1604]" strokeweight=".25pt"/>
            </w:pict>
          </mc:Fallback>
        </mc:AlternateContent>
      </w:r>
      <w:r w:rsidRPr="00F918A1">
        <w:rPr>
          <w:rFonts w:asciiTheme="minorHAnsi" w:hAnsiTheme="minorHAnsi" w:cstheme="minorHAnsi"/>
          <w:sz w:val="20"/>
          <w:szCs w:val="20"/>
        </w:rPr>
        <w:t>Muito regularmente</w:t>
      </w: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t xml:space="preserve"> </w:t>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 xml:space="preserve">                    Não aplicável</w:t>
      </w:r>
    </w:p>
    <w:p w14:paraId="24E5BFAC" w14:textId="77777777" w:rsidR="008F7D53" w:rsidRPr="00F918A1" w:rsidRDefault="008F7D53" w:rsidP="009356F4">
      <w:pPr>
        <w:pStyle w:val="Default"/>
        <w:ind w:left="567" w:right="543" w:hanging="567"/>
        <w:rPr>
          <w:rFonts w:asciiTheme="minorHAnsi" w:hAnsiTheme="minorHAnsi" w:cstheme="minorHAnsi"/>
          <w:color w:val="auto"/>
          <w:sz w:val="20"/>
          <w:szCs w:val="22"/>
        </w:rPr>
      </w:pPr>
    </w:p>
    <w:p w14:paraId="51F7DEA9" w14:textId="0DC9D71F" w:rsidR="00B238B3" w:rsidRPr="00F918A1" w:rsidRDefault="00B238B3" w:rsidP="00B238B3">
      <w:pPr>
        <w:pStyle w:val="Default"/>
        <w:ind w:left="567" w:right="543"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1.2.1]</w:t>
      </w:r>
    </w:p>
    <w:p w14:paraId="469B8EA0" w14:textId="18A1AF2C" w:rsidR="00485235" w:rsidRPr="00F918A1" w:rsidRDefault="0039397C" w:rsidP="00485235">
      <w:pPr>
        <w:pStyle w:val="Default"/>
        <w:ind w:right="543"/>
        <w:rPr>
          <w:rFonts w:asciiTheme="minorHAnsi" w:hAnsiTheme="minorHAnsi" w:cstheme="minorHAnsi"/>
          <w:b/>
          <w:sz w:val="20"/>
          <w:szCs w:val="22"/>
        </w:rPr>
      </w:pPr>
      <w:r w:rsidRPr="00F918A1">
        <w:rPr>
          <w:rFonts w:asciiTheme="minorHAnsi" w:hAnsiTheme="minorHAnsi" w:cstheme="minorHAnsi"/>
          <w:sz w:val="20"/>
        </w:rPr>
        <w:t xml:space="preserve">21 [1.2.4] </w:t>
      </w:r>
      <w:r w:rsidRPr="00F918A1">
        <w:rPr>
          <w:rFonts w:asciiTheme="minorHAnsi" w:hAnsiTheme="minorHAnsi" w:cstheme="minorHAnsi"/>
          <w:b/>
          <w:sz w:val="20"/>
        </w:rPr>
        <w:t xml:space="preserve">Os parceiros utilizaram a base de dados 4W (ou a sua equivalente) nas suas próprias decisões operacionais?  </w:t>
      </w:r>
    </w:p>
    <w:p w14:paraId="58BB5D86" w14:textId="77777777" w:rsidR="00344655" w:rsidRPr="00F918A1" w:rsidRDefault="00344655" w:rsidP="00344655">
      <w:pPr>
        <w:pStyle w:val="Default"/>
        <w:ind w:left="567" w:right="543" w:hanging="567"/>
        <w:rPr>
          <w:rFonts w:asciiTheme="minorHAnsi" w:hAnsiTheme="minorHAnsi" w:cstheme="minorHAnsi"/>
          <w:color w:val="auto"/>
          <w:sz w:val="20"/>
          <w:szCs w:val="22"/>
        </w:rPr>
      </w:pPr>
    </w:p>
    <w:p w14:paraId="26FFCFDF" w14:textId="77777777" w:rsidR="00344655" w:rsidRPr="00F918A1" w:rsidRDefault="00344655" w:rsidP="0034465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14976" behindDoc="0" locked="0" layoutInCell="1" allowOverlap="1" wp14:anchorId="326CBA90" wp14:editId="103DFA29">
                <wp:simplePos x="0" y="0"/>
                <wp:positionH relativeFrom="column">
                  <wp:posOffset>46355</wp:posOffset>
                </wp:positionH>
                <wp:positionV relativeFrom="paragraph">
                  <wp:posOffset>-5080</wp:posOffset>
                </wp:positionV>
                <wp:extent cx="1524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55213" id="Rectangle 13" o:spid="_x0000_s1026" style="position:absolute;margin-left:3.65pt;margin-top:-.4pt;width:12pt;height:9.75pt;z-index:25241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xdkAIAAH0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Nunca                           </w:t>
      </w:r>
    </w:p>
    <w:p w14:paraId="3ED670F5" w14:textId="77777777" w:rsidR="00344655" w:rsidRPr="00F918A1" w:rsidRDefault="00344655" w:rsidP="0034465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17024" behindDoc="0" locked="0" layoutInCell="1" allowOverlap="1" wp14:anchorId="34B2B430" wp14:editId="46B75F3E">
                <wp:simplePos x="0" y="0"/>
                <wp:positionH relativeFrom="column">
                  <wp:posOffset>43522</wp:posOffset>
                </wp:positionH>
                <wp:positionV relativeFrom="paragraph">
                  <wp:posOffset>5715</wp:posOffset>
                </wp:positionV>
                <wp:extent cx="1524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ABD0CC" id="Rectangle 19" o:spid="_x0000_s1026" style="position:absolute;margin-left:3.45pt;margin-top:.45pt;width:12pt;height:9.75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GSkAIAAH0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Raramente</w:t>
      </w:r>
    </w:p>
    <w:p w14:paraId="43B843C4" w14:textId="77777777" w:rsidR="00344655" w:rsidRPr="00F918A1" w:rsidRDefault="00344655" w:rsidP="0034465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18048" behindDoc="0" locked="0" layoutInCell="1" allowOverlap="1" wp14:anchorId="03CDA425" wp14:editId="031ED206">
                <wp:simplePos x="0" y="0"/>
                <wp:positionH relativeFrom="column">
                  <wp:posOffset>46355</wp:posOffset>
                </wp:positionH>
                <wp:positionV relativeFrom="paragraph">
                  <wp:posOffset>226060</wp:posOffset>
                </wp:positionV>
                <wp:extent cx="152400" cy="123825"/>
                <wp:effectExtent l="0" t="0" r="19050" b="28575"/>
                <wp:wrapNone/>
                <wp:docPr id="1376" name="Rectangle 13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23B36" id="Rectangle 1376" o:spid="_x0000_s1026" style="position:absolute;margin-left:3.65pt;margin-top:17.8pt;width:12pt;height:9.75pt;z-index:25241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2XZ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PL&#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16000" behindDoc="0" locked="0" layoutInCell="1" allowOverlap="1" wp14:anchorId="506BD498" wp14:editId="53C7AFB3">
                <wp:simplePos x="0" y="0"/>
                <wp:positionH relativeFrom="column">
                  <wp:posOffset>47625</wp:posOffset>
                </wp:positionH>
                <wp:positionV relativeFrom="paragraph">
                  <wp:posOffset>13970</wp:posOffset>
                </wp:positionV>
                <wp:extent cx="152400" cy="123825"/>
                <wp:effectExtent l="0" t="0" r="19050" b="28575"/>
                <wp:wrapNone/>
                <wp:docPr id="1377" name="Rectangle 13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8EA62" id="Rectangle 1377" o:spid="_x0000_s1026" style="position:absolute;margin-left:3.75pt;margin-top:1.1pt;width:12pt;height:9.75pt;z-index:25241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ZGkgIAAIEFAAAOAAAAZHJzL2Uyb0RvYy54bWysVEtv2zAMvg/YfxB0X/1osnR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Com alguma frequência </w:t>
      </w:r>
    </w:p>
    <w:p w14:paraId="0F0C8B1A" w14:textId="77777777" w:rsidR="00344655" w:rsidRPr="00F918A1" w:rsidRDefault="00344655" w:rsidP="00344655">
      <w:pPr>
        <w:pStyle w:val="Default"/>
        <w:spacing w:after="120"/>
        <w:ind w:left="567" w:right="543"/>
        <w:rPr>
          <w:rFonts w:asciiTheme="minorHAnsi" w:hAnsiTheme="minorHAnsi" w:cstheme="minorHAnsi"/>
          <w:color w:val="auto"/>
          <w:sz w:val="20"/>
          <w:szCs w:val="22"/>
        </w:rPr>
      </w:pPr>
      <w:r w:rsidRPr="00F918A1">
        <w:rPr>
          <w:rFonts w:asciiTheme="minorHAnsi" w:hAnsiTheme="minorHAnsi" w:cstheme="minorHAnsi"/>
          <w:color w:val="auto"/>
          <w:sz w:val="20"/>
        </w:rPr>
        <w:t xml:space="preserve">Muito regularmente </w:t>
      </w:r>
    </w:p>
    <w:p w14:paraId="6F411033" w14:textId="4FC4CC2D" w:rsidR="008F7D53" w:rsidRPr="00F918A1" w:rsidRDefault="00344655" w:rsidP="009356F4">
      <w:pPr>
        <w:pStyle w:val="Default"/>
        <w:ind w:left="567" w:right="543" w:hanging="567"/>
        <w:rPr>
          <w:rFonts w:asciiTheme="minorHAnsi" w:hAnsiTheme="minorHAnsi" w:cstheme="minorHAnsi"/>
          <w:color w:val="auto"/>
          <w:sz w:val="20"/>
          <w:szCs w:val="22"/>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19072" behindDoc="0" locked="0" layoutInCell="1" allowOverlap="1" wp14:anchorId="2EAC46C3" wp14:editId="22236D6D">
                <wp:simplePos x="0" y="0"/>
                <wp:positionH relativeFrom="column">
                  <wp:posOffset>3337560</wp:posOffset>
                </wp:positionH>
                <wp:positionV relativeFrom="paragraph">
                  <wp:posOffset>40640</wp:posOffset>
                </wp:positionV>
                <wp:extent cx="152400" cy="123825"/>
                <wp:effectExtent l="0" t="0" r="19050" b="28575"/>
                <wp:wrapNone/>
                <wp:docPr id="1382" name="Rectangle 13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584DA" id="Rectangle 1382" o:spid="_x0000_s1026" style="position:absolute;margin-left:262.8pt;margin-top:3.2pt;width:12pt;height:9.75pt;z-index:25241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4zkQ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21120" behindDoc="0" locked="0" layoutInCell="1" allowOverlap="1" wp14:anchorId="4429A61F" wp14:editId="0CD6BD98">
                <wp:simplePos x="0" y="0"/>
                <wp:positionH relativeFrom="column">
                  <wp:posOffset>31701</wp:posOffset>
                </wp:positionH>
                <wp:positionV relativeFrom="paragraph">
                  <wp:posOffset>-4689</wp:posOffset>
                </wp:positionV>
                <wp:extent cx="152400" cy="123825"/>
                <wp:effectExtent l="0" t="0" r="19050" b="28575"/>
                <wp:wrapNone/>
                <wp:docPr id="1383" name="Rectangle 13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83E3" id="Rectangle 1383" o:spid="_x0000_s1026" style="position:absolute;margin-left:2.5pt;margin-top:-.35pt;width:12pt;height:9.75pt;z-index:25242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2skgIAAIEFAAAOAAAAZHJzL2Uyb0RvYy54bWysVEtv2zAMvg/YfxB0X/1IsnZ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ab/>
        <w:t>Não sei</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2E1777BA" w14:textId="77777777" w:rsidR="00344655" w:rsidRPr="00F918A1" w:rsidRDefault="00344655" w:rsidP="00485235">
      <w:pPr>
        <w:pStyle w:val="Default"/>
        <w:ind w:right="543"/>
        <w:rPr>
          <w:rFonts w:asciiTheme="minorHAnsi" w:hAnsiTheme="minorHAnsi" w:cstheme="minorHAnsi"/>
          <w:color w:val="auto"/>
          <w:sz w:val="20"/>
          <w:szCs w:val="22"/>
        </w:rPr>
      </w:pPr>
    </w:p>
    <w:p w14:paraId="5558F682" w14:textId="77777777" w:rsidR="00485235" w:rsidRPr="00F918A1" w:rsidRDefault="00485235" w:rsidP="00485235">
      <w:pPr>
        <w:pStyle w:val="Default"/>
        <w:ind w:right="543"/>
        <w:rPr>
          <w:rFonts w:asciiTheme="minorHAnsi" w:hAnsiTheme="minorHAnsi" w:cstheme="minorHAnsi"/>
          <w:sz w:val="20"/>
          <w:szCs w:val="22"/>
        </w:rPr>
      </w:pPr>
    </w:p>
    <w:tbl>
      <w:tblPr>
        <w:tblStyle w:val="TableGrid"/>
        <w:tblW w:w="0" w:type="auto"/>
        <w:tblLook w:val="04A0" w:firstRow="1" w:lastRow="0" w:firstColumn="1" w:lastColumn="0" w:noHBand="0" w:noVBand="1"/>
      </w:tblPr>
      <w:tblGrid>
        <w:gridCol w:w="10456"/>
      </w:tblGrid>
      <w:tr w:rsidR="0039397C" w:rsidRPr="00F918A1" w14:paraId="64EA3AF9" w14:textId="77777777" w:rsidTr="00AA1DA5">
        <w:trPr>
          <w:trHeight w:val="2265"/>
        </w:trPr>
        <w:tc>
          <w:tcPr>
            <w:tcW w:w="10682" w:type="dxa"/>
          </w:tcPr>
          <w:p w14:paraId="50F5AE32" w14:textId="77777777" w:rsidR="0039397C" w:rsidRPr="00F918A1" w:rsidRDefault="0039397C" w:rsidP="00AA1DA5">
            <w:pPr>
              <w:pStyle w:val="Default"/>
              <w:rPr>
                <w:rFonts w:asciiTheme="minorHAnsi" w:hAnsiTheme="minorHAnsi" w:cstheme="minorHAnsi"/>
                <w:color w:val="auto"/>
                <w:sz w:val="18"/>
                <w:szCs w:val="22"/>
              </w:rPr>
            </w:pPr>
          </w:p>
          <w:p w14:paraId="7C288D40" w14:textId="134E7337" w:rsidR="0039397C" w:rsidRPr="00F918A1" w:rsidRDefault="0039397C" w:rsidP="00AA1DA5">
            <w:pPr>
              <w:pStyle w:val="Default"/>
              <w:rPr>
                <w:rFonts w:asciiTheme="minorHAnsi" w:hAnsiTheme="minorHAnsi" w:cstheme="minorHAnsi"/>
                <w:b/>
                <w:color w:val="auto"/>
                <w:sz w:val="20"/>
                <w:szCs w:val="22"/>
              </w:rPr>
            </w:pPr>
            <w:r w:rsidRPr="00F918A1">
              <w:rPr>
                <w:rFonts w:asciiTheme="minorHAnsi" w:hAnsiTheme="minorHAnsi" w:cstheme="minorHAnsi"/>
                <w:color w:val="auto"/>
                <w:sz w:val="20"/>
              </w:rPr>
              <w:t xml:space="preserve">22 [1.2.5] </w:t>
            </w:r>
            <w:r w:rsidRPr="00F918A1">
              <w:rPr>
                <w:rFonts w:asciiTheme="minorHAnsi" w:hAnsiTheme="minorHAnsi" w:cstheme="minorHAnsi"/>
                <w:b/>
                <w:bCs/>
                <w:color w:val="auto"/>
                <w:sz w:val="20"/>
              </w:rPr>
              <w:t>Escreva aqui quaisquer comentários que queira acrescentar acerca dos contributos do Cluster para a prestação de serviços.</w:t>
            </w:r>
          </w:p>
          <w:p w14:paraId="3ABFCF54" w14:textId="77777777" w:rsidR="0039397C" w:rsidRPr="00F918A1" w:rsidRDefault="0039397C" w:rsidP="00AA1DA5">
            <w:pPr>
              <w:pStyle w:val="Default"/>
              <w:rPr>
                <w:rFonts w:asciiTheme="minorHAnsi" w:hAnsiTheme="minorHAnsi" w:cstheme="minorHAnsi"/>
                <w:color w:val="auto"/>
                <w:sz w:val="20"/>
                <w:szCs w:val="22"/>
              </w:rPr>
            </w:pPr>
          </w:p>
          <w:p w14:paraId="6B81A5C0" w14:textId="77777777" w:rsidR="0039397C" w:rsidRPr="00F918A1" w:rsidRDefault="0039397C" w:rsidP="00AA1DA5">
            <w:pPr>
              <w:pStyle w:val="Default"/>
              <w:rPr>
                <w:rFonts w:asciiTheme="minorHAnsi" w:hAnsiTheme="minorHAnsi" w:cstheme="minorHAnsi"/>
                <w:color w:val="auto"/>
                <w:sz w:val="20"/>
                <w:szCs w:val="22"/>
              </w:rPr>
            </w:pPr>
          </w:p>
          <w:p w14:paraId="67C0A797" w14:textId="77777777" w:rsidR="0039397C" w:rsidRPr="00F918A1" w:rsidRDefault="0039397C" w:rsidP="00AA1DA5">
            <w:pPr>
              <w:pStyle w:val="Default"/>
              <w:rPr>
                <w:rFonts w:asciiTheme="minorHAnsi" w:hAnsiTheme="minorHAnsi" w:cstheme="minorHAnsi"/>
                <w:sz w:val="22"/>
                <w:szCs w:val="22"/>
              </w:rPr>
            </w:pPr>
          </w:p>
        </w:tc>
      </w:tr>
    </w:tbl>
    <w:p w14:paraId="08E54A9C" w14:textId="77777777" w:rsidR="0039397C" w:rsidRPr="00F918A1" w:rsidRDefault="0039397C" w:rsidP="0039397C">
      <w:pPr>
        <w:pStyle w:val="Default"/>
        <w:ind w:right="543"/>
        <w:rPr>
          <w:rFonts w:asciiTheme="minorHAnsi" w:hAnsiTheme="minorHAnsi" w:cstheme="minorHAnsi"/>
          <w:sz w:val="20"/>
          <w:szCs w:val="20"/>
        </w:rPr>
      </w:pPr>
    </w:p>
    <w:p w14:paraId="5F6C0894" w14:textId="77777777" w:rsidR="0039397C" w:rsidRPr="00F918A1" w:rsidRDefault="0039397C" w:rsidP="0039397C">
      <w:pPr>
        <w:tabs>
          <w:tab w:val="left" w:pos="10206"/>
          <w:tab w:val="left" w:pos="10632"/>
        </w:tabs>
        <w:ind w:right="543"/>
        <w:jc w:val="both"/>
        <w:rPr>
          <w:rFonts w:asciiTheme="minorHAnsi" w:eastAsia="Verdana" w:hAnsiTheme="minorHAnsi" w:cstheme="minorHAnsi"/>
          <w:b/>
          <w:spacing w:val="1"/>
          <w:sz w:val="20"/>
          <w:szCs w:val="20"/>
        </w:rPr>
      </w:pPr>
    </w:p>
    <w:p w14:paraId="4E9201A9" w14:textId="77777777" w:rsidR="00485235" w:rsidRPr="00F918A1" w:rsidRDefault="00485235" w:rsidP="00485235">
      <w:pPr>
        <w:pStyle w:val="Default"/>
        <w:ind w:right="543"/>
        <w:rPr>
          <w:rFonts w:asciiTheme="minorHAnsi" w:hAnsiTheme="minorHAnsi" w:cstheme="minorHAnsi"/>
          <w:sz w:val="20"/>
          <w:szCs w:val="22"/>
        </w:rPr>
      </w:pPr>
    </w:p>
    <w:p w14:paraId="52569FD0" w14:textId="77777777" w:rsidR="00485235" w:rsidRPr="00F918A1" w:rsidRDefault="00485235" w:rsidP="00485235">
      <w:pPr>
        <w:pStyle w:val="Default"/>
        <w:rPr>
          <w:rFonts w:asciiTheme="minorHAnsi" w:hAnsiTheme="minorHAnsi" w:cstheme="minorHAnsi"/>
          <w:b/>
          <w:color w:val="auto"/>
          <w:sz w:val="28"/>
          <w:szCs w:val="26"/>
        </w:rPr>
      </w:pPr>
    </w:p>
    <w:p w14:paraId="603DCC39" w14:textId="77777777" w:rsidR="00634FD2" w:rsidRPr="00F918A1" w:rsidRDefault="00634FD2" w:rsidP="009748EE">
      <w:pPr>
        <w:pStyle w:val="Default"/>
        <w:ind w:left="567" w:right="543" w:hanging="567"/>
        <w:rPr>
          <w:rFonts w:asciiTheme="minorHAnsi" w:hAnsiTheme="minorHAnsi" w:cstheme="minorHAnsi"/>
          <w:sz w:val="20"/>
          <w:szCs w:val="22"/>
        </w:rPr>
      </w:pPr>
    </w:p>
    <w:p w14:paraId="3DD0827F" w14:textId="77777777" w:rsidR="00634FD2" w:rsidRPr="00F918A1" w:rsidRDefault="00634FD2" w:rsidP="009748EE">
      <w:pPr>
        <w:pStyle w:val="Default"/>
        <w:ind w:left="567" w:right="543" w:hanging="567"/>
        <w:rPr>
          <w:rFonts w:asciiTheme="minorHAnsi" w:hAnsiTheme="minorHAnsi" w:cstheme="minorHAnsi"/>
          <w:sz w:val="20"/>
          <w:szCs w:val="22"/>
        </w:rPr>
      </w:pPr>
    </w:p>
    <w:p w14:paraId="032B092C" w14:textId="77777777" w:rsidR="00634FD2" w:rsidRPr="00F918A1" w:rsidRDefault="00634FD2" w:rsidP="009748EE">
      <w:pPr>
        <w:pStyle w:val="Default"/>
        <w:ind w:left="567" w:right="543" w:hanging="567"/>
        <w:rPr>
          <w:rFonts w:asciiTheme="minorHAnsi" w:hAnsiTheme="minorHAnsi" w:cstheme="minorHAnsi"/>
          <w:sz w:val="20"/>
          <w:szCs w:val="22"/>
        </w:rPr>
      </w:pPr>
    </w:p>
    <w:p w14:paraId="250B97F4" w14:textId="77777777" w:rsidR="00634FD2" w:rsidRPr="00F918A1" w:rsidRDefault="00634FD2" w:rsidP="009748EE">
      <w:pPr>
        <w:pStyle w:val="Default"/>
        <w:ind w:left="567" w:right="543" w:hanging="567"/>
        <w:rPr>
          <w:rFonts w:asciiTheme="minorHAnsi" w:hAnsiTheme="minorHAnsi" w:cstheme="minorHAnsi"/>
          <w:sz w:val="20"/>
          <w:szCs w:val="22"/>
        </w:rPr>
      </w:pPr>
    </w:p>
    <w:p w14:paraId="48D1439C" w14:textId="77777777" w:rsidR="00634FD2" w:rsidRPr="00F918A1" w:rsidRDefault="00634FD2" w:rsidP="009748EE">
      <w:pPr>
        <w:pStyle w:val="Default"/>
        <w:ind w:left="567" w:right="543" w:hanging="567"/>
        <w:rPr>
          <w:rFonts w:asciiTheme="minorHAnsi" w:hAnsiTheme="minorHAnsi" w:cstheme="minorHAnsi"/>
          <w:sz w:val="20"/>
          <w:szCs w:val="22"/>
        </w:rPr>
      </w:pPr>
    </w:p>
    <w:p w14:paraId="1F1B8B98" w14:textId="77777777" w:rsidR="0039397C" w:rsidRPr="00F918A1" w:rsidRDefault="0039397C" w:rsidP="0039397C">
      <w:pPr>
        <w:pStyle w:val="Default"/>
        <w:ind w:left="567" w:right="543" w:hanging="567"/>
        <w:rPr>
          <w:rFonts w:asciiTheme="minorHAnsi" w:hAnsiTheme="minorHAnsi" w:cstheme="minorHAnsi"/>
          <w:color w:val="auto"/>
          <w:sz w:val="28"/>
          <w:szCs w:val="26"/>
        </w:rPr>
      </w:pPr>
      <w:r w:rsidRPr="00F918A1">
        <w:rPr>
          <w:rFonts w:asciiTheme="minorHAnsi" w:hAnsiTheme="minorHAnsi" w:cstheme="minorHAnsi"/>
          <w:color w:val="auto"/>
          <w:sz w:val="28"/>
        </w:rPr>
        <w:t xml:space="preserve">2.(1) </w:t>
      </w:r>
      <w:r w:rsidRPr="00F918A1">
        <w:rPr>
          <w:rFonts w:asciiTheme="minorHAnsi" w:hAnsiTheme="minorHAnsi" w:cstheme="minorHAnsi"/>
          <w:b/>
          <w:color w:val="548DD4" w:themeColor="text2" w:themeTint="99"/>
          <w:sz w:val="28"/>
        </w:rPr>
        <w:t>Fundamentação das decisões estratégicas do coordenador humanitário (HC) e da equipa humanitária nacional (HCT)</w:t>
      </w:r>
    </w:p>
    <w:p w14:paraId="7EC70A7A" w14:textId="77777777" w:rsidR="00634FD2" w:rsidRPr="00F918A1" w:rsidRDefault="0039397C" w:rsidP="0039397C">
      <w:pPr>
        <w:pStyle w:val="Default"/>
        <w:ind w:left="567" w:right="543" w:hanging="567"/>
        <w:rPr>
          <w:rFonts w:asciiTheme="minorHAnsi" w:hAnsiTheme="minorHAnsi" w:cstheme="minorHAnsi"/>
          <w:sz w:val="22"/>
          <w:szCs w:val="22"/>
        </w:rPr>
      </w:pPr>
      <w:r w:rsidRPr="00F918A1">
        <w:rPr>
          <w:rFonts w:asciiTheme="minorHAnsi" w:hAnsiTheme="minorHAnsi" w:cstheme="minorHAnsi"/>
          <w:color w:val="auto"/>
          <w:sz w:val="28"/>
        </w:rPr>
        <w:t>2.1</w:t>
      </w:r>
      <w:r w:rsidRPr="00F918A1">
        <w:rPr>
          <w:rFonts w:asciiTheme="minorHAnsi" w:hAnsiTheme="minorHAnsi" w:cstheme="minorHAnsi"/>
          <w:sz w:val="28"/>
        </w:rPr>
        <w:tab/>
      </w:r>
      <w:r w:rsidRPr="00F918A1">
        <w:rPr>
          <w:rFonts w:asciiTheme="minorHAnsi" w:hAnsiTheme="minorHAnsi" w:cstheme="minorHAnsi"/>
          <w:b/>
          <w:color w:val="FFC000"/>
          <w:sz w:val="28"/>
        </w:rPr>
        <w:t xml:space="preserve">Preparar avaliações de necessidades e análises de lacunas (entre Clusters e no seio dos mesmos, através de ferramentas de gestão da informação conforme necessário) para fundamentar a definição de prioridades </w:t>
      </w:r>
    </w:p>
    <w:p w14:paraId="34E9D65E" w14:textId="77777777" w:rsidR="00634FD2" w:rsidRPr="00F918A1" w:rsidRDefault="00634FD2" w:rsidP="009748EE">
      <w:pPr>
        <w:pStyle w:val="Default"/>
        <w:ind w:left="567" w:right="543" w:hanging="567"/>
        <w:rPr>
          <w:rFonts w:asciiTheme="minorHAnsi" w:hAnsiTheme="minorHAnsi" w:cstheme="minorHAnsi"/>
          <w:sz w:val="20"/>
          <w:szCs w:val="22"/>
        </w:rPr>
      </w:pPr>
    </w:p>
    <w:p w14:paraId="09D1AB4B" w14:textId="77777777" w:rsidR="00F01397" w:rsidRPr="00F918A1" w:rsidRDefault="00F01397" w:rsidP="00F01397">
      <w:pPr>
        <w:pStyle w:val="Default"/>
        <w:ind w:right="543"/>
        <w:rPr>
          <w:rFonts w:asciiTheme="minorHAnsi" w:hAnsiTheme="minorHAnsi" w:cstheme="minorHAnsi"/>
          <w:sz w:val="20"/>
          <w:szCs w:val="22"/>
        </w:rPr>
      </w:pPr>
    </w:p>
    <w:p w14:paraId="4BA5193D" w14:textId="43A6CC3D" w:rsidR="00F01397" w:rsidRPr="00F918A1" w:rsidRDefault="00F01397" w:rsidP="00F01397">
      <w:pPr>
        <w:pStyle w:val="Default"/>
        <w:rPr>
          <w:rFonts w:asciiTheme="minorHAnsi" w:hAnsiTheme="minorHAnsi" w:cstheme="minorHAnsi"/>
          <w:color w:val="auto"/>
          <w:sz w:val="20"/>
          <w:szCs w:val="20"/>
        </w:rPr>
      </w:pPr>
      <w:r w:rsidRPr="00F918A1">
        <w:rPr>
          <w:rFonts w:asciiTheme="minorHAnsi" w:hAnsiTheme="minorHAnsi" w:cstheme="minorHAnsi"/>
          <w:color w:val="auto"/>
          <w:sz w:val="20"/>
        </w:rPr>
        <w:t xml:space="preserve">23 [2.1.1] </w:t>
      </w:r>
      <w:r w:rsidRPr="00F918A1">
        <w:rPr>
          <w:rFonts w:asciiTheme="minorHAnsi" w:hAnsiTheme="minorHAnsi" w:cstheme="minorHAnsi"/>
          <w:b/>
          <w:bCs/>
          <w:color w:val="auto"/>
          <w:sz w:val="20"/>
        </w:rPr>
        <w:t>Os parceiros do Cluster chegaram a consenso sobre ferramentas de avaliação de necessidades sectoriais?</w:t>
      </w:r>
      <w:r w:rsidRPr="00F918A1">
        <w:rPr>
          <w:rFonts w:asciiTheme="minorHAnsi" w:hAnsiTheme="minorHAnsi" w:cstheme="minorHAnsi"/>
          <w:b/>
          <w:color w:val="auto"/>
          <w:sz w:val="20"/>
        </w:rPr>
        <w:t xml:space="preserve">  </w:t>
      </w:r>
      <w:r w:rsidRPr="00F918A1">
        <w:rPr>
          <w:rFonts w:asciiTheme="minorHAnsi" w:hAnsiTheme="minorHAnsi" w:cstheme="minorHAnsi"/>
          <w:color w:val="auto"/>
          <w:sz w:val="20"/>
        </w:rPr>
        <w:t xml:space="preserve"> </w:t>
      </w:r>
    </w:p>
    <w:p w14:paraId="17C60D75" w14:textId="77777777" w:rsidR="00F01397" w:rsidRPr="00F918A1" w:rsidRDefault="00F01397" w:rsidP="00F01397">
      <w:pPr>
        <w:pStyle w:val="Default"/>
        <w:rPr>
          <w:rFonts w:asciiTheme="minorHAnsi" w:hAnsiTheme="minorHAnsi" w:cstheme="minorHAnsi"/>
          <w:color w:val="auto"/>
          <w:sz w:val="20"/>
          <w:szCs w:val="20"/>
        </w:rPr>
      </w:pPr>
    </w:p>
    <w:p w14:paraId="23FF023E" w14:textId="70F61008"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44608" behindDoc="0" locked="0" layoutInCell="1" allowOverlap="1" wp14:anchorId="25342AE4" wp14:editId="5D5E28EB">
                <wp:simplePos x="0" y="0"/>
                <wp:positionH relativeFrom="column">
                  <wp:posOffset>8792</wp:posOffset>
                </wp:positionH>
                <wp:positionV relativeFrom="paragraph">
                  <wp:posOffset>0</wp:posOffset>
                </wp:positionV>
                <wp:extent cx="152400" cy="1238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47838" id="Rectangle 119" o:spid="_x0000_s1026" style="position:absolute;margin-left:.7pt;margin-top:0;width:12pt;height:9.7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q1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B3vuq1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pergunta 2.1.3]</w:t>
      </w:r>
      <w:r w:rsidRPr="00F918A1">
        <w:rPr>
          <w:rFonts w:asciiTheme="minorHAnsi" w:hAnsiTheme="minorHAnsi" w:cstheme="minorHAnsi"/>
          <w:color w:val="auto"/>
          <w:sz w:val="20"/>
        </w:rPr>
        <w:t xml:space="preserve">                           </w:t>
      </w:r>
    </w:p>
    <w:p w14:paraId="0905DBF8" w14:textId="7777777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51776" behindDoc="0" locked="0" layoutInCell="1" allowOverlap="1" wp14:anchorId="0054B324" wp14:editId="4C69118B">
                <wp:simplePos x="0" y="0"/>
                <wp:positionH relativeFrom="column">
                  <wp:posOffset>10795</wp:posOffset>
                </wp:positionH>
                <wp:positionV relativeFrom="paragraph">
                  <wp:posOffset>5080</wp:posOffset>
                </wp:positionV>
                <wp:extent cx="152400" cy="123825"/>
                <wp:effectExtent l="0" t="0" r="19050" b="28575"/>
                <wp:wrapNone/>
                <wp:docPr id="285" name="Rectangle 2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EAF23" id="Rectangle 285" o:spid="_x0000_s1026" style="position:absolute;margin-left:.85pt;margin-top:.4pt;width:12pt;height:9.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bBkw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A4h1bBkwIAAH8FAAAOAAAAAAAAAAAAAAAAAC4CAABkcnMvZTJvRG9jLnhtbFBLAQIt&#10;ABQABgAIAAAAIQAJPib02QAAAAQBAAAPAAAAAAAAAAAAAAAAAO0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ab/>
        <w:t>Sim</w:t>
      </w:r>
    </w:p>
    <w:p w14:paraId="40D46B98" w14:textId="2AD1F4E0" w:rsidR="00F01397" w:rsidRPr="00F918A1" w:rsidRDefault="00F01397" w:rsidP="00F01397">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852800" behindDoc="0" locked="0" layoutInCell="1" allowOverlap="1" wp14:anchorId="75D2D471" wp14:editId="342CDE33">
                <wp:simplePos x="0" y="0"/>
                <wp:positionH relativeFrom="column">
                  <wp:posOffset>9525</wp:posOffset>
                </wp:positionH>
                <wp:positionV relativeFrom="paragraph">
                  <wp:posOffset>-1905</wp:posOffset>
                </wp:positionV>
                <wp:extent cx="15240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63B4A" id="Rectangle 32" o:spid="_x0000_s1026" style="position:absolute;margin-left:.75pt;margin-top:-.15pt;width:12pt;height:9.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wp&#10;0azBb/SErDG9VYLgGxLUGjdDu2eztv3NoRiqPUjbhH+sgxwiqceRVHHwhONjNs0nKVLPUZXll9f5&#10;NGAmJ2djnf8qoCFBKKjF6JFKtr93vjMdTEIsB6ouV7VS8RL6RCyVJXuGX3izzXrw36yUJi0WmF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AYQLn6QAgAAfQUAAA4AAAAAAAAAAAAAAAAALgIAAGRycy9lMm9Eb2MueG1sUEsBAi0A&#10;FAAGAAgAAAAhAOj4m2z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pergunta 2.1.3]</w:t>
      </w:r>
      <w:r w:rsidRPr="00F918A1">
        <w:rPr>
          <w:rFonts w:asciiTheme="minorHAnsi" w:hAnsiTheme="minorHAnsi" w:cstheme="minorHAnsi"/>
          <w:color w:val="auto"/>
          <w:sz w:val="20"/>
        </w:rPr>
        <w:t xml:space="preserve">                           </w:t>
      </w:r>
    </w:p>
    <w:p w14:paraId="30309065" w14:textId="77777777" w:rsidR="00F01397" w:rsidRPr="00F918A1" w:rsidRDefault="00F01397" w:rsidP="00F01397">
      <w:pPr>
        <w:pStyle w:val="Default"/>
        <w:spacing w:after="120"/>
        <w:ind w:left="567" w:hanging="567"/>
        <w:rPr>
          <w:rFonts w:asciiTheme="minorHAnsi" w:hAnsiTheme="minorHAnsi" w:cstheme="minorHAnsi"/>
          <w:color w:val="FF0000"/>
          <w:sz w:val="20"/>
          <w:szCs w:val="20"/>
        </w:rPr>
      </w:pPr>
    </w:p>
    <w:p w14:paraId="671FC331" w14:textId="53ABF37D" w:rsidR="00B238B3" w:rsidRPr="00F918A1" w:rsidRDefault="00B238B3" w:rsidP="00B238B3">
      <w:pPr>
        <w:pStyle w:val="Default"/>
        <w:ind w:left="567" w:right="543"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2.1.1]</w:t>
      </w:r>
    </w:p>
    <w:p w14:paraId="389B57D1" w14:textId="06A8F282" w:rsidR="00F01397" w:rsidRPr="00F918A1" w:rsidRDefault="00D10941" w:rsidP="00F01397">
      <w:pPr>
        <w:pStyle w:val="Default"/>
        <w:ind w:left="567" w:hanging="567"/>
        <w:rPr>
          <w:rFonts w:asciiTheme="minorHAnsi" w:hAnsiTheme="minorHAnsi" w:cstheme="minorHAnsi"/>
          <w:color w:val="auto"/>
          <w:sz w:val="20"/>
          <w:szCs w:val="20"/>
        </w:rPr>
      </w:pPr>
      <w:r w:rsidRPr="00F918A1">
        <w:rPr>
          <w:rFonts w:asciiTheme="minorHAnsi" w:hAnsiTheme="minorHAnsi" w:cstheme="minorHAnsi"/>
          <w:color w:val="auto"/>
          <w:sz w:val="20"/>
        </w:rPr>
        <w:t xml:space="preserve">24 [2.1.2] </w:t>
      </w:r>
      <w:r w:rsidRPr="00F918A1">
        <w:rPr>
          <w:rFonts w:asciiTheme="minorHAnsi" w:hAnsiTheme="minorHAnsi" w:cstheme="minorHAnsi"/>
          <w:b/>
          <w:bCs/>
          <w:color w:val="auto"/>
          <w:sz w:val="20"/>
        </w:rPr>
        <w:t>Os parceiros do Cluster utilizaram as ferramentas de avaliação de necessidades sectoriais?</w:t>
      </w:r>
      <w:r w:rsidRPr="00F918A1">
        <w:rPr>
          <w:rFonts w:asciiTheme="minorHAnsi" w:hAnsiTheme="minorHAnsi" w:cstheme="minorHAnsi"/>
          <w:b/>
          <w:color w:val="auto"/>
          <w:sz w:val="20"/>
        </w:rPr>
        <w:t xml:space="preserve"> </w:t>
      </w:r>
    </w:p>
    <w:p w14:paraId="3A84C019" w14:textId="77777777" w:rsidR="00F01397" w:rsidRPr="00F918A1" w:rsidRDefault="00F01397" w:rsidP="00F01397">
      <w:pPr>
        <w:pStyle w:val="Default"/>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45632" behindDoc="0" locked="0" layoutInCell="1" allowOverlap="1" wp14:anchorId="38551AC7" wp14:editId="33F10C60">
                <wp:simplePos x="0" y="0"/>
                <wp:positionH relativeFrom="column">
                  <wp:posOffset>34632</wp:posOffset>
                </wp:positionH>
                <wp:positionV relativeFrom="paragraph">
                  <wp:posOffset>144145</wp:posOffset>
                </wp:positionV>
                <wp:extent cx="152400" cy="1238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034D9" id="Rectangle 120" o:spid="_x0000_s1026" style="position:absolute;margin-left:2.75pt;margin-top:11.35pt;width:12pt;height:9.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5C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" fillcolor="white [3212]" strokecolor="#243f60 [1604]" strokeweight=".25pt"/>
            </w:pict>
          </mc:Fallback>
        </mc:AlternateContent>
      </w:r>
    </w:p>
    <w:p w14:paraId="11CA4A63" w14:textId="7777777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color w:val="auto"/>
          <w:sz w:val="20"/>
        </w:rPr>
        <w:t xml:space="preserve">               Nunca</w:t>
      </w:r>
    </w:p>
    <w:p w14:paraId="18948080" w14:textId="7777777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46656" behindDoc="0" locked="0" layoutInCell="1" allowOverlap="1" wp14:anchorId="41748EAD" wp14:editId="2F92477C">
                <wp:simplePos x="0" y="0"/>
                <wp:positionH relativeFrom="column">
                  <wp:posOffset>37563</wp:posOffset>
                </wp:positionH>
                <wp:positionV relativeFrom="paragraph">
                  <wp:posOffset>22225</wp:posOffset>
                </wp:positionV>
                <wp:extent cx="152400" cy="123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613B6" id="Rectangle 121" o:spid="_x0000_s1026" style="position:absolute;margin-left:2.95pt;margin-top:1.75pt;width:12pt;height:9.7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Jo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a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Raramente</w:t>
      </w:r>
    </w:p>
    <w:p w14:paraId="14125B63" w14:textId="7777777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47680" behindDoc="0" locked="0" layoutInCell="1" allowOverlap="1" wp14:anchorId="19CD2236" wp14:editId="6DA63400">
                <wp:simplePos x="0" y="0"/>
                <wp:positionH relativeFrom="column">
                  <wp:posOffset>35804</wp:posOffset>
                </wp:positionH>
                <wp:positionV relativeFrom="paragraph">
                  <wp:posOffset>5715</wp:posOffset>
                </wp:positionV>
                <wp:extent cx="152400" cy="1238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A1684" id="Rectangle 122" o:spid="_x0000_s1026" style="position:absolute;margin-left:2.8pt;margin-top:.45pt;width:12pt;height:9.7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Y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Com alguma frequência</w:t>
      </w:r>
    </w:p>
    <w:p w14:paraId="1F4890E0" w14:textId="7777777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48704" behindDoc="0" locked="0" layoutInCell="1" allowOverlap="1" wp14:anchorId="1C25E1A8" wp14:editId="744EB508">
                <wp:simplePos x="0" y="0"/>
                <wp:positionH relativeFrom="column">
                  <wp:posOffset>36195</wp:posOffset>
                </wp:positionH>
                <wp:positionV relativeFrom="paragraph">
                  <wp:posOffset>8255</wp:posOffset>
                </wp:positionV>
                <wp:extent cx="152400" cy="123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159C1" id="Rectangle 123" o:spid="_x0000_s1026" style="position:absolute;margin-left:2.85pt;margin-top:.65pt;width:12pt;height:9.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o9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Muito regularmente/sempre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3DEAA5C9" w14:textId="0935D344" w:rsidR="00997861" w:rsidRPr="00F918A1" w:rsidRDefault="00997861" w:rsidP="00997861">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47776" behindDoc="0" locked="0" layoutInCell="1" allowOverlap="1" wp14:anchorId="0A83ED4B" wp14:editId="0233139E">
                <wp:simplePos x="0" y="0"/>
                <wp:positionH relativeFrom="column">
                  <wp:posOffset>3385185</wp:posOffset>
                </wp:positionH>
                <wp:positionV relativeFrom="paragraph">
                  <wp:posOffset>7620</wp:posOffset>
                </wp:positionV>
                <wp:extent cx="15240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A708C1" id="Rectangle 69" o:spid="_x0000_s1026" style="position:absolute;margin-left:266.55pt;margin-top:.6pt;width:12pt;height:9.75pt;z-index:25274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M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46752" behindDoc="0" locked="0" layoutInCell="1" allowOverlap="1" wp14:anchorId="7C843ECE" wp14:editId="786A5DB2">
                <wp:simplePos x="0" y="0"/>
                <wp:positionH relativeFrom="column">
                  <wp:posOffset>36195</wp:posOffset>
                </wp:positionH>
                <wp:positionV relativeFrom="paragraph">
                  <wp:posOffset>8255</wp:posOffset>
                </wp:positionV>
                <wp:extent cx="15240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0FB45" id="Rectangle 70" o:spid="_x0000_s1026" style="position:absolute;margin-left:2.85pt;margin-top:.65pt;width:12pt;height:9.75pt;z-index:25274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o5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sei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6DE6E3A3" w14:textId="77777777" w:rsidR="00F01397" w:rsidRPr="00F918A1" w:rsidRDefault="00F01397" w:rsidP="00FC55B0">
      <w:pPr>
        <w:pStyle w:val="Default"/>
        <w:ind w:right="543"/>
        <w:rPr>
          <w:rFonts w:asciiTheme="minorHAnsi" w:hAnsiTheme="minorHAnsi" w:cstheme="minorHAnsi"/>
          <w:sz w:val="20"/>
          <w:szCs w:val="20"/>
        </w:rPr>
      </w:pPr>
    </w:p>
    <w:p w14:paraId="4DB7D954" w14:textId="77777777" w:rsidR="00F01397" w:rsidRPr="00F918A1" w:rsidRDefault="00F01397" w:rsidP="00F01397">
      <w:pPr>
        <w:pStyle w:val="Default"/>
        <w:ind w:right="543"/>
        <w:rPr>
          <w:rFonts w:asciiTheme="minorHAnsi" w:hAnsiTheme="minorHAnsi" w:cstheme="minorHAnsi"/>
          <w:sz w:val="20"/>
          <w:szCs w:val="22"/>
        </w:rPr>
      </w:pPr>
    </w:p>
    <w:p w14:paraId="211941C3" w14:textId="1A6C0E84" w:rsidR="00F01397" w:rsidRPr="00F918A1" w:rsidRDefault="00D10941" w:rsidP="00F01397">
      <w:pPr>
        <w:pStyle w:val="Default"/>
        <w:ind w:left="567" w:hanging="567"/>
        <w:rPr>
          <w:rFonts w:asciiTheme="minorHAnsi" w:hAnsiTheme="minorHAnsi" w:cstheme="minorHAnsi"/>
          <w:color w:val="auto"/>
          <w:sz w:val="20"/>
          <w:szCs w:val="20"/>
        </w:rPr>
      </w:pPr>
      <w:r w:rsidRPr="00F918A1">
        <w:rPr>
          <w:rFonts w:asciiTheme="minorHAnsi" w:hAnsiTheme="minorHAnsi" w:cstheme="minorHAnsi"/>
          <w:color w:val="auto"/>
          <w:sz w:val="20"/>
        </w:rPr>
        <w:t xml:space="preserve">25 [2.1.3] </w:t>
      </w:r>
      <w:r w:rsidRPr="00F918A1">
        <w:rPr>
          <w:rFonts w:asciiTheme="minorHAnsi" w:hAnsiTheme="minorHAnsi" w:cstheme="minorHAnsi"/>
          <w:b/>
          <w:bCs/>
          <w:color w:val="auto"/>
          <w:sz w:val="20"/>
        </w:rPr>
        <w:t>O Cluster coordenou quaisquer avaliações e inquéritos sobre necessidades setoriais?</w:t>
      </w:r>
      <w:r w:rsidRPr="00F918A1">
        <w:rPr>
          <w:rFonts w:asciiTheme="minorHAnsi" w:hAnsiTheme="minorHAnsi" w:cstheme="minorHAnsi"/>
          <w:color w:val="auto"/>
          <w:sz w:val="20"/>
        </w:rPr>
        <w:t xml:space="preserve">  </w:t>
      </w:r>
    </w:p>
    <w:p w14:paraId="60FC8BF0" w14:textId="77777777" w:rsidR="00F01397" w:rsidRPr="00F918A1" w:rsidRDefault="00F01397" w:rsidP="00F01397">
      <w:pPr>
        <w:pStyle w:val="Default"/>
        <w:rPr>
          <w:rFonts w:asciiTheme="minorHAnsi" w:hAnsiTheme="minorHAnsi" w:cstheme="minorHAnsi"/>
          <w:color w:val="auto"/>
          <w:sz w:val="20"/>
          <w:szCs w:val="20"/>
        </w:rPr>
      </w:pPr>
    </w:p>
    <w:p w14:paraId="53915592" w14:textId="3E7594A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60992" behindDoc="0" locked="0" layoutInCell="1" allowOverlap="1" wp14:anchorId="239965FC" wp14:editId="4EEA32D0">
                <wp:simplePos x="0" y="0"/>
                <wp:positionH relativeFrom="column">
                  <wp:posOffset>8792</wp:posOffset>
                </wp:positionH>
                <wp:positionV relativeFrom="paragraph">
                  <wp:posOffset>0</wp:posOffset>
                </wp:positionV>
                <wp:extent cx="15240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1F9A1" id="Rectangle 33" o:spid="_x0000_s1026" style="position:absolute;margin-left:.7pt;margin-top:0;width:12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A7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GtKIDuQAgAAfQUAAA4AAAAAAAAAAAAAAAAALgIAAGRycy9lMm9Eb2MueG1sUEsBAi0A&#10;FAAGAAgAAAAhAGlhwHD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pergunta 2.1.5]</w:t>
      </w:r>
      <w:r w:rsidRPr="00F918A1">
        <w:rPr>
          <w:rFonts w:asciiTheme="minorHAnsi" w:hAnsiTheme="minorHAnsi" w:cstheme="minorHAnsi"/>
          <w:color w:val="auto"/>
          <w:sz w:val="20"/>
        </w:rPr>
        <w:t xml:space="preserve">                           </w:t>
      </w:r>
    </w:p>
    <w:p w14:paraId="098CA4A6" w14:textId="7777777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62016" behindDoc="0" locked="0" layoutInCell="1" allowOverlap="1" wp14:anchorId="09AC2D3B" wp14:editId="2D4FF7D7">
                <wp:simplePos x="0" y="0"/>
                <wp:positionH relativeFrom="column">
                  <wp:posOffset>10795</wp:posOffset>
                </wp:positionH>
                <wp:positionV relativeFrom="paragraph">
                  <wp:posOffset>5080</wp:posOffset>
                </wp:positionV>
                <wp:extent cx="15240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4AC2B" id="Rectangle 34" o:spid="_x0000_s1026" style="position:absolute;margin-left:.85pt;margin-top:.4pt;width:12pt;height:9.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o7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Apy3o7kAIAAH0FAAAOAAAAAAAAAAAAAAAAAC4CAABkcnMvZTJvRG9jLnhtbFBLAQItABQA&#10;BgAIAAAAIQAJPib02QAAAAQBAAAPAAAAAAAAAAAAAAAAAOo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ab/>
        <w:t>Sim</w:t>
      </w:r>
    </w:p>
    <w:p w14:paraId="73952947" w14:textId="77777777" w:rsidR="00F01397" w:rsidRPr="00F918A1" w:rsidRDefault="00F01397" w:rsidP="00F01397">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863040" behindDoc="0" locked="0" layoutInCell="1" allowOverlap="1" wp14:anchorId="6FE3D0EA" wp14:editId="11D28ABC">
                <wp:simplePos x="0" y="0"/>
                <wp:positionH relativeFrom="column">
                  <wp:posOffset>9525</wp:posOffset>
                </wp:positionH>
                <wp:positionV relativeFrom="paragraph">
                  <wp:posOffset>-1905</wp:posOffset>
                </wp:positionV>
                <wp:extent cx="15240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C2603" id="Rectangle 35" o:spid="_x0000_s1026" style="position:absolute;margin-left:.75pt;margin-top:-.15pt;width:12pt;height:9.7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R+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&#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RJF0fpICAAB9BQAADgAAAAAAAAAAAAAAAAAuAgAAZHJzL2Uyb0RvYy54bWxQSwEC&#10;LQAUAAYACAAAACEA6PibbN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3C5D72BE" w14:textId="77777777" w:rsidR="00F01397" w:rsidRPr="00F918A1" w:rsidRDefault="00F01397" w:rsidP="00F01397">
      <w:pPr>
        <w:pStyle w:val="Default"/>
        <w:ind w:left="567" w:hanging="567"/>
        <w:rPr>
          <w:rFonts w:asciiTheme="minorHAnsi" w:hAnsiTheme="minorHAnsi" w:cstheme="minorHAnsi"/>
          <w:color w:val="auto"/>
          <w:sz w:val="20"/>
          <w:szCs w:val="20"/>
        </w:rPr>
      </w:pPr>
    </w:p>
    <w:p w14:paraId="6807B6DE" w14:textId="77777777" w:rsidR="00F01397" w:rsidRPr="00F918A1" w:rsidRDefault="00F01397" w:rsidP="00F01397">
      <w:pPr>
        <w:pStyle w:val="Default"/>
        <w:ind w:left="567" w:hanging="567"/>
        <w:rPr>
          <w:rFonts w:asciiTheme="minorHAnsi" w:hAnsiTheme="minorHAnsi" w:cstheme="minorHAnsi"/>
          <w:color w:val="auto"/>
          <w:sz w:val="20"/>
          <w:szCs w:val="20"/>
        </w:rPr>
      </w:pPr>
    </w:p>
    <w:p w14:paraId="72A58120" w14:textId="3FD49512" w:rsidR="00B238B3" w:rsidRPr="00F918A1" w:rsidRDefault="00B238B3" w:rsidP="00B238B3">
      <w:pPr>
        <w:pStyle w:val="Default"/>
        <w:ind w:left="567" w:right="543"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2.1.3]</w:t>
      </w:r>
    </w:p>
    <w:p w14:paraId="7E38E823" w14:textId="5967BB8A" w:rsidR="00F01397" w:rsidRPr="00F918A1" w:rsidRDefault="00F01397" w:rsidP="00F01397">
      <w:pPr>
        <w:pStyle w:val="Default"/>
        <w:ind w:left="567" w:hanging="567"/>
        <w:rPr>
          <w:rFonts w:asciiTheme="minorHAnsi" w:hAnsiTheme="minorHAnsi" w:cstheme="minorHAnsi"/>
          <w:b/>
          <w:color w:val="auto"/>
          <w:sz w:val="20"/>
          <w:szCs w:val="20"/>
        </w:rPr>
      </w:pPr>
      <w:r w:rsidRPr="00F918A1">
        <w:rPr>
          <w:rFonts w:asciiTheme="minorHAnsi" w:hAnsiTheme="minorHAnsi" w:cstheme="minorHAnsi"/>
          <w:color w:val="auto"/>
          <w:sz w:val="20"/>
        </w:rPr>
        <w:t xml:space="preserve">26 [2.1.4] </w:t>
      </w:r>
      <w:r w:rsidRPr="00F918A1">
        <w:rPr>
          <w:rFonts w:asciiTheme="minorHAnsi" w:hAnsiTheme="minorHAnsi" w:cstheme="minorHAnsi"/>
          <w:b/>
          <w:bCs/>
          <w:color w:val="auto"/>
          <w:sz w:val="20"/>
        </w:rPr>
        <w:t>Quantos parceiros do Cluster participaram?</w:t>
      </w:r>
    </w:p>
    <w:p w14:paraId="682E83B1" w14:textId="77777777" w:rsidR="00F01397" w:rsidRPr="00F918A1" w:rsidRDefault="00F01397" w:rsidP="00F01397">
      <w:pPr>
        <w:pStyle w:val="Default"/>
        <w:ind w:left="567" w:hanging="567"/>
        <w:rPr>
          <w:rFonts w:asciiTheme="minorHAnsi" w:hAnsiTheme="minorHAnsi" w:cstheme="minorHAnsi"/>
          <w:b/>
          <w:color w:val="auto"/>
          <w:sz w:val="20"/>
          <w:szCs w:val="20"/>
        </w:rPr>
      </w:pPr>
    </w:p>
    <w:p w14:paraId="5B7F1C9A" w14:textId="77777777" w:rsidR="00F01397" w:rsidRPr="00F918A1" w:rsidRDefault="00F01397" w:rsidP="00F0139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54848" behindDoc="0" locked="0" layoutInCell="1" allowOverlap="1" wp14:anchorId="55210D29" wp14:editId="7002C6F1">
                <wp:simplePos x="0" y="0"/>
                <wp:positionH relativeFrom="column">
                  <wp:posOffset>35560</wp:posOffset>
                </wp:positionH>
                <wp:positionV relativeFrom="paragraph">
                  <wp:posOffset>22225</wp:posOffset>
                </wp:positionV>
                <wp:extent cx="152400" cy="1238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51184" id="Rectangle 126" o:spid="_x0000_s1026" style="position:absolute;margin-left:2.8pt;margin-top:1.75pt;width:12pt;height:9.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e8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Nenhum</w:t>
      </w:r>
    </w:p>
    <w:p w14:paraId="36793117" w14:textId="77777777" w:rsidR="00F01397" w:rsidRPr="00F918A1" w:rsidRDefault="00F01397" w:rsidP="00AA1DA5">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55872" behindDoc="0" locked="0" layoutInCell="1" allowOverlap="1" wp14:anchorId="3596FEB7" wp14:editId="7CB6935C">
                <wp:simplePos x="0" y="0"/>
                <wp:positionH relativeFrom="column">
                  <wp:posOffset>35169</wp:posOffset>
                </wp:positionH>
                <wp:positionV relativeFrom="paragraph">
                  <wp:posOffset>39810</wp:posOffset>
                </wp:positionV>
                <wp:extent cx="152400" cy="1238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828BA" id="Rectangle 127" o:spid="_x0000_s1026" style="position:absolute;margin-left:2.75pt;margin-top:3.15pt;width:12pt;height:9.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u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Uns poucos </w:t>
      </w:r>
    </w:p>
    <w:p w14:paraId="625CFD78" w14:textId="7777777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56896" behindDoc="0" locked="0" layoutInCell="1" allowOverlap="1" wp14:anchorId="03402B4F" wp14:editId="4FCA24FA">
                <wp:simplePos x="0" y="0"/>
                <wp:positionH relativeFrom="column">
                  <wp:posOffset>35902</wp:posOffset>
                </wp:positionH>
                <wp:positionV relativeFrom="paragraph">
                  <wp:posOffset>15240</wp:posOffset>
                </wp:positionV>
                <wp:extent cx="152400" cy="1238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3C8FC" id="Rectangle 128" o:spid="_x0000_s1026" style="position:absolute;margin-left:2.85pt;margin-top:1.2pt;width:12pt;height:9.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z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Mais de metade</w:t>
      </w:r>
    </w:p>
    <w:p w14:paraId="2474D4B0" w14:textId="77777777" w:rsidR="00F01397" w:rsidRPr="00F918A1" w:rsidRDefault="00F01397" w:rsidP="00F0139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57920" behindDoc="0" locked="0" layoutInCell="1" allowOverlap="1" wp14:anchorId="18F97C44" wp14:editId="36210755">
                <wp:simplePos x="0" y="0"/>
                <wp:positionH relativeFrom="column">
                  <wp:posOffset>36634</wp:posOffset>
                </wp:positionH>
                <wp:positionV relativeFrom="paragraph">
                  <wp:posOffset>17780</wp:posOffset>
                </wp:positionV>
                <wp:extent cx="152400" cy="123825"/>
                <wp:effectExtent l="0" t="0" r="19050" b="28575"/>
                <wp:wrapNone/>
                <wp:docPr id="129" name="Rectangle 1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4A90C" id="Rectangle 129" o:spid="_x0000_s1026" style="position:absolute;margin-left:2.9pt;margin-top:1.4pt;width:12pt;height:9.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Dl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v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A grande maioria/todos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31103396" w14:textId="24A12365" w:rsidR="00F01397" w:rsidRPr="00F918A1" w:rsidRDefault="00997861" w:rsidP="00FC55B0">
      <w:pPr>
        <w:pStyle w:val="Default"/>
        <w:spacing w:after="120"/>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50848" behindDoc="0" locked="0" layoutInCell="1" allowOverlap="1" wp14:anchorId="2C231E6C" wp14:editId="5A52E734">
                <wp:simplePos x="0" y="0"/>
                <wp:positionH relativeFrom="column">
                  <wp:posOffset>3382645</wp:posOffset>
                </wp:positionH>
                <wp:positionV relativeFrom="paragraph">
                  <wp:posOffset>17780</wp:posOffset>
                </wp:positionV>
                <wp:extent cx="15240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DDEA9" id="Rectangle 71" o:spid="_x0000_s1026" style="position:absolute;margin-left:266.35pt;margin-top:1.4pt;width:12pt;height:9.75pt;z-index:25275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R8jwIAAH0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749824" behindDoc="0" locked="0" layoutInCell="1" allowOverlap="1" wp14:anchorId="397CAB27" wp14:editId="7EBEDB45">
                <wp:simplePos x="0" y="0"/>
                <wp:positionH relativeFrom="column">
                  <wp:posOffset>36634</wp:posOffset>
                </wp:positionH>
                <wp:positionV relativeFrom="paragraph">
                  <wp:posOffset>17780</wp:posOffset>
                </wp:positionV>
                <wp:extent cx="15240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9FCD9" id="Rectangle 72" o:spid="_x0000_s1026" style="position:absolute;margin-left:2.9pt;margin-top:1.4pt;width:12pt;height:9.75pt;z-index:25274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az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op&#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sei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5597DE8D" w14:textId="77777777" w:rsidR="00F01397" w:rsidRPr="00F918A1" w:rsidRDefault="00F01397" w:rsidP="00F01397">
      <w:pPr>
        <w:pStyle w:val="Default"/>
        <w:ind w:right="543"/>
        <w:rPr>
          <w:rFonts w:asciiTheme="minorHAnsi" w:hAnsiTheme="minorHAnsi" w:cstheme="minorHAnsi"/>
          <w:sz w:val="20"/>
          <w:szCs w:val="22"/>
        </w:rPr>
      </w:pPr>
    </w:p>
    <w:p w14:paraId="3E41B7FD" w14:textId="7B927B77" w:rsidR="00094796" w:rsidRPr="00F918A1" w:rsidRDefault="00D10941" w:rsidP="00094796">
      <w:pPr>
        <w:pStyle w:val="Default"/>
        <w:ind w:left="567" w:hanging="567"/>
        <w:rPr>
          <w:rFonts w:asciiTheme="minorHAnsi" w:hAnsiTheme="minorHAnsi" w:cstheme="minorHAnsi"/>
          <w:b/>
          <w:color w:val="auto"/>
          <w:sz w:val="20"/>
          <w:szCs w:val="20"/>
        </w:rPr>
      </w:pPr>
      <w:r w:rsidRPr="00F918A1">
        <w:rPr>
          <w:rFonts w:asciiTheme="minorHAnsi" w:hAnsiTheme="minorHAnsi" w:cstheme="minorHAnsi"/>
          <w:color w:val="auto"/>
          <w:sz w:val="20"/>
        </w:rPr>
        <w:t xml:space="preserve">27 [2.1.5] </w:t>
      </w:r>
      <w:r w:rsidRPr="00F918A1">
        <w:rPr>
          <w:rFonts w:asciiTheme="minorHAnsi" w:hAnsiTheme="minorHAnsi" w:cstheme="minorHAnsi"/>
          <w:b/>
          <w:color w:val="auto"/>
          <w:sz w:val="20"/>
        </w:rPr>
        <w:t>Quantos parceiros do Cluster partilharam os seus próprios inquéritos e avaliações com o Cluster?</w:t>
      </w:r>
      <w:r w:rsidRPr="00F918A1">
        <w:rPr>
          <w:rFonts w:asciiTheme="minorHAnsi" w:hAnsiTheme="minorHAnsi" w:cstheme="minorHAnsi"/>
          <w:color w:val="auto"/>
          <w:sz w:val="20"/>
        </w:rPr>
        <w:t xml:space="preserve">  </w:t>
      </w:r>
    </w:p>
    <w:p w14:paraId="7A3C4CE8" w14:textId="77777777" w:rsidR="00094796" w:rsidRPr="00F918A1" w:rsidRDefault="00094796" w:rsidP="00094796">
      <w:pPr>
        <w:pStyle w:val="Default"/>
        <w:ind w:left="567" w:hanging="567"/>
        <w:rPr>
          <w:rFonts w:asciiTheme="minorHAnsi" w:hAnsiTheme="minorHAnsi" w:cstheme="minorHAnsi"/>
          <w:b/>
          <w:color w:val="auto"/>
          <w:sz w:val="20"/>
          <w:szCs w:val="20"/>
        </w:rPr>
      </w:pPr>
    </w:p>
    <w:p w14:paraId="765F64FA" w14:textId="77777777" w:rsidR="00094796" w:rsidRPr="00F918A1" w:rsidRDefault="00094796" w:rsidP="0009479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52896" behindDoc="0" locked="0" layoutInCell="1" allowOverlap="1" wp14:anchorId="7AEED9AD" wp14:editId="3821CC8A">
                <wp:simplePos x="0" y="0"/>
                <wp:positionH relativeFrom="column">
                  <wp:posOffset>35560</wp:posOffset>
                </wp:positionH>
                <wp:positionV relativeFrom="paragraph">
                  <wp:posOffset>22225</wp:posOffset>
                </wp:positionV>
                <wp:extent cx="15240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CDFED" id="Rectangle 73" o:spid="_x0000_s1026" style="position:absolute;margin-left:2.8pt;margin-top:1.75pt;width:12pt;height:9.75pt;z-index:25275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j2kQ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Nenhum</w:t>
      </w:r>
    </w:p>
    <w:p w14:paraId="44B1BF09" w14:textId="77777777" w:rsidR="00094796" w:rsidRPr="00F918A1" w:rsidRDefault="00094796" w:rsidP="00094796">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53920" behindDoc="0" locked="0" layoutInCell="1" allowOverlap="1" wp14:anchorId="03B0AC5E" wp14:editId="2BD14AA5">
                <wp:simplePos x="0" y="0"/>
                <wp:positionH relativeFrom="column">
                  <wp:posOffset>35169</wp:posOffset>
                </wp:positionH>
                <wp:positionV relativeFrom="paragraph">
                  <wp:posOffset>39810</wp:posOffset>
                </wp:positionV>
                <wp:extent cx="15240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56284" id="Rectangle 74" o:spid="_x0000_s1026" style="position:absolute;margin-left:2.75pt;margin-top:3.15pt;width:12pt;height:9.75pt;z-index:25275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L2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Q&#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Alguns </w:t>
      </w:r>
    </w:p>
    <w:p w14:paraId="71FA8B9E" w14:textId="77777777" w:rsidR="00094796" w:rsidRPr="00F918A1" w:rsidRDefault="00094796" w:rsidP="00094796">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54944" behindDoc="0" locked="0" layoutInCell="1" allowOverlap="1" wp14:anchorId="17297423" wp14:editId="2C590E2D">
                <wp:simplePos x="0" y="0"/>
                <wp:positionH relativeFrom="column">
                  <wp:posOffset>35902</wp:posOffset>
                </wp:positionH>
                <wp:positionV relativeFrom="paragraph">
                  <wp:posOffset>15240</wp:posOffset>
                </wp:positionV>
                <wp:extent cx="15240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4D42D" id="Rectangle 76" o:spid="_x0000_s1026" style="position:absolute;margin-left:2.85pt;margin-top:1.2pt;width:12pt;height:9.75pt;z-index:25275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58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Mais de metade</w:t>
      </w:r>
    </w:p>
    <w:p w14:paraId="33CB13F3" w14:textId="77777777" w:rsidR="00094796" w:rsidRPr="00F918A1" w:rsidRDefault="00094796" w:rsidP="00094796">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55968" behindDoc="0" locked="0" layoutInCell="1" allowOverlap="1" wp14:anchorId="6F81954F" wp14:editId="5949E40B">
                <wp:simplePos x="0" y="0"/>
                <wp:positionH relativeFrom="column">
                  <wp:posOffset>36634</wp:posOffset>
                </wp:positionH>
                <wp:positionV relativeFrom="paragraph">
                  <wp:posOffset>17780</wp:posOffset>
                </wp:positionV>
                <wp:extent cx="15240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D46DE" id="Rectangle 77" o:spid="_x0000_s1026" style="position:absolute;margin-left:2.9pt;margin-top:1.4pt;width:12pt;height:9.75pt;z-index:25275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A5kAIAAH0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A grande maioria/todos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10C92C52" w14:textId="3418D7F5" w:rsidR="00F01397" w:rsidRPr="00F918A1" w:rsidRDefault="00094796" w:rsidP="00094796">
      <w:pPr>
        <w:pStyle w:val="Default"/>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58016" behindDoc="0" locked="0" layoutInCell="1" allowOverlap="1" wp14:anchorId="02BE6D04" wp14:editId="5E68DEF6">
                <wp:simplePos x="0" y="0"/>
                <wp:positionH relativeFrom="column">
                  <wp:posOffset>3382645</wp:posOffset>
                </wp:positionH>
                <wp:positionV relativeFrom="paragraph">
                  <wp:posOffset>17780</wp:posOffset>
                </wp:positionV>
                <wp:extent cx="15240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5FA39" id="Rectangle 78" o:spid="_x0000_s1026" style="position:absolute;margin-left:266.35pt;margin-top:1.4pt;width:12pt;height:9.75pt;z-index:25275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t8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756992" behindDoc="0" locked="0" layoutInCell="1" allowOverlap="1" wp14:anchorId="783E5929" wp14:editId="0AEF69EA">
                <wp:simplePos x="0" y="0"/>
                <wp:positionH relativeFrom="column">
                  <wp:posOffset>36634</wp:posOffset>
                </wp:positionH>
                <wp:positionV relativeFrom="paragraph">
                  <wp:posOffset>17780</wp:posOffset>
                </wp:positionV>
                <wp:extent cx="15240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FE0EC" id="Rectangle 79" o:spid="_x0000_s1026" style="position:absolute;margin-left:2.9pt;margin-top:1.4pt;width:12pt;height:9.75pt;z-index:25275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U5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xR&#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sei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ab/>
        <w:t xml:space="preserve">                       </w:t>
      </w:r>
      <w:r w:rsidRPr="00F918A1">
        <w:rPr>
          <w:rFonts w:asciiTheme="minorHAnsi" w:hAnsiTheme="minorHAnsi" w:cstheme="minorHAnsi"/>
          <w:color w:val="auto"/>
          <w:sz w:val="20"/>
        </w:rPr>
        <w:t>Não aplicável</w:t>
      </w:r>
    </w:p>
    <w:p w14:paraId="10B5ED81" w14:textId="77777777" w:rsidR="00F01397" w:rsidRPr="00F918A1" w:rsidRDefault="00F01397" w:rsidP="00F01397">
      <w:pPr>
        <w:pStyle w:val="Default"/>
        <w:ind w:left="567" w:hanging="567"/>
        <w:rPr>
          <w:rFonts w:asciiTheme="minorHAnsi" w:hAnsiTheme="minorHAnsi" w:cstheme="minorHAnsi"/>
          <w:color w:val="FF0000"/>
          <w:sz w:val="20"/>
          <w:szCs w:val="20"/>
        </w:rPr>
      </w:pPr>
    </w:p>
    <w:p w14:paraId="2E652BAE" w14:textId="77777777" w:rsidR="00F01397" w:rsidRPr="00F918A1" w:rsidRDefault="00F01397" w:rsidP="00F01397">
      <w:pPr>
        <w:pStyle w:val="Default"/>
        <w:ind w:left="567" w:hanging="567"/>
        <w:rPr>
          <w:rFonts w:asciiTheme="minorHAnsi" w:hAnsiTheme="minorHAnsi" w:cstheme="minorHAnsi"/>
          <w:color w:val="FF0000"/>
          <w:sz w:val="20"/>
          <w:szCs w:val="20"/>
        </w:rPr>
      </w:pPr>
    </w:p>
    <w:p w14:paraId="7A49866D" w14:textId="77777777" w:rsidR="00094796" w:rsidRPr="00F918A1" w:rsidRDefault="00094796" w:rsidP="00F01397">
      <w:pPr>
        <w:pStyle w:val="Default"/>
        <w:ind w:left="567" w:hanging="567"/>
        <w:rPr>
          <w:rFonts w:asciiTheme="minorHAnsi" w:hAnsiTheme="minorHAnsi" w:cstheme="minorHAnsi"/>
          <w:color w:val="FF0000"/>
          <w:sz w:val="20"/>
          <w:szCs w:val="20"/>
        </w:rPr>
      </w:pPr>
    </w:p>
    <w:p w14:paraId="71B70A17" w14:textId="77777777" w:rsidR="00AA1DA5" w:rsidRPr="00F918A1" w:rsidRDefault="00AA1DA5" w:rsidP="00AA1DA5">
      <w:pPr>
        <w:pStyle w:val="Default"/>
        <w:ind w:left="567" w:right="543" w:hanging="567"/>
        <w:rPr>
          <w:rFonts w:asciiTheme="minorHAnsi" w:hAnsiTheme="minorHAnsi" w:cstheme="minorHAnsi"/>
          <w:color w:val="548DD4" w:themeColor="text2" w:themeTint="99"/>
          <w:sz w:val="28"/>
          <w:szCs w:val="26"/>
        </w:rPr>
      </w:pPr>
      <w:r w:rsidRPr="00F918A1">
        <w:rPr>
          <w:rFonts w:asciiTheme="minorHAnsi" w:hAnsiTheme="minorHAnsi" w:cstheme="minorHAnsi"/>
          <w:color w:val="auto"/>
          <w:sz w:val="28"/>
        </w:rPr>
        <w:t xml:space="preserve">2.(2) </w:t>
      </w:r>
      <w:r w:rsidRPr="00F918A1">
        <w:rPr>
          <w:rFonts w:asciiTheme="minorHAnsi" w:hAnsiTheme="minorHAnsi" w:cstheme="minorHAnsi"/>
          <w:b/>
          <w:color w:val="548DD4" w:themeColor="text2" w:themeTint="99"/>
          <w:sz w:val="28"/>
        </w:rPr>
        <w:t>Fundamentação das decisões estratégicas do HC/HCT</w:t>
      </w:r>
      <w:r w:rsidRPr="00F918A1">
        <w:rPr>
          <w:rFonts w:asciiTheme="minorHAnsi" w:hAnsiTheme="minorHAnsi" w:cstheme="minorHAnsi"/>
          <w:color w:val="548DD4" w:themeColor="text2" w:themeTint="99"/>
          <w:sz w:val="28"/>
        </w:rPr>
        <w:t xml:space="preserve"> </w:t>
      </w:r>
    </w:p>
    <w:p w14:paraId="160B165C" w14:textId="77777777" w:rsidR="00AA1DA5" w:rsidRPr="00F918A1" w:rsidRDefault="00AA1DA5" w:rsidP="00AA1DA5">
      <w:pPr>
        <w:pStyle w:val="Default"/>
        <w:ind w:left="567" w:right="543" w:hanging="567"/>
        <w:rPr>
          <w:rFonts w:asciiTheme="minorHAnsi" w:hAnsiTheme="minorHAnsi" w:cstheme="minorHAnsi"/>
          <w:b/>
          <w:color w:val="FFC000"/>
          <w:sz w:val="28"/>
          <w:szCs w:val="26"/>
        </w:rPr>
      </w:pPr>
      <w:r w:rsidRPr="00F918A1">
        <w:rPr>
          <w:rFonts w:asciiTheme="minorHAnsi" w:hAnsiTheme="minorHAnsi" w:cstheme="minorHAnsi"/>
          <w:sz w:val="28"/>
        </w:rPr>
        <w:t>2.2</w:t>
      </w:r>
      <w:r w:rsidRPr="00F918A1">
        <w:rPr>
          <w:rFonts w:asciiTheme="minorHAnsi" w:hAnsiTheme="minorHAnsi" w:cstheme="minorHAnsi"/>
          <w:sz w:val="28"/>
        </w:rPr>
        <w:tab/>
      </w:r>
      <w:r w:rsidRPr="00F918A1">
        <w:rPr>
          <w:rFonts w:asciiTheme="minorHAnsi" w:hAnsiTheme="minorHAnsi" w:cstheme="minorHAnsi"/>
          <w:b/>
          <w:color w:val="FFC000"/>
          <w:sz w:val="28"/>
        </w:rPr>
        <w:t>Identificar e encontrar soluções para lacunas (emergentes), obstáculos, duplicações e problemas transversais</w:t>
      </w:r>
    </w:p>
    <w:p w14:paraId="42658098" w14:textId="77777777" w:rsidR="00F01397" w:rsidRPr="00F918A1" w:rsidRDefault="00F01397" w:rsidP="00F01397">
      <w:pPr>
        <w:pStyle w:val="Default"/>
        <w:rPr>
          <w:rFonts w:asciiTheme="minorHAnsi" w:hAnsiTheme="minorHAnsi" w:cstheme="minorHAnsi"/>
          <w:b/>
          <w:color w:val="auto"/>
          <w:sz w:val="20"/>
          <w:szCs w:val="26"/>
        </w:rPr>
      </w:pPr>
    </w:p>
    <w:p w14:paraId="4FBF4926" w14:textId="3D97785F" w:rsidR="00AA1DA5" w:rsidRPr="00F918A1" w:rsidRDefault="00D10941" w:rsidP="00AA1DA5">
      <w:pPr>
        <w:pStyle w:val="Default"/>
        <w:ind w:left="567" w:hanging="567"/>
        <w:rPr>
          <w:rFonts w:asciiTheme="minorHAnsi" w:hAnsiTheme="minorHAnsi" w:cstheme="minorHAnsi"/>
          <w:color w:val="auto"/>
          <w:sz w:val="20"/>
          <w:szCs w:val="20"/>
        </w:rPr>
      </w:pPr>
      <w:r w:rsidRPr="00F918A1">
        <w:rPr>
          <w:rFonts w:asciiTheme="minorHAnsi" w:hAnsiTheme="minorHAnsi" w:cstheme="minorHAnsi"/>
          <w:color w:val="auto"/>
          <w:sz w:val="20"/>
        </w:rPr>
        <w:t xml:space="preserve">28 [2.2.1] </w:t>
      </w:r>
      <w:r w:rsidRPr="00F918A1">
        <w:rPr>
          <w:rFonts w:asciiTheme="minorHAnsi" w:hAnsiTheme="minorHAnsi" w:cstheme="minorHAnsi"/>
          <w:b/>
          <w:bCs/>
          <w:color w:val="auto"/>
          <w:sz w:val="20"/>
        </w:rPr>
        <w:t>O seu Cluster identificou fatores que afetem a situação de emergência (ou seja, concluiu uma análise da situação) com parceiros do Cluster?</w:t>
      </w:r>
    </w:p>
    <w:p w14:paraId="78662180" w14:textId="77777777" w:rsidR="00AA1DA5" w:rsidRPr="00F918A1" w:rsidRDefault="00AA1DA5" w:rsidP="00AA1DA5">
      <w:pPr>
        <w:pStyle w:val="Default"/>
        <w:rPr>
          <w:rFonts w:asciiTheme="minorHAnsi" w:hAnsiTheme="minorHAnsi" w:cstheme="minorHAnsi"/>
          <w:color w:val="auto"/>
          <w:sz w:val="20"/>
          <w:szCs w:val="20"/>
        </w:rPr>
      </w:pPr>
    </w:p>
    <w:p w14:paraId="01201E85" w14:textId="3FE287A8" w:rsidR="00AA1DA5" w:rsidRPr="00F918A1" w:rsidRDefault="00AA1DA5" w:rsidP="00AA1DA5">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88640" behindDoc="0" locked="0" layoutInCell="1" allowOverlap="1" wp14:anchorId="1DBEFEC4" wp14:editId="434066FE">
                <wp:simplePos x="0" y="0"/>
                <wp:positionH relativeFrom="column">
                  <wp:posOffset>8792</wp:posOffset>
                </wp:positionH>
                <wp:positionV relativeFrom="paragraph">
                  <wp:posOffset>0</wp:posOffset>
                </wp:positionV>
                <wp:extent cx="15240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E81D9" id="Rectangle 41" o:spid="_x0000_s1026" style="position:absolute;margin-left:.7pt;margin-top:0;width:12pt;height:9.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4p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secção 2.3]</w:t>
      </w:r>
      <w:r w:rsidRPr="00F918A1">
        <w:rPr>
          <w:rFonts w:asciiTheme="minorHAnsi" w:hAnsiTheme="minorHAnsi" w:cstheme="minorHAnsi"/>
          <w:color w:val="auto"/>
          <w:sz w:val="20"/>
        </w:rPr>
        <w:t xml:space="preserve">                           </w:t>
      </w:r>
    </w:p>
    <w:p w14:paraId="483F80E6" w14:textId="77777777" w:rsidR="00AA1DA5" w:rsidRPr="00F918A1" w:rsidRDefault="00AA1DA5" w:rsidP="00AA1DA5">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89664" behindDoc="0" locked="0" layoutInCell="1" allowOverlap="1" wp14:anchorId="18BBE42F" wp14:editId="7B2DA49B">
                <wp:simplePos x="0" y="0"/>
                <wp:positionH relativeFrom="column">
                  <wp:posOffset>10795</wp:posOffset>
                </wp:positionH>
                <wp:positionV relativeFrom="paragraph">
                  <wp:posOffset>5080</wp:posOffset>
                </wp:positionV>
                <wp:extent cx="15240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5062A" id="Rectangle 42" o:spid="_x0000_s1026" style="position:absolute;margin-left:.85pt;margin-top:.4pt;width:12pt;height:9.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m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S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A7avzmkAIAAH0FAAAOAAAAAAAAAAAAAAAAAC4CAABkcnMvZTJvRG9jLnhtbFBLAQItABQA&#10;BgAIAAAAIQAJPib02QAAAAQBAAAPAAAAAAAAAAAAAAAAAOo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ab/>
        <w:t>Sim</w:t>
      </w:r>
    </w:p>
    <w:p w14:paraId="4740D451" w14:textId="0068138A" w:rsidR="00AA1DA5" w:rsidRPr="00F918A1" w:rsidRDefault="00AA1DA5" w:rsidP="00AA1DA5">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890688" behindDoc="0" locked="0" layoutInCell="1" allowOverlap="1" wp14:anchorId="2110BDBB" wp14:editId="1A4B664F">
                <wp:simplePos x="0" y="0"/>
                <wp:positionH relativeFrom="column">
                  <wp:posOffset>9525</wp:posOffset>
                </wp:positionH>
                <wp:positionV relativeFrom="paragraph">
                  <wp:posOffset>-1905</wp:posOffset>
                </wp:positionV>
                <wp:extent cx="15240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85445" id="Rectangle 43" o:spid="_x0000_s1026" style="position:absolute;margin-left:.75pt;margin-top:-.15pt;width:12pt;height:9.7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j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FYw8qOQAgAAfQUAAA4AAAAAAAAAAAAAAAAALgIAAGRycy9lMm9Eb2MueG1sUEsBAi0A&#10;FAAGAAgAAAAhAOj4m2z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secção 2.3]</w:t>
      </w:r>
      <w:r w:rsidRPr="00F918A1">
        <w:rPr>
          <w:rFonts w:asciiTheme="minorHAnsi" w:hAnsiTheme="minorHAnsi" w:cstheme="minorHAnsi"/>
          <w:color w:val="auto"/>
          <w:sz w:val="20"/>
        </w:rPr>
        <w:t xml:space="preserve">                           </w:t>
      </w:r>
    </w:p>
    <w:p w14:paraId="1D1E07C9" w14:textId="77777777" w:rsidR="00AA1DA5" w:rsidRPr="00F918A1" w:rsidRDefault="00AA1DA5" w:rsidP="00AA1DA5">
      <w:pPr>
        <w:pStyle w:val="Default"/>
        <w:ind w:left="567" w:hanging="567"/>
        <w:rPr>
          <w:rFonts w:asciiTheme="minorHAnsi" w:hAnsiTheme="minorHAnsi" w:cstheme="minorHAnsi"/>
          <w:color w:val="FF0000"/>
          <w:sz w:val="20"/>
          <w:szCs w:val="20"/>
        </w:rPr>
      </w:pPr>
    </w:p>
    <w:p w14:paraId="241D7420" w14:textId="77777777" w:rsidR="00AA1DA5" w:rsidRPr="00F918A1" w:rsidRDefault="00AA1DA5" w:rsidP="00AA1DA5">
      <w:pPr>
        <w:pStyle w:val="Default"/>
        <w:ind w:left="567" w:hanging="567"/>
        <w:rPr>
          <w:rFonts w:asciiTheme="minorHAnsi" w:hAnsiTheme="minorHAnsi" w:cstheme="minorHAnsi"/>
          <w:color w:val="FF0000"/>
          <w:sz w:val="20"/>
          <w:szCs w:val="20"/>
        </w:rPr>
      </w:pPr>
    </w:p>
    <w:p w14:paraId="69B3A2B0" w14:textId="76F19CF7" w:rsidR="00B238B3" w:rsidRPr="00F918A1" w:rsidRDefault="00B238B3" w:rsidP="00B238B3">
      <w:pPr>
        <w:pStyle w:val="Default"/>
        <w:ind w:left="567" w:right="543"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2.2.1]</w:t>
      </w:r>
    </w:p>
    <w:p w14:paraId="32BBA392" w14:textId="2E1FA25F" w:rsidR="00AA1DA5" w:rsidRPr="00F918A1" w:rsidRDefault="008324F4" w:rsidP="00B238B3">
      <w:pPr>
        <w:pStyle w:val="Default"/>
        <w:rPr>
          <w:rFonts w:asciiTheme="minorHAnsi" w:hAnsiTheme="minorHAnsi" w:cstheme="minorHAnsi"/>
          <w:color w:val="auto"/>
          <w:sz w:val="20"/>
          <w:szCs w:val="20"/>
        </w:rPr>
      </w:pPr>
      <w:r w:rsidRPr="00F918A1">
        <w:rPr>
          <w:rFonts w:asciiTheme="minorHAnsi" w:hAnsiTheme="minorHAnsi" w:cstheme="minorHAnsi"/>
          <w:color w:val="auto"/>
          <w:sz w:val="20"/>
        </w:rPr>
        <w:t xml:space="preserve">29 [2.2.2] </w:t>
      </w:r>
      <w:r w:rsidRPr="00F918A1">
        <w:rPr>
          <w:rFonts w:asciiTheme="minorHAnsi" w:hAnsiTheme="minorHAnsi" w:cstheme="minorHAnsi"/>
          <w:b/>
          <w:bCs/>
          <w:color w:val="auto"/>
          <w:sz w:val="20"/>
        </w:rPr>
        <w:t>Quantos parceiros do Cluster participaram?</w:t>
      </w:r>
    </w:p>
    <w:p w14:paraId="637EE450" w14:textId="77777777" w:rsidR="00AA1DA5" w:rsidRPr="00F918A1" w:rsidRDefault="00AA1DA5" w:rsidP="00AA1DA5">
      <w:pPr>
        <w:pStyle w:val="Default"/>
        <w:ind w:left="567" w:hanging="567"/>
        <w:rPr>
          <w:rFonts w:asciiTheme="minorHAnsi" w:hAnsiTheme="minorHAnsi" w:cstheme="minorHAnsi"/>
          <w:color w:val="auto"/>
          <w:sz w:val="20"/>
          <w:szCs w:val="20"/>
        </w:rPr>
      </w:pPr>
    </w:p>
    <w:p w14:paraId="1609CDD2" w14:textId="77777777" w:rsidR="00AA1DA5" w:rsidRPr="00F918A1" w:rsidRDefault="00AA1DA5" w:rsidP="00AA1DA5">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83520" behindDoc="0" locked="0" layoutInCell="1" allowOverlap="1" wp14:anchorId="59A0A117" wp14:editId="0250D8A2">
                <wp:simplePos x="0" y="0"/>
                <wp:positionH relativeFrom="column">
                  <wp:posOffset>10257</wp:posOffset>
                </wp:positionH>
                <wp:positionV relativeFrom="paragraph">
                  <wp:posOffset>19050</wp:posOffset>
                </wp:positionV>
                <wp:extent cx="152400" cy="12382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635A4" id="Rectangle 141" o:spid="_x0000_s1026" style="position:absolute;margin-left:.8pt;margin-top:1.5pt;width:12pt;height:9.7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bI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Nenhum</w:t>
      </w:r>
    </w:p>
    <w:p w14:paraId="1129B554" w14:textId="77777777" w:rsidR="00AA1DA5" w:rsidRPr="00F918A1" w:rsidRDefault="00AA1DA5" w:rsidP="00AA1DA5">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84544" behindDoc="0" locked="0" layoutInCell="1" allowOverlap="1" wp14:anchorId="72937A31" wp14:editId="1EC3A49D">
                <wp:simplePos x="0" y="0"/>
                <wp:positionH relativeFrom="column">
                  <wp:posOffset>8352</wp:posOffset>
                </wp:positionH>
                <wp:positionV relativeFrom="paragraph">
                  <wp:posOffset>15875</wp:posOffset>
                </wp:positionV>
                <wp:extent cx="152400" cy="1238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8EB5B" id="Rectangle 143" o:spid="_x0000_s1026" style="position:absolute;margin-left:.65pt;margin-top:1.25pt;width:12pt;height:9.7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d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n&#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Uns poucos</w:t>
      </w:r>
    </w:p>
    <w:p w14:paraId="081E084C" w14:textId="77777777" w:rsidR="00AA1DA5" w:rsidRPr="00F918A1" w:rsidRDefault="00AA1DA5" w:rsidP="00AA1DA5">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85568" behindDoc="0" locked="0" layoutInCell="1" allowOverlap="1" wp14:anchorId="528EDA59" wp14:editId="4D5B74D4">
                <wp:simplePos x="0" y="0"/>
                <wp:positionH relativeFrom="column">
                  <wp:posOffset>10795</wp:posOffset>
                </wp:positionH>
                <wp:positionV relativeFrom="paragraph">
                  <wp:posOffset>228600</wp:posOffset>
                </wp:positionV>
                <wp:extent cx="152400" cy="123825"/>
                <wp:effectExtent l="0" t="0" r="19050" b="28575"/>
                <wp:wrapNone/>
                <wp:docPr id="391" name="Rectangle 3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7134" id="Rectangle 391" o:spid="_x0000_s1026" style="position:absolute;margin-left:.85pt;margin-top:18pt;width:12pt;height: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lN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KK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82496" behindDoc="0" locked="0" layoutInCell="1" allowOverlap="1" wp14:anchorId="489DC374" wp14:editId="67601C32">
                <wp:simplePos x="0" y="0"/>
                <wp:positionH relativeFrom="column">
                  <wp:posOffset>12065</wp:posOffset>
                </wp:positionH>
                <wp:positionV relativeFrom="paragraph">
                  <wp:posOffset>2540</wp:posOffset>
                </wp:positionV>
                <wp:extent cx="152400" cy="1238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68BA5" id="Rectangle 140" o:spid="_x0000_s1026" style="position:absolute;margin-left:.95pt;margin-top:.2pt;width:12pt;height:9.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Mais de metade</w:t>
      </w:r>
    </w:p>
    <w:p w14:paraId="0331089B" w14:textId="77777777" w:rsidR="00094796" w:rsidRPr="00F918A1" w:rsidRDefault="0068633B" w:rsidP="0009479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color w:val="auto"/>
          <w:sz w:val="20"/>
        </w:rPr>
        <w:t xml:space="preserve">Quase todos/todos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0B23D03E" w14:textId="59FB6707" w:rsidR="00094796" w:rsidRPr="00F918A1" w:rsidRDefault="00094796" w:rsidP="0009479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887616" behindDoc="0" locked="0" layoutInCell="1" allowOverlap="1" wp14:anchorId="6D2688F2" wp14:editId="7A60A37F">
                <wp:simplePos x="0" y="0"/>
                <wp:positionH relativeFrom="margin">
                  <wp:align>left</wp:align>
                </wp:positionH>
                <wp:positionV relativeFrom="paragraph">
                  <wp:posOffset>13970</wp:posOffset>
                </wp:positionV>
                <wp:extent cx="152400" cy="123825"/>
                <wp:effectExtent l="0" t="0" r="19050" b="28575"/>
                <wp:wrapNone/>
                <wp:docPr id="393" name="Rectangle 3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44223" id="Rectangle 393" o:spid="_x0000_s1026" style="position:absolute;margin-left:0;margin-top:1.1pt;width:12pt;height:9.7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EY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To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" fillcolor="white [3212]" strokecolor="#243f60 [1604]" strokeweight=".25pt">
                <w10:wrap anchorx="margin"/>
              </v:rec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60064" behindDoc="0" locked="0" layoutInCell="1" allowOverlap="1" wp14:anchorId="686D3B71" wp14:editId="418E4514">
                <wp:simplePos x="0" y="0"/>
                <wp:positionH relativeFrom="column">
                  <wp:posOffset>3385820</wp:posOffset>
                </wp:positionH>
                <wp:positionV relativeFrom="paragraph">
                  <wp:posOffset>-2637</wp:posOffset>
                </wp:positionV>
                <wp:extent cx="152400" cy="1238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619DB" id="Rectangle 80" o:spid="_x0000_s1026" style="position:absolute;margin-left:266.6pt;margin-top:-.2pt;width:12pt;height:9.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ng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" fillcolor="white [3212]" strokecolor="#243f60 [1604]" strokeweight=".25pt"/>
            </w:pict>
          </mc:Fallback>
        </mc:AlternateContent>
      </w:r>
      <w:r w:rsidRPr="00F918A1">
        <w:rPr>
          <w:rFonts w:asciiTheme="minorHAnsi" w:hAnsiTheme="minorHAnsi" w:cstheme="minorHAnsi"/>
          <w:color w:val="auto"/>
          <w:sz w:val="20"/>
        </w:rPr>
        <w:t xml:space="preserve">Não sei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77F89B43" w14:textId="77777777" w:rsidR="00094796" w:rsidRPr="00F918A1" w:rsidRDefault="00094796" w:rsidP="00AA1DA5">
      <w:pPr>
        <w:pStyle w:val="Default"/>
        <w:spacing w:after="120"/>
        <w:ind w:left="567"/>
        <w:rPr>
          <w:rFonts w:asciiTheme="minorHAnsi" w:hAnsiTheme="minorHAnsi" w:cstheme="minorHAnsi"/>
          <w:color w:val="auto"/>
          <w:sz w:val="20"/>
          <w:szCs w:val="20"/>
        </w:rPr>
      </w:pPr>
    </w:p>
    <w:p w14:paraId="176947C7" w14:textId="77777777" w:rsidR="00AA1DA5" w:rsidRPr="00F918A1" w:rsidRDefault="00AA1DA5" w:rsidP="00AA1DA5">
      <w:pPr>
        <w:pStyle w:val="Default"/>
        <w:ind w:right="543"/>
        <w:rPr>
          <w:rFonts w:asciiTheme="minorHAnsi" w:hAnsiTheme="minorHAnsi" w:cstheme="minorHAnsi"/>
          <w:sz w:val="20"/>
          <w:szCs w:val="22"/>
        </w:rPr>
      </w:pPr>
    </w:p>
    <w:p w14:paraId="7A26320C" w14:textId="0EA4ED0F" w:rsidR="00B238B3" w:rsidRPr="00F918A1" w:rsidRDefault="00B238B3" w:rsidP="00AA1DA5">
      <w:pPr>
        <w:pStyle w:val="Default"/>
        <w:ind w:right="396"/>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2.2.1]</w:t>
      </w:r>
    </w:p>
    <w:p w14:paraId="5F68507A" w14:textId="6827040E" w:rsidR="00801EFE" w:rsidRPr="00F918A1" w:rsidRDefault="00AA1DA5" w:rsidP="00AA1DA5">
      <w:pPr>
        <w:pStyle w:val="Default"/>
        <w:ind w:right="396"/>
        <w:rPr>
          <w:rFonts w:asciiTheme="minorHAnsi" w:hAnsiTheme="minorHAnsi" w:cstheme="minorHAnsi"/>
          <w:color w:val="auto"/>
          <w:sz w:val="20"/>
          <w:szCs w:val="20"/>
        </w:rPr>
      </w:pPr>
      <w:r w:rsidRPr="00F918A1">
        <w:rPr>
          <w:rFonts w:asciiTheme="minorHAnsi" w:hAnsiTheme="minorHAnsi" w:cstheme="minorHAnsi"/>
          <w:color w:val="auto"/>
          <w:sz w:val="20"/>
        </w:rPr>
        <w:t xml:space="preserve">30 [2.2.3] </w:t>
      </w:r>
      <w:r w:rsidRPr="00F918A1">
        <w:rPr>
          <w:rFonts w:asciiTheme="minorHAnsi" w:hAnsiTheme="minorHAnsi" w:cstheme="minorHAnsi"/>
          <w:b/>
          <w:bCs/>
          <w:color w:val="auto"/>
          <w:sz w:val="20"/>
        </w:rPr>
        <w:t>As análises de situação do Cluster identificaram riscos, necessidades, lacunas, capacidade de resposta e limitações?</w:t>
      </w:r>
    </w:p>
    <w:p w14:paraId="3FE4354F" w14:textId="77777777" w:rsidR="00AA1DA5" w:rsidRPr="00F918A1" w:rsidRDefault="00AA1DA5" w:rsidP="00AA1DA5">
      <w:pPr>
        <w:pStyle w:val="Default"/>
        <w:ind w:right="396"/>
        <w:rPr>
          <w:rFonts w:asciiTheme="minorHAnsi" w:hAnsiTheme="minorHAnsi" w:cstheme="minorHAnsi"/>
          <w:color w:val="auto"/>
          <w:sz w:val="20"/>
          <w:szCs w:val="20"/>
        </w:rPr>
      </w:pPr>
      <w:r w:rsidRPr="00F918A1">
        <w:rPr>
          <w:rFonts w:asciiTheme="minorHAnsi" w:hAnsiTheme="minorHAnsi" w:cstheme="minorHAnsi"/>
          <w:color w:val="auto"/>
          <w:sz w:val="20"/>
        </w:rPr>
        <w:t xml:space="preserve"> </w:t>
      </w:r>
    </w:p>
    <w:p w14:paraId="30DDDB23" w14:textId="73C65CC9" w:rsidR="00801EFE" w:rsidRPr="00F918A1" w:rsidRDefault="00801EFE" w:rsidP="00801EFE">
      <w:pPr>
        <w:pStyle w:val="Default"/>
        <w:rPr>
          <w:rFonts w:asciiTheme="minorHAnsi" w:hAnsiTheme="minorHAnsi" w:cstheme="minorHAnsi"/>
          <w:color w:val="auto"/>
          <w:sz w:val="20"/>
          <w:szCs w:val="20"/>
        </w:rPr>
      </w:pP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t xml:space="preserve">             </w:t>
      </w:r>
      <w:r w:rsidR="00AC7725" w:rsidRPr="00F918A1">
        <w:rPr>
          <w:rFonts w:asciiTheme="minorHAnsi" w:hAnsiTheme="minorHAnsi" w:cstheme="minorHAnsi"/>
          <w:color w:val="auto"/>
          <w:sz w:val="20"/>
        </w:rPr>
        <w:t xml:space="preserve">                    Não       </w:t>
      </w:r>
      <w:r w:rsidRPr="00F918A1">
        <w:rPr>
          <w:rFonts w:asciiTheme="minorHAnsi" w:hAnsiTheme="minorHAnsi" w:cstheme="minorHAnsi"/>
          <w:color w:val="auto"/>
          <w:sz w:val="20"/>
        </w:rPr>
        <w:t xml:space="preserve">             Identificaram</w:t>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Identificaram</w:t>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Identificaram</w:t>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w:t>
      </w:r>
      <w:r w:rsidRPr="00F918A1">
        <w:rPr>
          <w:rFonts w:asciiTheme="minorHAnsi" w:hAnsiTheme="minorHAnsi" w:cstheme="minorHAnsi"/>
          <w:color w:val="auto"/>
          <w:sz w:val="20"/>
        </w:rPr>
        <w:tab/>
        <w:t xml:space="preserve">     Não </w:t>
      </w:r>
    </w:p>
    <w:p w14:paraId="4A2C9379" w14:textId="1BE284DB" w:rsidR="00801EFE" w:rsidRPr="00F918A1" w:rsidRDefault="00801EFE" w:rsidP="00801EFE">
      <w:pPr>
        <w:rPr>
          <w:rFonts w:asciiTheme="minorHAnsi" w:hAnsiTheme="minorHAnsi" w:cstheme="minorHAnsi"/>
          <w:sz w:val="20"/>
          <w:szCs w:val="20"/>
        </w:rPr>
      </w:pPr>
      <w:r w:rsidRPr="00F918A1">
        <w:rPr>
          <w:rFonts w:asciiTheme="minorHAnsi" w:hAnsiTheme="minorHAnsi" w:cstheme="minorHAnsi"/>
          <w:sz w:val="20"/>
        </w:rPr>
        <w:t xml:space="preserve">       </w:t>
      </w:r>
      <w:r w:rsidRPr="00F918A1">
        <w:rPr>
          <w:rFonts w:asciiTheme="minorHAnsi" w:hAnsiTheme="minorHAnsi" w:cstheme="minorHAnsi"/>
          <w:sz w:val="20"/>
        </w:rPr>
        <w:tab/>
        <w:t xml:space="preserve">                          identificaram               em parte</w:t>
      </w:r>
      <w:r w:rsidRPr="00F918A1">
        <w:rPr>
          <w:rFonts w:asciiTheme="minorHAnsi" w:hAnsiTheme="minorHAnsi" w:cstheme="minorHAnsi"/>
          <w:sz w:val="20"/>
        </w:rPr>
        <w:tab/>
        <w:t>em geral</w:t>
      </w:r>
      <w:r w:rsidR="00AC7725" w:rsidRPr="00F918A1">
        <w:rPr>
          <w:rFonts w:asciiTheme="minorHAnsi" w:hAnsiTheme="minorHAnsi" w:cstheme="minorHAnsi"/>
          <w:sz w:val="20"/>
        </w:rPr>
        <w:t xml:space="preserve">         </w:t>
      </w:r>
      <w:r w:rsidRPr="00F918A1">
        <w:rPr>
          <w:rFonts w:asciiTheme="minorHAnsi" w:hAnsiTheme="minorHAnsi" w:cstheme="minorHAnsi"/>
          <w:sz w:val="20"/>
        </w:rPr>
        <w:t>plenamente</w:t>
      </w:r>
      <w:r w:rsidR="00AC7725" w:rsidRPr="00F918A1">
        <w:rPr>
          <w:rFonts w:asciiTheme="minorHAnsi" w:hAnsiTheme="minorHAnsi" w:cstheme="minorHAnsi"/>
          <w:sz w:val="20"/>
        </w:rPr>
        <w:t xml:space="preserve">                </w:t>
      </w:r>
      <w:r w:rsidRPr="00F918A1">
        <w:rPr>
          <w:rFonts w:asciiTheme="minorHAnsi" w:hAnsiTheme="minorHAnsi" w:cstheme="minorHAnsi"/>
          <w:sz w:val="20"/>
        </w:rPr>
        <w:t>sei</w:t>
      </w:r>
      <w:r w:rsidRPr="00F918A1">
        <w:rPr>
          <w:rFonts w:asciiTheme="minorHAnsi" w:hAnsiTheme="minorHAnsi" w:cstheme="minorHAnsi"/>
          <w:sz w:val="20"/>
        </w:rPr>
        <w:tab/>
        <w:t>aplicável</w:t>
      </w:r>
    </w:p>
    <w:p w14:paraId="2B2266EB" w14:textId="77777777" w:rsidR="00801EFE" w:rsidRPr="00F918A1" w:rsidRDefault="00801EFE" w:rsidP="00801EFE">
      <w:pPr>
        <w:rPr>
          <w:rFonts w:asciiTheme="minorHAnsi" w:hAnsiTheme="minorHAnsi" w:cstheme="minorHAnsi"/>
          <w:sz w:val="20"/>
          <w:szCs w:val="20"/>
        </w:rPr>
      </w:pPr>
    </w:p>
    <w:p w14:paraId="61D316AB" w14:textId="77777777" w:rsidR="00801EFE" w:rsidRPr="00F918A1" w:rsidRDefault="00094796" w:rsidP="00801EFE">
      <w:pPr>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10208" behindDoc="0" locked="0" layoutInCell="1" allowOverlap="1" wp14:anchorId="09FCE0BE" wp14:editId="45468FA5">
                <wp:simplePos x="0" y="0"/>
                <wp:positionH relativeFrom="column">
                  <wp:posOffset>4939030</wp:posOffset>
                </wp:positionH>
                <wp:positionV relativeFrom="paragraph">
                  <wp:posOffset>29845</wp:posOffset>
                </wp:positionV>
                <wp:extent cx="152400" cy="123825"/>
                <wp:effectExtent l="0" t="0" r="19050" b="28575"/>
                <wp:wrapNone/>
                <wp:docPr id="473" name="Rectangle 47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EC384" id="Rectangle 473" o:spid="_x0000_s1026" style="position:absolute;margin-left:388.9pt;margin-top:2.35pt;width:12pt;height:9.7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tz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92800" behindDoc="0" locked="0" layoutInCell="1" allowOverlap="1" wp14:anchorId="3F0196BE" wp14:editId="3B00BCC8">
                <wp:simplePos x="0" y="0"/>
                <wp:positionH relativeFrom="column">
                  <wp:posOffset>4100830</wp:posOffset>
                </wp:positionH>
                <wp:positionV relativeFrom="paragraph">
                  <wp:posOffset>8255</wp:posOffset>
                </wp:positionV>
                <wp:extent cx="152400" cy="12382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913C2" id="Rectangle 262" o:spid="_x0000_s1026" style="position:absolute;margin-left:322.9pt;margin-top:.65pt;width:12pt;height:9.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9jfg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88704" behindDoc="0" locked="0" layoutInCell="1" allowOverlap="1" wp14:anchorId="2657229E" wp14:editId="77D7D8B1">
                <wp:simplePos x="0" y="0"/>
                <wp:positionH relativeFrom="column">
                  <wp:posOffset>3229610</wp:posOffset>
                </wp:positionH>
                <wp:positionV relativeFrom="paragraph">
                  <wp:posOffset>10160</wp:posOffset>
                </wp:positionV>
                <wp:extent cx="152400" cy="123825"/>
                <wp:effectExtent l="0" t="0" r="19050" b="28575"/>
                <wp:wrapNone/>
                <wp:docPr id="266" name="Rectangle 26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86ED" id="Rectangle 266" o:spid="_x0000_s1026" style="position:absolute;margin-left:254.3pt;margin-top:.8pt;width:12pt;height:9.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kBfw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84608" behindDoc="0" locked="0" layoutInCell="1" allowOverlap="1" wp14:anchorId="2EA10194" wp14:editId="71C6473B">
                <wp:simplePos x="0" y="0"/>
                <wp:positionH relativeFrom="column">
                  <wp:posOffset>2432685</wp:posOffset>
                </wp:positionH>
                <wp:positionV relativeFrom="paragraph">
                  <wp:posOffset>8255</wp:posOffset>
                </wp:positionV>
                <wp:extent cx="131445" cy="123825"/>
                <wp:effectExtent l="0" t="0" r="20955" b="28575"/>
                <wp:wrapNone/>
                <wp:docPr id="272" name="Rectangle 272"/>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215E8" id="Rectangle 272" o:spid="_x0000_s1026" style="position:absolute;margin-left:191.55pt;margin-top:.65pt;width:10.35pt;height:9.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96896" behindDoc="0" locked="0" layoutInCell="1" allowOverlap="1" wp14:anchorId="5EA792AD" wp14:editId="5DB2D495">
                <wp:simplePos x="0" y="0"/>
                <wp:positionH relativeFrom="column">
                  <wp:posOffset>5658485</wp:posOffset>
                </wp:positionH>
                <wp:positionV relativeFrom="paragraph">
                  <wp:posOffset>16510</wp:posOffset>
                </wp:positionV>
                <wp:extent cx="152400" cy="123825"/>
                <wp:effectExtent l="0" t="0" r="19050" b="28575"/>
                <wp:wrapNone/>
                <wp:docPr id="269" name="Rectangle 2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2531B" id="Rectangle 269" o:spid="_x0000_s1026" style="position:absolute;margin-left:445.55pt;margin-top:1.3pt;width:12pt;height:9.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r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a&#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00992" behindDoc="0" locked="0" layoutInCell="1" allowOverlap="1" wp14:anchorId="30923AE3" wp14:editId="74E9D95F">
                <wp:simplePos x="0" y="0"/>
                <wp:positionH relativeFrom="column">
                  <wp:posOffset>1428115</wp:posOffset>
                </wp:positionH>
                <wp:positionV relativeFrom="paragraph">
                  <wp:posOffset>16510</wp:posOffset>
                </wp:positionV>
                <wp:extent cx="152400" cy="123825"/>
                <wp:effectExtent l="0" t="0" r="19050" b="28575"/>
                <wp:wrapNone/>
                <wp:docPr id="273" name="Rectangle 2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A659" id="Rectangle 273" o:spid="_x0000_s1026" style="position:absolute;margin-left:112.45pt;margin-top:1.3pt;width:12pt;height:9.7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z1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l9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sz w:val="20"/>
        </w:rPr>
        <w:t xml:space="preserve">Riscos    </w:t>
      </w:r>
    </w:p>
    <w:p w14:paraId="7A197B07" w14:textId="77777777" w:rsidR="00801EFE" w:rsidRPr="00F918A1" w:rsidRDefault="00094796" w:rsidP="00801EFE">
      <w:pPr>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09184" behindDoc="0" locked="0" layoutInCell="1" allowOverlap="1" wp14:anchorId="4A451995" wp14:editId="57F33D92">
                <wp:simplePos x="0" y="0"/>
                <wp:positionH relativeFrom="column">
                  <wp:posOffset>5645150</wp:posOffset>
                </wp:positionH>
                <wp:positionV relativeFrom="paragraph">
                  <wp:posOffset>52705</wp:posOffset>
                </wp:positionV>
                <wp:extent cx="152400" cy="1238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C7092" id="Rectangle 290" o:spid="_x0000_s1026" style="position:absolute;margin-left:444.5pt;margin-top:4.15pt;width:12pt;height:9.7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LG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11232" behindDoc="0" locked="0" layoutInCell="1" allowOverlap="1" wp14:anchorId="298DFF14" wp14:editId="477F7177">
                <wp:simplePos x="0" y="0"/>
                <wp:positionH relativeFrom="column">
                  <wp:posOffset>4939030</wp:posOffset>
                </wp:positionH>
                <wp:positionV relativeFrom="paragraph">
                  <wp:posOffset>42545</wp:posOffset>
                </wp:positionV>
                <wp:extent cx="152400" cy="123825"/>
                <wp:effectExtent l="0" t="0" r="19050" b="28575"/>
                <wp:wrapNone/>
                <wp:docPr id="474" name="Rectangle 47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4CF9C" id="Rectangle 474" o:spid="_x0000_s1026" style="position:absolute;margin-left:388.9pt;margin-top:3.35pt;width:12pt;height:9.7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08160" behindDoc="0" locked="0" layoutInCell="1" allowOverlap="1" wp14:anchorId="7F30BBD7" wp14:editId="0BA3309A">
                <wp:simplePos x="0" y="0"/>
                <wp:positionH relativeFrom="column">
                  <wp:posOffset>4097655</wp:posOffset>
                </wp:positionH>
                <wp:positionV relativeFrom="paragraph">
                  <wp:posOffset>44157</wp:posOffset>
                </wp:positionV>
                <wp:extent cx="152400" cy="12382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9B13F" id="Rectangle 274" o:spid="_x0000_s1026" style="position:absolute;margin-left:322.65pt;margin-top:3.5pt;width:12pt;height:9.7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k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m&#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07136" behindDoc="0" locked="0" layoutInCell="1" allowOverlap="1" wp14:anchorId="0E8C436A" wp14:editId="3602E737">
                <wp:simplePos x="0" y="0"/>
                <wp:positionH relativeFrom="column">
                  <wp:posOffset>3228975</wp:posOffset>
                </wp:positionH>
                <wp:positionV relativeFrom="paragraph">
                  <wp:posOffset>42545</wp:posOffset>
                </wp:positionV>
                <wp:extent cx="152400" cy="12382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87BCC" id="Rectangle 276" o:spid="_x0000_s1026" style="position:absolute;margin-left:254.25pt;margin-top:3.35pt;width:12pt;height:9.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F0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K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06112" behindDoc="0" locked="0" layoutInCell="1" allowOverlap="1" wp14:anchorId="286CFB2E" wp14:editId="77ECD126">
                <wp:simplePos x="0" y="0"/>
                <wp:positionH relativeFrom="column">
                  <wp:posOffset>2415540</wp:posOffset>
                </wp:positionH>
                <wp:positionV relativeFrom="paragraph">
                  <wp:posOffset>34925</wp:posOffset>
                </wp:positionV>
                <wp:extent cx="152400" cy="123825"/>
                <wp:effectExtent l="0" t="0" r="19050" b="28575"/>
                <wp:wrapNone/>
                <wp:docPr id="286" name="Rectangle 2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A04E7" id="Rectangle 286" o:spid="_x0000_s1026" style="position:absolute;margin-left:190.2pt;margin-top:2.75pt;width:12pt;height:9.7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K+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6sL&#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05088" behindDoc="0" locked="0" layoutInCell="1" allowOverlap="1" wp14:anchorId="53209CE8" wp14:editId="25306519">
                <wp:simplePos x="0" y="0"/>
                <wp:positionH relativeFrom="column">
                  <wp:posOffset>1422400</wp:posOffset>
                </wp:positionH>
                <wp:positionV relativeFrom="paragraph">
                  <wp:posOffset>33655</wp:posOffset>
                </wp:positionV>
                <wp:extent cx="152400" cy="1238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C6F3" id="Rectangle 287" o:spid="_x0000_s1026" style="position:absolute;margin-left:112pt;margin-top:2.65pt;width:12pt;height:9.7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6U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sz w:val="20"/>
        </w:rPr>
        <w:t>Necessidades</w:t>
      </w:r>
    </w:p>
    <w:p w14:paraId="3E91C4BD" w14:textId="77777777" w:rsidR="00801EFE" w:rsidRPr="00F918A1" w:rsidRDefault="00801EFE" w:rsidP="00801EFE">
      <w:pPr>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12256" behindDoc="0" locked="0" layoutInCell="1" allowOverlap="1" wp14:anchorId="4CA32A60" wp14:editId="2A9D8ADB">
                <wp:simplePos x="0" y="0"/>
                <wp:positionH relativeFrom="column">
                  <wp:posOffset>4939030</wp:posOffset>
                </wp:positionH>
                <wp:positionV relativeFrom="paragraph">
                  <wp:posOffset>40005</wp:posOffset>
                </wp:positionV>
                <wp:extent cx="152400" cy="123825"/>
                <wp:effectExtent l="0" t="0" r="19050" b="28575"/>
                <wp:wrapNone/>
                <wp:docPr id="475" name="Rectangle 47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B0367" id="Rectangle 475" o:spid="_x0000_s1026" style="position:absolute;margin-left:388.9pt;margin-top:3.15pt;width:12pt;height:9.7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93824" behindDoc="0" locked="0" layoutInCell="1" allowOverlap="1" wp14:anchorId="78E4AF33" wp14:editId="782227D7">
                <wp:simplePos x="0" y="0"/>
                <wp:positionH relativeFrom="column">
                  <wp:posOffset>4097655</wp:posOffset>
                </wp:positionH>
                <wp:positionV relativeFrom="paragraph">
                  <wp:posOffset>38735</wp:posOffset>
                </wp:positionV>
                <wp:extent cx="152400" cy="1238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CC95" id="Rectangle 291" o:spid="_x0000_s1026" style="position:absolute;margin-left:322.65pt;margin-top:3.05pt;width:12pt;height:9.7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89728" behindDoc="0" locked="0" layoutInCell="1" allowOverlap="1" wp14:anchorId="515F6E19" wp14:editId="550F8CD2">
                <wp:simplePos x="0" y="0"/>
                <wp:positionH relativeFrom="column">
                  <wp:posOffset>3242115</wp:posOffset>
                </wp:positionH>
                <wp:positionV relativeFrom="paragraph">
                  <wp:posOffset>39370</wp:posOffset>
                </wp:positionV>
                <wp:extent cx="15240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27C28" id="Rectangle 292" o:spid="_x0000_s1026" style="position:absolute;margin-left:255.3pt;margin-top:3.1pt;width:12pt;height:9.7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97920" behindDoc="0" locked="0" layoutInCell="1" allowOverlap="1" wp14:anchorId="509A4907" wp14:editId="49F06B3B">
                <wp:simplePos x="0" y="0"/>
                <wp:positionH relativeFrom="column">
                  <wp:posOffset>5680075</wp:posOffset>
                </wp:positionH>
                <wp:positionV relativeFrom="paragraph">
                  <wp:posOffset>38735</wp:posOffset>
                </wp:positionV>
                <wp:extent cx="15240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8AD53" id="Rectangle 293" o:spid="_x0000_s1026" style="position:absolute;margin-left:447.25pt;margin-top:3.05pt;width:12pt;height: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a5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d&#10;U6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85632" behindDoc="0" locked="0" layoutInCell="1" allowOverlap="1" wp14:anchorId="274EA089" wp14:editId="0E71630B">
                <wp:simplePos x="0" y="0"/>
                <wp:positionH relativeFrom="column">
                  <wp:posOffset>2416175</wp:posOffset>
                </wp:positionH>
                <wp:positionV relativeFrom="paragraph">
                  <wp:posOffset>57785</wp:posOffset>
                </wp:positionV>
                <wp:extent cx="152400" cy="1238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71CB" id="Rectangle 310" o:spid="_x0000_s1026" style="position:absolute;margin-left:190.25pt;margin-top:4.55pt;width:12pt;height:9.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DKfQ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02016" behindDoc="0" locked="0" layoutInCell="1" allowOverlap="1" wp14:anchorId="2EF1441C" wp14:editId="78CEB8F7">
                <wp:simplePos x="0" y="0"/>
                <wp:positionH relativeFrom="column">
                  <wp:posOffset>1433830</wp:posOffset>
                </wp:positionH>
                <wp:positionV relativeFrom="paragraph">
                  <wp:posOffset>57150</wp:posOffset>
                </wp:positionV>
                <wp:extent cx="152400" cy="1238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CA09A" id="Rectangle 311" o:spid="_x0000_s1026" style="position:absolute;margin-left:112.9pt;margin-top:4.5pt;width:12pt;height:9.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ehjw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" fillcolor="white [3212]" strokecolor="#243f60 [1604]" strokeweight=".25pt"/>
            </w:pict>
          </mc:Fallback>
        </mc:AlternateContent>
      </w:r>
      <w:r w:rsidRPr="00F918A1">
        <w:rPr>
          <w:rFonts w:asciiTheme="minorHAnsi" w:hAnsiTheme="minorHAnsi" w:cstheme="minorHAnsi"/>
          <w:sz w:val="20"/>
        </w:rPr>
        <w:t>Lacunas na resposta</w:t>
      </w:r>
    </w:p>
    <w:p w14:paraId="7935509C" w14:textId="77777777" w:rsidR="00801EFE" w:rsidRPr="00F918A1" w:rsidRDefault="00801EFE" w:rsidP="00801EFE">
      <w:pPr>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13280" behindDoc="0" locked="0" layoutInCell="1" allowOverlap="1" wp14:anchorId="2D9AD0EB" wp14:editId="274DA482">
                <wp:simplePos x="0" y="0"/>
                <wp:positionH relativeFrom="column">
                  <wp:posOffset>4930140</wp:posOffset>
                </wp:positionH>
                <wp:positionV relativeFrom="paragraph">
                  <wp:posOffset>140335</wp:posOffset>
                </wp:positionV>
                <wp:extent cx="152400" cy="12382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A329" id="Rectangle 312" o:spid="_x0000_s1026" style="position:absolute;margin-left:388.2pt;margin-top:11.05pt;width:12pt;height:9.7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94848" behindDoc="0" locked="0" layoutInCell="1" allowOverlap="1" wp14:anchorId="68ACE099" wp14:editId="4B313176">
                <wp:simplePos x="0" y="0"/>
                <wp:positionH relativeFrom="column">
                  <wp:posOffset>4100830</wp:posOffset>
                </wp:positionH>
                <wp:positionV relativeFrom="paragraph">
                  <wp:posOffset>137795</wp:posOffset>
                </wp:positionV>
                <wp:extent cx="152400" cy="123825"/>
                <wp:effectExtent l="0" t="0" r="19050" b="28575"/>
                <wp:wrapNone/>
                <wp:docPr id="334" name="Rectangle 3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F139" id="Rectangle 334" o:spid="_x0000_s1026" style="position:absolute;margin-left:322.9pt;margin-top:10.85pt;width:12pt;height:9.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n2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90752" behindDoc="0" locked="0" layoutInCell="1" allowOverlap="1" wp14:anchorId="39435A94" wp14:editId="67F6AA04">
                <wp:simplePos x="0" y="0"/>
                <wp:positionH relativeFrom="column">
                  <wp:posOffset>3247390</wp:posOffset>
                </wp:positionH>
                <wp:positionV relativeFrom="paragraph">
                  <wp:posOffset>148590</wp:posOffset>
                </wp:positionV>
                <wp:extent cx="152400" cy="123825"/>
                <wp:effectExtent l="0" t="0" r="19050" b="28575"/>
                <wp:wrapNone/>
                <wp:docPr id="338" name="Rectangle 3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F2D1D" id="Rectangle 338" o:spid="_x0000_s1026" style="position:absolute;margin-left:255.7pt;margin-top:11.7pt;width:12pt;height:9.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rQ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98944" behindDoc="0" locked="0" layoutInCell="1" allowOverlap="1" wp14:anchorId="7CE55BE0" wp14:editId="0602AD52">
                <wp:simplePos x="0" y="0"/>
                <wp:positionH relativeFrom="column">
                  <wp:posOffset>5678170</wp:posOffset>
                </wp:positionH>
                <wp:positionV relativeFrom="paragraph">
                  <wp:posOffset>139700</wp:posOffset>
                </wp:positionV>
                <wp:extent cx="152400" cy="123825"/>
                <wp:effectExtent l="0" t="0" r="19050" b="28575"/>
                <wp:wrapNone/>
                <wp:docPr id="341" name="Rectangle 3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E8B23" id="Rectangle 341" o:spid="_x0000_s1026" style="position:absolute;margin-left:447.1pt;margin-top:11pt;width:12pt;height:9.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lR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a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" fillcolor="white [3212]" strokecolor="#243f60 [1604]" strokeweight=".25pt"/>
            </w:pict>
          </mc:Fallback>
        </mc:AlternateContent>
      </w:r>
    </w:p>
    <w:p w14:paraId="0D627B98" w14:textId="77777777" w:rsidR="00801EFE" w:rsidRPr="00F918A1" w:rsidRDefault="00801EFE" w:rsidP="00801EFE">
      <w:pPr>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86656" behindDoc="0" locked="0" layoutInCell="1" allowOverlap="1" wp14:anchorId="2FBFC987" wp14:editId="6BA3165C">
                <wp:simplePos x="0" y="0"/>
                <wp:positionH relativeFrom="column">
                  <wp:posOffset>2413000</wp:posOffset>
                </wp:positionH>
                <wp:positionV relativeFrom="paragraph">
                  <wp:posOffset>36830</wp:posOffset>
                </wp:positionV>
                <wp:extent cx="152400" cy="123825"/>
                <wp:effectExtent l="0" t="0" r="19050" b="28575"/>
                <wp:wrapNone/>
                <wp:docPr id="350" name="Rectangle 35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5FD50" id="Rectangle 350" o:spid="_x0000_s1026" style="position:absolute;margin-left:190pt;margin-top:2.9pt;width:12pt;height:9.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FJ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03040" behindDoc="0" locked="0" layoutInCell="1" allowOverlap="1" wp14:anchorId="6A9DAAD9" wp14:editId="3DB04889">
                <wp:simplePos x="0" y="0"/>
                <wp:positionH relativeFrom="column">
                  <wp:posOffset>1430655</wp:posOffset>
                </wp:positionH>
                <wp:positionV relativeFrom="paragraph">
                  <wp:posOffset>32385</wp:posOffset>
                </wp:positionV>
                <wp:extent cx="152400" cy="123825"/>
                <wp:effectExtent l="0" t="0" r="19050" b="28575"/>
                <wp:wrapNone/>
                <wp:docPr id="355" name="Rectangle 3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DE67" id="Rectangle 355" o:spid="_x0000_s1026" style="position:absolute;margin-left:112.65pt;margin-top:2.55pt;width:12pt;height:9.7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F8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dGswY/0hLQxvVWChEekqDVuhpbPZm37m0Mx1HuQtgn/WAk5RFqPI63i4AnHx2yaT1Ikn6Mqyy+v&#10;84iZnJyNdf6rgIYEoaAWw0cy2f7eeQyIpoNJiOVA1eWqVipeQqeIpbJkz/Abb7ZZSBg9frNSmrRY&#10;YnbVhQ7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" fillcolor="white [3212]" strokecolor="#243f60 [1604]" strokeweight=".25pt"/>
            </w:pict>
          </mc:Fallback>
        </mc:AlternateContent>
      </w:r>
      <w:r w:rsidRPr="00F918A1">
        <w:rPr>
          <w:rFonts w:asciiTheme="minorHAnsi" w:hAnsiTheme="minorHAnsi" w:cstheme="minorHAnsi"/>
          <w:sz w:val="20"/>
        </w:rPr>
        <w:t xml:space="preserve">Capacidade de resposta </w:t>
      </w:r>
    </w:p>
    <w:p w14:paraId="162C20B5" w14:textId="77777777" w:rsidR="00801EFE" w:rsidRPr="00F918A1" w:rsidRDefault="00801EFE" w:rsidP="00801EFE">
      <w:pPr>
        <w:rPr>
          <w:rFonts w:asciiTheme="minorHAnsi" w:hAnsiTheme="minorHAnsi" w:cstheme="minorHAnsi"/>
          <w:sz w:val="14"/>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14304" behindDoc="0" locked="0" layoutInCell="1" allowOverlap="1" wp14:anchorId="2EDB735B" wp14:editId="33E53DC1">
                <wp:simplePos x="0" y="0"/>
                <wp:positionH relativeFrom="column">
                  <wp:posOffset>4930140</wp:posOffset>
                </wp:positionH>
                <wp:positionV relativeFrom="paragraph">
                  <wp:posOffset>102870</wp:posOffset>
                </wp:positionV>
                <wp:extent cx="152400" cy="123825"/>
                <wp:effectExtent l="0" t="0" r="19050" b="28575"/>
                <wp:wrapNone/>
                <wp:docPr id="378" name="Rectangle 37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9496D" id="Rectangle 378" o:spid="_x0000_s1026" style="position:absolute;margin-left:388.2pt;margin-top:8.1pt;width:12pt;height:9.7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0h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" fillcolor="window" strokecolor="#385d8a" strokeweight=".25pt"/>
            </w:pict>
          </mc:Fallback>
        </mc:AlternateContent>
      </w:r>
      <w:r w:rsidRPr="00F918A1">
        <w:rPr>
          <w:rFonts w:asciiTheme="minorHAnsi" w:hAnsiTheme="minorHAnsi" w:cstheme="minorHAnsi"/>
          <w:noProof/>
          <w:sz w:val="20"/>
          <w:highlight w:val="yellow"/>
          <w:lang w:eastAsia="pt-PT"/>
        </w:rPr>
        <mc:AlternateContent>
          <mc:Choice Requires="wps">
            <w:drawing>
              <wp:anchor distT="0" distB="0" distL="114300" distR="114300" simplePos="0" relativeHeight="252495872" behindDoc="0" locked="0" layoutInCell="1" allowOverlap="1" wp14:anchorId="7C7EEAD4" wp14:editId="2C03BF6D">
                <wp:simplePos x="0" y="0"/>
                <wp:positionH relativeFrom="column">
                  <wp:posOffset>4094480</wp:posOffset>
                </wp:positionH>
                <wp:positionV relativeFrom="paragraph">
                  <wp:posOffset>99060</wp:posOffset>
                </wp:positionV>
                <wp:extent cx="152400" cy="123825"/>
                <wp:effectExtent l="0" t="0" r="19050" b="28575"/>
                <wp:wrapNone/>
                <wp:docPr id="379" name="Rectangle 3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A253" id="Rectangle 379" o:spid="_x0000_s1026" style="position:absolute;margin-left:322.4pt;margin-top:7.8pt;width:12pt;height:9.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GM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" fillcolor="white [3212]" strokecolor="#243f60 [1604]" strokeweight=".25pt"/>
            </w:pict>
          </mc:Fallback>
        </mc:AlternateContent>
      </w:r>
    </w:p>
    <w:p w14:paraId="35EF72DB" w14:textId="77777777" w:rsidR="00801EFE" w:rsidRPr="00F918A1" w:rsidRDefault="00801EFE" w:rsidP="00801EFE">
      <w:pPr>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91776" behindDoc="0" locked="0" layoutInCell="1" allowOverlap="1" wp14:anchorId="26D38E8B" wp14:editId="1D102B16">
                <wp:simplePos x="0" y="0"/>
                <wp:positionH relativeFrom="column">
                  <wp:posOffset>3242310</wp:posOffset>
                </wp:positionH>
                <wp:positionV relativeFrom="paragraph">
                  <wp:posOffset>0</wp:posOffset>
                </wp:positionV>
                <wp:extent cx="152400" cy="123825"/>
                <wp:effectExtent l="0" t="0" r="19050" b="28575"/>
                <wp:wrapNone/>
                <wp:docPr id="380" name="Rectangle 3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C583A" id="Rectangle 380" o:spid="_x0000_s1026" style="position:absolute;margin-left:255.3pt;margin-top:0;width:12pt;height: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hk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04064" behindDoc="0" locked="0" layoutInCell="1" allowOverlap="1" wp14:anchorId="1051B480" wp14:editId="29864D3F">
                <wp:simplePos x="0" y="0"/>
                <wp:positionH relativeFrom="column">
                  <wp:posOffset>1430655</wp:posOffset>
                </wp:positionH>
                <wp:positionV relativeFrom="paragraph">
                  <wp:posOffset>15875</wp:posOffset>
                </wp:positionV>
                <wp:extent cx="152400" cy="123825"/>
                <wp:effectExtent l="0" t="0" r="19050" b="28575"/>
                <wp:wrapNone/>
                <wp:docPr id="386" name="Rectangle 3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EDB6E" id="Rectangle 386" o:spid="_x0000_s1026" style="position:absolute;margin-left:112.65pt;margin-top:1.25pt;width:12pt;height:9.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Uf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99968" behindDoc="0" locked="0" layoutInCell="1" allowOverlap="1" wp14:anchorId="204E2CF3" wp14:editId="721F2F8E">
                <wp:simplePos x="0" y="0"/>
                <wp:positionH relativeFrom="column">
                  <wp:posOffset>5677535</wp:posOffset>
                </wp:positionH>
                <wp:positionV relativeFrom="paragraph">
                  <wp:posOffset>0</wp:posOffset>
                </wp:positionV>
                <wp:extent cx="152400" cy="123825"/>
                <wp:effectExtent l="0" t="0" r="19050" b="28575"/>
                <wp:wrapNone/>
                <wp:docPr id="392" name="Rectangle 3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78B8C" id="Rectangle 392" o:spid="_x0000_s1026" style="position:absolute;margin-left:447.05pt;margin-top:0;width:12pt;height:9.7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0y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l&#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487680" behindDoc="0" locked="0" layoutInCell="1" allowOverlap="1" wp14:anchorId="31704D27" wp14:editId="3C4CA0AB">
                <wp:simplePos x="0" y="0"/>
                <wp:positionH relativeFrom="column">
                  <wp:posOffset>2413000</wp:posOffset>
                </wp:positionH>
                <wp:positionV relativeFrom="paragraph">
                  <wp:posOffset>33655</wp:posOffset>
                </wp:positionV>
                <wp:extent cx="152400" cy="123825"/>
                <wp:effectExtent l="0" t="0" r="19050" b="28575"/>
                <wp:wrapNone/>
                <wp:docPr id="397" name="Rectangle 39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3DDA" id="Rectangle 397" o:spid="_x0000_s1026" style="position:absolute;margin-left:190pt;margin-top:2.65pt;width:12pt;height:9.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" fillcolor="window" strokecolor="#385d8a" strokeweight=".25pt"/>
            </w:pict>
          </mc:Fallback>
        </mc:AlternateContent>
      </w:r>
      <w:r w:rsidRPr="00F918A1">
        <w:rPr>
          <w:rFonts w:asciiTheme="minorHAnsi" w:hAnsiTheme="minorHAnsi" w:cstheme="minorHAnsi"/>
          <w:sz w:val="20"/>
        </w:rPr>
        <w:t>Limitações</w:t>
      </w:r>
    </w:p>
    <w:p w14:paraId="3E1610C1" w14:textId="77777777" w:rsidR="00AA1DA5" w:rsidRPr="00F918A1" w:rsidRDefault="00AA1DA5" w:rsidP="00AA1DA5">
      <w:pPr>
        <w:pStyle w:val="Default"/>
        <w:spacing w:after="120"/>
        <w:rPr>
          <w:rFonts w:asciiTheme="minorHAnsi" w:hAnsiTheme="minorHAnsi" w:cstheme="minorHAnsi"/>
          <w:color w:val="auto"/>
          <w:sz w:val="20"/>
          <w:szCs w:val="20"/>
        </w:rPr>
      </w:pPr>
      <w:r w:rsidRPr="00F918A1">
        <w:rPr>
          <w:rFonts w:asciiTheme="minorHAnsi" w:hAnsiTheme="minorHAnsi" w:cstheme="minorHAnsi"/>
          <w:color w:val="auto"/>
          <w:sz w:val="20"/>
        </w:rPr>
        <w:t xml:space="preserve">             </w:t>
      </w:r>
    </w:p>
    <w:p w14:paraId="6F8D83BE" w14:textId="77777777" w:rsidR="00801EFE" w:rsidRPr="00F918A1" w:rsidRDefault="00801EFE" w:rsidP="00AA1DA5">
      <w:pPr>
        <w:ind w:left="6" w:right="187"/>
        <w:rPr>
          <w:rFonts w:asciiTheme="minorHAnsi" w:eastAsia="Verdana" w:hAnsiTheme="minorHAnsi" w:cstheme="minorHAnsi"/>
          <w:color w:val="FF0000"/>
          <w:spacing w:val="1"/>
          <w:sz w:val="20"/>
          <w:szCs w:val="20"/>
        </w:rPr>
      </w:pPr>
    </w:p>
    <w:p w14:paraId="2F475D5D" w14:textId="3BD38259" w:rsidR="00B238B3" w:rsidRPr="00F918A1" w:rsidRDefault="00B238B3" w:rsidP="00AA1DA5">
      <w:pPr>
        <w:spacing w:line="240" w:lineRule="exact"/>
        <w:ind w:left="5" w:right="186"/>
        <w:rPr>
          <w:rFonts w:asciiTheme="minorHAnsi" w:hAnsiTheme="minorHAnsi" w:cstheme="minorHAnsi"/>
          <w:color w:val="FF0000"/>
          <w:sz w:val="20"/>
        </w:rPr>
      </w:pPr>
      <w:r w:rsidRPr="00F918A1">
        <w:rPr>
          <w:rFonts w:asciiTheme="minorHAnsi" w:hAnsiTheme="minorHAnsi" w:cstheme="minorHAnsi"/>
          <w:color w:val="FF0000"/>
          <w:sz w:val="20"/>
        </w:rPr>
        <w:t>[se Sim na pergunta 2.2.1]</w:t>
      </w:r>
    </w:p>
    <w:p w14:paraId="6BE9EA18" w14:textId="3C3C7470" w:rsidR="00AA1DA5" w:rsidRPr="00F918A1" w:rsidRDefault="00AA1DA5" w:rsidP="00AA1DA5">
      <w:pPr>
        <w:spacing w:line="240" w:lineRule="exact"/>
        <w:ind w:left="5" w:right="186"/>
        <w:rPr>
          <w:rFonts w:asciiTheme="minorHAnsi" w:eastAsia="Verdana" w:hAnsiTheme="minorHAnsi" w:cstheme="minorHAnsi"/>
          <w:b/>
          <w:sz w:val="20"/>
          <w:szCs w:val="20"/>
        </w:rPr>
      </w:pPr>
      <w:r w:rsidRPr="00F918A1">
        <w:rPr>
          <w:rFonts w:asciiTheme="minorHAnsi" w:hAnsiTheme="minorHAnsi" w:cstheme="minorHAnsi"/>
          <w:sz w:val="20"/>
        </w:rPr>
        <w:t>31 [2.2.4]</w:t>
      </w:r>
      <w:r w:rsidRPr="00F918A1">
        <w:rPr>
          <w:rFonts w:asciiTheme="minorHAnsi" w:hAnsiTheme="minorHAnsi" w:cstheme="minorHAnsi"/>
          <w:b/>
          <w:sz w:val="20"/>
        </w:rPr>
        <w:t xml:space="preserve"> As análises de situação do Cluster abordam as questões transversais seguintes?</w:t>
      </w:r>
    </w:p>
    <w:p w14:paraId="07C687F8" w14:textId="77777777" w:rsidR="00801EFE" w:rsidRPr="00F918A1" w:rsidRDefault="00801EFE" w:rsidP="00AA1DA5">
      <w:pPr>
        <w:spacing w:line="240" w:lineRule="exact"/>
        <w:ind w:left="5" w:right="186"/>
        <w:rPr>
          <w:rFonts w:asciiTheme="minorHAnsi" w:eastAsia="Verdana" w:hAnsiTheme="minorHAnsi" w:cstheme="minorHAnsi"/>
          <w:b/>
          <w:sz w:val="20"/>
          <w:szCs w:val="20"/>
        </w:rPr>
      </w:pPr>
    </w:p>
    <w:p w14:paraId="665AE246" w14:textId="28F1C2EB" w:rsidR="00801EFE" w:rsidRPr="00F918A1" w:rsidRDefault="00801EFE" w:rsidP="00801EFE">
      <w:pPr>
        <w:ind w:left="2563" w:firstLine="269"/>
        <w:rPr>
          <w:rFonts w:asciiTheme="minorHAnsi" w:eastAsia="Arial" w:hAnsiTheme="minorHAnsi" w:cstheme="minorHAnsi"/>
          <w:sz w:val="20"/>
          <w:szCs w:val="20"/>
        </w:rPr>
      </w:pPr>
      <w:r w:rsidRPr="00F918A1">
        <w:rPr>
          <w:rFonts w:asciiTheme="minorHAnsi" w:hAnsiTheme="minorHAnsi" w:cstheme="minorHAnsi"/>
          <w:sz w:val="20"/>
        </w:rPr>
        <w:t>Não                  Abordam         Abordam             Abordam</w:t>
      </w:r>
      <w:r w:rsidRPr="00F918A1">
        <w:rPr>
          <w:rFonts w:asciiTheme="minorHAnsi" w:hAnsiTheme="minorHAnsi" w:cstheme="minorHAnsi"/>
          <w:sz w:val="20"/>
        </w:rPr>
        <w:tab/>
        <w:t>Não</w:t>
      </w:r>
      <w:r w:rsidRPr="00F918A1">
        <w:rPr>
          <w:rFonts w:asciiTheme="minorHAnsi" w:hAnsiTheme="minorHAnsi" w:cstheme="minorHAnsi"/>
          <w:sz w:val="20"/>
        </w:rPr>
        <w:tab/>
        <w:t xml:space="preserve">         Não</w:t>
      </w:r>
    </w:p>
    <w:p w14:paraId="47A78593" w14:textId="46AE1031" w:rsidR="00801EFE" w:rsidRPr="00F918A1" w:rsidRDefault="00801EFE" w:rsidP="00801EFE">
      <w:pPr>
        <w:ind w:left="2247" w:right="-54" w:firstLine="316"/>
        <w:rPr>
          <w:rFonts w:asciiTheme="minorHAnsi" w:eastAsia="Arial" w:hAnsiTheme="minorHAnsi" w:cstheme="minorHAnsi"/>
          <w:spacing w:val="-1"/>
          <w:sz w:val="20"/>
          <w:szCs w:val="20"/>
        </w:rPr>
      </w:pPr>
      <w:r w:rsidRPr="00F918A1">
        <w:rPr>
          <w:rFonts w:asciiTheme="minorHAnsi" w:hAnsiTheme="minorHAnsi" w:cstheme="minorHAnsi"/>
          <w:sz w:val="20"/>
        </w:rPr>
        <w:t xml:space="preserve">abordam          </w:t>
      </w:r>
      <w:r w:rsidR="00AC7725" w:rsidRPr="00F918A1">
        <w:rPr>
          <w:rFonts w:asciiTheme="minorHAnsi" w:hAnsiTheme="minorHAnsi" w:cstheme="minorHAnsi"/>
          <w:sz w:val="20"/>
        </w:rPr>
        <w:t xml:space="preserve">    </w:t>
      </w:r>
      <w:r w:rsidRPr="00F918A1">
        <w:rPr>
          <w:rFonts w:asciiTheme="minorHAnsi" w:hAnsiTheme="minorHAnsi" w:cstheme="minorHAnsi"/>
          <w:sz w:val="20"/>
        </w:rPr>
        <w:t xml:space="preserve"> em parte           em geral           plenamente         sei</w:t>
      </w:r>
      <w:r w:rsidRPr="00F918A1">
        <w:rPr>
          <w:rFonts w:asciiTheme="minorHAnsi" w:hAnsiTheme="minorHAnsi" w:cstheme="minorHAnsi"/>
          <w:sz w:val="20"/>
        </w:rPr>
        <w:tab/>
        <w:t xml:space="preserve">     aplicável</w:t>
      </w:r>
    </w:p>
    <w:p w14:paraId="00BC32B2" w14:textId="77777777" w:rsidR="00801EFE" w:rsidRPr="00F918A1" w:rsidRDefault="00801EFE" w:rsidP="00801EFE">
      <w:pPr>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17376" behindDoc="0" locked="0" layoutInCell="1" allowOverlap="1" wp14:anchorId="62BC8F3E" wp14:editId="76D03688">
                <wp:simplePos x="0" y="0"/>
                <wp:positionH relativeFrom="column">
                  <wp:posOffset>4352925</wp:posOffset>
                </wp:positionH>
                <wp:positionV relativeFrom="paragraph">
                  <wp:posOffset>153670</wp:posOffset>
                </wp:positionV>
                <wp:extent cx="152400" cy="123825"/>
                <wp:effectExtent l="0" t="0" r="19050" b="28575"/>
                <wp:wrapNone/>
                <wp:docPr id="402" name="Rectangle 40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C2ED" id="Rectangle 402" o:spid="_x0000_s1026" style="position:absolute;margin-left:342.75pt;margin-top:12.1pt;width:12pt;height:9.7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16352" behindDoc="0" locked="0" layoutInCell="1" allowOverlap="1" wp14:anchorId="2CC8E6A9" wp14:editId="3245A08F">
                <wp:simplePos x="0" y="0"/>
                <wp:positionH relativeFrom="column">
                  <wp:posOffset>2686685</wp:posOffset>
                </wp:positionH>
                <wp:positionV relativeFrom="paragraph">
                  <wp:posOffset>153670</wp:posOffset>
                </wp:positionV>
                <wp:extent cx="131445" cy="123825"/>
                <wp:effectExtent l="0" t="0" r="20955" b="28575"/>
                <wp:wrapNone/>
                <wp:docPr id="403" name="Rectangle 40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5739F" id="Rectangle 403" o:spid="_x0000_s1026" style="position:absolute;margin-left:211.55pt;margin-top:12.1pt;width:10.35pt;height:9.7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" fillcolor="white [3212]" strokecolor="#243f60 [1604]" strokeweight=".25pt"/>
            </w:pict>
          </mc:Fallback>
        </mc:AlternateContent>
      </w:r>
    </w:p>
    <w:p w14:paraId="4EF1856B"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57312" behindDoc="0" locked="0" layoutInCell="1" allowOverlap="1" wp14:anchorId="342D6C83" wp14:editId="4DA899E8">
                <wp:simplePos x="0" y="0"/>
                <wp:positionH relativeFrom="column">
                  <wp:posOffset>5682615</wp:posOffset>
                </wp:positionH>
                <wp:positionV relativeFrom="paragraph">
                  <wp:posOffset>1368</wp:posOffset>
                </wp:positionV>
                <wp:extent cx="152400" cy="123825"/>
                <wp:effectExtent l="0" t="0" r="19050" b="28575"/>
                <wp:wrapNone/>
                <wp:docPr id="404" name="Rectangle 4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AABA6" id="Rectangle 404" o:spid="_x0000_s1026" style="position:absolute;margin-left:447.45pt;margin-top:.1pt;width:12pt;height:9.7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V2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Q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0448" behindDoc="0" locked="0" layoutInCell="1" allowOverlap="1" wp14:anchorId="58253B96" wp14:editId="276BCF52">
                <wp:simplePos x="0" y="0"/>
                <wp:positionH relativeFrom="column">
                  <wp:posOffset>3449955</wp:posOffset>
                </wp:positionH>
                <wp:positionV relativeFrom="paragraph">
                  <wp:posOffset>1270</wp:posOffset>
                </wp:positionV>
                <wp:extent cx="152400" cy="123825"/>
                <wp:effectExtent l="0" t="0" r="19050" b="28575"/>
                <wp:wrapNone/>
                <wp:docPr id="405" name="Rectangle 4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A18D" id="Rectangle 405" o:spid="_x0000_s1026" style="position:absolute;margin-left:271.65pt;margin-top:.1pt;width:12pt;height:9.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lc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R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1472" behindDoc="0" locked="0" layoutInCell="1" allowOverlap="1" wp14:anchorId="6DFD50DB" wp14:editId="2A13DA1F">
                <wp:simplePos x="0" y="0"/>
                <wp:positionH relativeFrom="column">
                  <wp:posOffset>2686685</wp:posOffset>
                </wp:positionH>
                <wp:positionV relativeFrom="paragraph">
                  <wp:posOffset>212090</wp:posOffset>
                </wp:positionV>
                <wp:extent cx="131445" cy="123825"/>
                <wp:effectExtent l="0" t="0" r="20955" b="28575"/>
                <wp:wrapNone/>
                <wp:docPr id="406" name="Rectangle 40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A21FE" id="Rectangle 406" o:spid="_x0000_s1026" style="position:absolute;margin-left:211.55pt;margin-top:16.7pt;width:10.35pt;height:9.7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19424" behindDoc="0" locked="0" layoutInCell="1" allowOverlap="1" wp14:anchorId="56A394C7" wp14:editId="5C8F7500">
                <wp:simplePos x="0" y="0"/>
                <wp:positionH relativeFrom="column">
                  <wp:posOffset>1967230</wp:posOffset>
                </wp:positionH>
                <wp:positionV relativeFrom="paragraph">
                  <wp:posOffset>25400</wp:posOffset>
                </wp:positionV>
                <wp:extent cx="152400" cy="123825"/>
                <wp:effectExtent l="0" t="0" r="19050" b="28575"/>
                <wp:wrapNone/>
                <wp:docPr id="415" name="Rectangle 4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AE626" id="Rectangle 415" o:spid="_x0000_s1026" style="position:absolute;margin-left:154.9pt;margin-top:2pt;width:12pt;height:9.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Da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R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18400" behindDoc="0" locked="0" layoutInCell="1" allowOverlap="1" wp14:anchorId="0688719F" wp14:editId="3B7B9476">
                <wp:simplePos x="0" y="0"/>
                <wp:positionH relativeFrom="column">
                  <wp:posOffset>5009515</wp:posOffset>
                </wp:positionH>
                <wp:positionV relativeFrom="paragraph">
                  <wp:posOffset>-1270</wp:posOffset>
                </wp:positionV>
                <wp:extent cx="152400" cy="123825"/>
                <wp:effectExtent l="0" t="0" r="19050" b="28575"/>
                <wp:wrapNone/>
                <wp:docPr id="421" name="Rectangle 4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86FC5" id="Rectangle 421" o:spid="_x0000_s1026" style="position:absolute;margin-left:394.45pt;margin-top:-.1pt;width:12pt;height:9.7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h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sz w:val="20"/>
        </w:rPr>
        <w:t>Idade</w:t>
      </w:r>
      <w:r w:rsidRPr="00F918A1">
        <w:rPr>
          <w:rFonts w:asciiTheme="minorHAnsi" w:hAnsiTheme="minorHAnsi" w:cstheme="minorHAnsi"/>
          <w:sz w:val="20"/>
        </w:rPr>
        <w:tab/>
      </w:r>
    </w:p>
    <w:p w14:paraId="229840E7"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58336" behindDoc="0" locked="0" layoutInCell="1" allowOverlap="1" wp14:anchorId="0EFB5973" wp14:editId="5BA33770">
                <wp:simplePos x="0" y="0"/>
                <wp:positionH relativeFrom="column">
                  <wp:posOffset>5680075</wp:posOffset>
                </wp:positionH>
                <wp:positionV relativeFrom="paragraph">
                  <wp:posOffset>-1709</wp:posOffset>
                </wp:positionV>
                <wp:extent cx="152400" cy="123825"/>
                <wp:effectExtent l="0" t="0" r="19050" b="28575"/>
                <wp:wrapNone/>
                <wp:docPr id="427" name="Rectangle 4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9C081" id="Rectangle 427" o:spid="_x0000_s1026" style="position:absolute;margin-left:447.25pt;margin-top:-.15pt;width:12pt;height:9.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Lf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2496" behindDoc="0" locked="0" layoutInCell="1" allowOverlap="1" wp14:anchorId="1F92B967" wp14:editId="5ADF659B">
                <wp:simplePos x="0" y="0"/>
                <wp:positionH relativeFrom="column">
                  <wp:posOffset>4344670</wp:posOffset>
                </wp:positionH>
                <wp:positionV relativeFrom="paragraph">
                  <wp:posOffset>6985</wp:posOffset>
                </wp:positionV>
                <wp:extent cx="152400" cy="123825"/>
                <wp:effectExtent l="0" t="0" r="19050" b="28575"/>
                <wp:wrapNone/>
                <wp:docPr id="437" name="Rectangle 43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2BA79" id="Rectangle 437" o:spid="_x0000_s1026" style="position:absolute;margin-left:342.1pt;margin-top:.55pt;width:12pt;height:9.7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yS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5568" behindDoc="0" locked="0" layoutInCell="1" allowOverlap="1" wp14:anchorId="4749C632" wp14:editId="744552AA">
                <wp:simplePos x="0" y="0"/>
                <wp:positionH relativeFrom="column">
                  <wp:posOffset>3455670</wp:posOffset>
                </wp:positionH>
                <wp:positionV relativeFrom="paragraph">
                  <wp:posOffset>9525</wp:posOffset>
                </wp:positionV>
                <wp:extent cx="152400" cy="123825"/>
                <wp:effectExtent l="0" t="0" r="19050" b="28575"/>
                <wp:wrapNone/>
                <wp:docPr id="441" name="Rectangle 4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FF218" id="Rectangle 441" o:spid="_x0000_s1026" style="position:absolute;margin-left:272.1pt;margin-top:.75pt;width:12pt;height:9.7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Mik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4544" behindDoc="0" locked="0" layoutInCell="1" allowOverlap="1" wp14:anchorId="2281302E" wp14:editId="51222841">
                <wp:simplePos x="0" y="0"/>
                <wp:positionH relativeFrom="column">
                  <wp:posOffset>1967230</wp:posOffset>
                </wp:positionH>
                <wp:positionV relativeFrom="paragraph">
                  <wp:posOffset>16510</wp:posOffset>
                </wp:positionV>
                <wp:extent cx="152400" cy="1238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C6F97" id="Rectangle 442" o:spid="_x0000_s1026" style="position:absolute;margin-left:154.9pt;margin-top:1.3pt;width:12pt;height:9.7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xy&#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3520" behindDoc="0" locked="0" layoutInCell="1" allowOverlap="1" wp14:anchorId="266F33C2" wp14:editId="132173C5">
                <wp:simplePos x="0" y="0"/>
                <wp:positionH relativeFrom="column">
                  <wp:posOffset>5009515</wp:posOffset>
                </wp:positionH>
                <wp:positionV relativeFrom="paragraph">
                  <wp:posOffset>-1270</wp:posOffset>
                </wp:positionV>
                <wp:extent cx="152400" cy="1238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533F6" id="Rectangle 443" o:spid="_x0000_s1026" style="position:absolute;margin-left:394.45pt;margin-top:-.1pt;width:12pt;height:9.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fU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DTWnfUkQIAAH8FAAAOAAAAAAAAAAAAAAAAAC4CAABkcnMvZTJvRG9jLnhtbFBL&#10;AQItABQABgAIAAAAIQB10Rko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sz w:val="20"/>
        </w:rPr>
        <w:t>Género</w:t>
      </w:r>
      <w:r w:rsidRPr="00F918A1">
        <w:rPr>
          <w:rFonts w:asciiTheme="minorHAnsi" w:hAnsiTheme="minorHAnsi" w:cstheme="minorHAnsi"/>
          <w:sz w:val="20"/>
        </w:rPr>
        <w:tab/>
      </w:r>
    </w:p>
    <w:p w14:paraId="45FE937E" w14:textId="77777777" w:rsidR="00801EFE" w:rsidRPr="00F918A1" w:rsidRDefault="00801EFE" w:rsidP="00801EFE">
      <w:pPr>
        <w:ind w:right="7326"/>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59360" behindDoc="0" locked="0" layoutInCell="1" allowOverlap="1" wp14:anchorId="0562FB53" wp14:editId="41505FD1">
                <wp:simplePos x="0" y="0"/>
                <wp:positionH relativeFrom="column">
                  <wp:posOffset>5680075</wp:posOffset>
                </wp:positionH>
                <wp:positionV relativeFrom="paragraph">
                  <wp:posOffset>-4445</wp:posOffset>
                </wp:positionV>
                <wp:extent cx="152400" cy="123825"/>
                <wp:effectExtent l="0" t="0" r="19050" b="28575"/>
                <wp:wrapNone/>
                <wp:docPr id="444" name="Rectangle 4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651B8" id="Rectangle 444" o:spid="_x0000_s1026" style="position:absolute;margin-left:447.25pt;margin-top:-.35pt;width:12pt;height:9.7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7616" behindDoc="0" locked="0" layoutInCell="1" allowOverlap="1" wp14:anchorId="4378A566" wp14:editId="066E170B">
                <wp:simplePos x="0" y="0"/>
                <wp:positionH relativeFrom="column">
                  <wp:posOffset>4344670</wp:posOffset>
                </wp:positionH>
                <wp:positionV relativeFrom="paragraph">
                  <wp:posOffset>-1270</wp:posOffset>
                </wp:positionV>
                <wp:extent cx="152400" cy="123825"/>
                <wp:effectExtent l="0" t="0" r="19050" b="28575"/>
                <wp:wrapNone/>
                <wp:docPr id="445" name="Rectangle 44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A776" id="Rectangle 445" o:spid="_x0000_s1026" style="position:absolute;margin-left:342.1pt;margin-top:-.1pt;width:12pt;height:9.7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30688" behindDoc="0" locked="0" layoutInCell="1" allowOverlap="1" wp14:anchorId="4876C46E" wp14:editId="0F5A9C16">
                <wp:simplePos x="0" y="0"/>
                <wp:positionH relativeFrom="column">
                  <wp:posOffset>3446780</wp:posOffset>
                </wp:positionH>
                <wp:positionV relativeFrom="paragraph">
                  <wp:posOffset>1270</wp:posOffset>
                </wp:positionV>
                <wp:extent cx="152400" cy="123825"/>
                <wp:effectExtent l="0" t="0" r="19050" b="28575"/>
                <wp:wrapNone/>
                <wp:docPr id="446" name="Rectangle 4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3BE95" id="Rectangle 446" o:spid="_x0000_s1026" style="position:absolute;margin-left:271.4pt;margin-top:.1pt;width:12pt;height:9.7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eS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6592" behindDoc="0" locked="0" layoutInCell="1" allowOverlap="1" wp14:anchorId="2222AF97" wp14:editId="27B70528">
                <wp:simplePos x="0" y="0"/>
                <wp:positionH relativeFrom="column">
                  <wp:posOffset>2686685</wp:posOffset>
                </wp:positionH>
                <wp:positionV relativeFrom="paragraph">
                  <wp:posOffset>-1270</wp:posOffset>
                </wp:positionV>
                <wp:extent cx="131445" cy="123825"/>
                <wp:effectExtent l="0" t="0" r="20955" b="28575"/>
                <wp:wrapNone/>
                <wp:docPr id="447" name="Rectangle 44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3D655" id="Rectangle 447" o:spid="_x0000_s1026" style="position:absolute;margin-left:211.55pt;margin-top:-.1pt;width:10.35pt;height:9.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Q15xKJECAAB/BQAADgAAAAAAAAAAAAAAAAAuAgAAZHJzL2Uyb0RvYy54bWxQ&#10;SwECLQAUAAYACAAAACEA2oUZG9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29664" behindDoc="0" locked="0" layoutInCell="1" allowOverlap="1" wp14:anchorId="334D8615" wp14:editId="401D9019">
                <wp:simplePos x="0" y="0"/>
                <wp:positionH relativeFrom="column">
                  <wp:posOffset>1967230</wp:posOffset>
                </wp:positionH>
                <wp:positionV relativeFrom="paragraph">
                  <wp:posOffset>26035</wp:posOffset>
                </wp:positionV>
                <wp:extent cx="152400" cy="123825"/>
                <wp:effectExtent l="0" t="0" r="19050" b="28575"/>
                <wp:wrapNone/>
                <wp:docPr id="1792" name="Rectangle 17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7F77" id="Rectangle 1792" o:spid="_x0000_s1026" style="position:absolute;margin-left:154.9pt;margin-top:2.05pt;width:12pt;height:9.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Nh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O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sz w:val="20"/>
        </w:rPr>
        <w:t xml:space="preserve">Diversidade (que não por idade ou género) </w:t>
      </w:r>
      <w:r w:rsidRPr="00F918A1">
        <w:rPr>
          <w:rFonts w:asciiTheme="minorHAnsi" w:hAnsiTheme="minorHAnsi" w:cstheme="minorHAnsi"/>
          <w:noProof/>
          <w:lang w:eastAsia="pt-PT"/>
        </w:rPr>
        <mc:AlternateContent>
          <mc:Choice Requires="wps">
            <w:drawing>
              <wp:anchor distT="0" distB="0" distL="114300" distR="114300" simplePos="0" relativeHeight="252528640" behindDoc="0" locked="0" layoutInCell="1" allowOverlap="1" wp14:anchorId="492DD8F6" wp14:editId="7EE932F3">
                <wp:simplePos x="0" y="0"/>
                <wp:positionH relativeFrom="column">
                  <wp:posOffset>5009515</wp:posOffset>
                </wp:positionH>
                <wp:positionV relativeFrom="paragraph">
                  <wp:posOffset>-1270</wp:posOffset>
                </wp:positionV>
                <wp:extent cx="152400" cy="123825"/>
                <wp:effectExtent l="0" t="0" r="19050" b="28575"/>
                <wp:wrapNone/>
                <wp:docPr id="1793" name="Rectangle 17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B72B0" id="Rectangle 1793" o:spid="_x0000_s1026" style="position:absolute;margin-left:394.45pt;margin-top:-.1pt;width:12pt;height:9.7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D+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c&#10;nVO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Jye0P6TAgAAgQUAAA4AAAAAAAAAAAAAAAAALgIAAGRycy9lMm9Eb2MueG1s&#10;UEsBAi0AFAAGAAgAAAAhAHXRGSjeAAAACAEAAA8AAAAAAAAAAAAAAAAA7QQAAGRycy9kb3ducmV2&#10;LnhtbFBLBQYAAAAABAAEAPMAAAD4BQAAAAA=&#10;" fillcolor="white [3212]" strokecolor="#243f60 [1604]" strokeweight=".25pt"/>
            </w:pict>
          </mc:Fallback>
        </mc:AlternateContent>
      </w:r>
      <w:r w:rsidRPr="00F918A1">
        <w:rPr>
          <w:rFonts w:asciiTheme="minorHAnsi" w:hAnsiTheme="minorHAnsi" w:cstheme="minorHAnsi"/>
          <w:sz w:val="20"/>
        </w:rPr>
        <w:tab/>
      </w:r>
    </w:p>
    <w:p w14:paraId="526D1DBE"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60384" behindDoc="0" locked="0" layoutInCell="1" allowOverlap="1" wp14:anchorId="53548F75" wp14:editId="6E106D05">
                <wp:simplePos x="0" y="0"/>
                <wp:positionH relativeFrom="column">
                  <wp:posOffset>5680075</wp:posOffset>
                </wp:positionH>
                <wp:positionV relativeFrom="paragraph">
                  <wp:posOffset>-6350</wp:posOffset>
                </wp:positionV>
                <wp:extent cx="152400" cy="123825"/>
                <wp:effectExtent l="0" t="0" r="19050" b="28575"/>
                <wp:wrapNone/>
                <wp:docPr id="1794" name="Rectangle 17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859D" id="Rectangle 1794" o:spid="_x0000_s1026" style="position:absolute;margin-left:447.25pt;margin-top:-.5pt;width:12pt;height:9.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U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E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32736" behindDoc="0" locked="0" layoutInCell="1" allowOverlap="1" wp14:anchorId="073339C7" wp14:editId="533C3C91">
                <wp:simplePos x="0" y="0"/>
                <wp:positionH relativeFrom="column">
                  <wp:posOffset>4344670</wp:posOffset>
                </wp:positionH>
                <wp:positionV relativeFrom="paragraph">
                  <wp:posOffset>-1270</wp:posOffset>
                </wp:positionV>
                <wp:extent cx="152400" cy="123825"/>
                <wp:effectExtent l="0" t="0" r="19050" b="28575"/>
                <wp:wrapNone/>
                <wp:docPr id="1795" name="Rectangle 179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F6317" id="Rectangle 1795" o:spid="_x0000_s1026" style="position:absolute;margin-left:342.1pt;margin-top:-.1pt;width:12pt;height:9.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35808" behindDoc="0" locked="0" layoutInCell="1" allowOverlap="1" wp14:anchorId="48EC6622" wp14:editId="30170FED">
                <wp:simplePos x="0" y="0"/>
                <wp:positionH relativeFrom="column">
                  <wp:posOffset>3446780</wp:posOffset>
                </wp:positionH>
                <wp:positionV relativeFrom="paragraph">
                  <wp:posOffset>-7620</wp:posOffset>
                </wp:positionV>
                <wp:extent cx="152400" cy="123825"/>
                <wp:effectExtent l="0" t="0" r="19050" b="28575"/>
                <wp:wrapNone/>
                <wp:docPr id="1796" name="Rectangle 17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2406" id="Rectangle 1796" o:spid="_x0000_s1026" style="position:absolute;margin-left:271.4pt;margin-top:-.6pt;width:12pt;height:9.7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x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31712" behindDoc="0" locked="0" layoutInCell="1" allowOverlap="1" wp14:anchorId="7FCACE50" wp14:editId="2259BD63">
                <wp:simplePos x="0" y="0"/>
                <wp:positionH relativeFrom="column">
                  <wp:posOffset>2686685</wp:posOffset>
                </wp:positionH>
                <wp:positionV relativeFrom="paragraph">
                  <wp:posOffset>-1270</wp:posOffset>
                </wp:positionV>
                <wp:extent cx="131445" cy="123825"/>
                <wp:effectExtent l="0" t="0" r="20955" b="28575"/>
                <wp:wrapNone/>
                <wp:docPr id="1797" name="Rectangle 179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3DBE1" id="Rectangle 1797" o:spid="_x0000_s1026" style="position:absolute;margin-left:211.55pt;margin-top:-.1pt;width:10.35pt;height:9.7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34784" behindDoc="0" locked="0" layoutInCell="1" allowOverlap="1" wp14:anchorId="67C34F36" wp14:editId="4AC2B910">
                <wp:simplePos x="0" y="0"/>
                <wp:positionH relativeFrom="column">
                  <wp:posOffset>1967230</wp:posOffset>
                </wp:positionH>
                <wp:positionV relativeFrom="paragraph">
                  <wp:posOffset>-1270</wp:posOffset>
                </wp:positionV>
                <wp:extent cx="152400" cy="123825"/>
                <wp:effectExtent l="0" t="0" r="19050" b="28575"/>
                <wp:wrapNone/>
                <wp:docPr id="1798" name="Rectangle 17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2235" id="Rectangle 1798" o:spid="_x0000_s1026" style="position:absolute;margin-left:154.9pt;margin-top:-.1pt;width:12pt;height:9.7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mk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Fa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sz w:val="20"/>
        </w:rPr>
        <w:t>Direitos humanos</w:t>
      </w:r>
      <w:r w:rsidRPr="00F918A1">
        <w:rPr>
          <w:rFonts w:asciiTheme="minorHAnsi" w:hAnsiTheme="minorHAnsi" w:cstheme="minorHAnsi"/>
          <w:noProof/>
          <w:lang w:eastAsia="pt-PT"/>
        </w:rPr>
        <mc:AlternateContent>
          <mc:Choice Requires="wps">
            <w:drawing>
              <wp:anchor distT="0" distB="0" distL="114300" distR="114300" simplePos="0" relativeHeight="252533760" behindDoc="0" locked="0" layoutInCell="1" allowOverlap="1" wp14:anchorId="2B426A9D" wp14:editId="2E00CDAC">
                <wp:simplePos x="0" y="0"/>
                <wp:positionH relativeFrom="column">
                  <wp:posOffset>5009515</wp:posOffset>
                </wp:positionH>
                <wp:positionV relativeFrom="paragraph">
                  <wp:posOffset>-1270</wp:posOffset>
                </wp:positionV>
                <wp:extent cx="152400" cy="123825"/>
                <wp:effectExtent l="0" t="0" r="19050" b="28575"/>
                <wp:wrapNone/>
                <wp:docPr id="1799" name="Rectangle 17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DE839" id="Rectangle 1799" o:spid="_x0000_s1026" style="position:absolute;margin-left:394.45pt;margin-top:-.1pt;width:12pt;height:9.7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o7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c&#10;XVG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Le6+juTAgAAgQUAAA4AAAAAAAAAAAAAAAAALgIAAGRycy9lMm9Eb2MueG1s&#10;UEsBAi0AFAAGAAgAAAAhAHXRGSjeAAAACAEAAA8AAAAAAAAAAAAAAAAA7QQAAGRycy9kb3ducmV2&#10;LnhtbFBLBQYAAAAABAAEAPMAAAD4BQAAAAA=&#10;" fillcolor="white [3212]" strokecolor="#243f60 [1604]" strokeweight=".25pt"/>
            </w:pict>
          </mc:Fallback>
        </mc:AlternateContent>
      </w:r>
      <w:r w:rsidRPr="00F918A1">
        <w:rPr>
          <w:rFonts w:asciiTheme="minorHAnsi" w:hAnsiTheme="minorHAnsi" w:cstheme="minorHAnsi"/>
          <w:sz w:val="20"/>
        </w:rPr>
        <w:tab/>
      </w:r>
    </w:p>
    <w:p w14:paraId="3F1ADB1D" w14:textId="77777777" w:rsidR="00801EFE" w:rsidRPr="00F918A1" w:rsidRDefault="00801EFE" w:rsidP="00801EFE">
      <w:pPr>
        <w:spacing w:after="120"/>
        <w:ind w:right="7348"/>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61408" behindDoc="0" locked="0" layoutInCell="1" allowOverlap="1" wp14:anchorId="6FDF01A5" wp14:editId="594EFFB1">
                <wp:simplePos x="0" y="0"/>
                <wp:positionH relativeFrom="column">
                  <wp:posOffset>5680075</wp:posOffset>
                </wp:positionH>
                <wp:positionV relativeFrom="paragraph">
                  <wp:posOffset>0</wp:posOffset>
                </wp:positionV>
                <wp:extent cx="152400" cy="123825"/>
                <wp:effectExtent l="0" t="0" r="19050" b="28575"/>
                <wp:wrapNone/>
                <wp:docPr id="1800" name="Rectangle 18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86C9E" id="Rectangle 1800" o:spid="_x0000_s1026" style="position:absolute;margin-left:447.25pt;margin-top:0;width:12pt;height:9.7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PDkQ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37856" behindDoc="0" locked="0" layoutInCell="1" allowOverlap="1" wp14:anchorId="46B400BE" wp14:editId="028D51E4">
                <wp:simplePos x="0" y="0"/>
                <wp:positionH relativeFrom="column">
                  <wp:posOffset>4356100</wp:posOffset>
                </wp:positionH>
                <wp:positionV relativeFrom="paragraph">
                  <wp:posOffset>15875</wp:posOffset>
                </wp:positionV>
                <wp:extent cx="152400" cy="123825"/>
                <wp:effectExtent l="0" t="0" r="19050" b="28575"/>
                <wp:wrapNone/>
                <wp:docPr id="1801" name="Rectangle 180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0F5A4" id="Rectangle 1801" o:spid="_x0000_s1026" style="position:absolute;margin-left:343pt;margin-top:1.25pt;width:12pt;height: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40928" behindDoc="0" locked="0" layoutInCell="1" allowOverlap="1" wp14:anchorId="028B5BA4" wp14:editId="374764D1">
                <wp:simplePos x="0" y="0"/>
                <wp:positionH relativeFrom="column">
                  <wp:posOffset>3455182</wp:posOffset>
                </wp:positionH>
                <wp:positionV relativeFrom="paragraph">
                  <wp:posOffset>1270</wp:posOffset>
                </wp:positionV>
                <wp:extent cx="152400" cy="123825"/>
                <wp:effectExtent l="0" t="0" r="19050" b="28575"/>
                <wp:wrapNone/>
                <wp:docPr id="1802" name="Rectangle 18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21377" id="Rectangle 1802" o:spid="_x0000_s1026" style="position:absolute;margin-left:272.05pt;margin-top:.1pt;width:12pt;height:9.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Q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0&#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36832" behindDoc="0" locked="0" layoutInCell="1" allowOverlap="1" wp14:anchorId="48F38647" wp14:editId="41733A9E">
                <wp:simplePos x="0" y="0"/>
                <wp:positionH relativeFrom="column">
                  <wp:posOffset>2686685</wp:posOffset>
                </wp:positionH>
                <wp:positionV relativeFrom="paragraph">
                  <wp:posOffset>-1270</wp:posOffset>
                </wp:positionV>
                <wp:extent cx="131445" cy="123825"/>
                <wp:effectExtent l="0" t="0" r="20955" b="28575"/>
                <wp:wrapNone/>
                <wp:docPr id="1803" name="Rectangle 180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A024F" id="Rectangle 1803" o:spid="_x0000_s1026" style="position:absolute;margin-left:211.55pt;margin-top:-.1pt;width:10.35pt;height:9.7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39904" behindDoc="0" locked="0" layoutInCell="1" allowOverlap="1" wp14:anchorId="7C9C9DA8" wp14:editId="1F592334">
                <wp:simplePos x="0" y="0"/>
                <wp:positionH relativeFrom="column">
                  <wp:posOffset>1967230</wp:posOffset>
                </wp:positionH>
                <wp:positionV relativeFrom="paragraph">
                  <wp:posOffset>16510</wp:posOffset>
                </wp:positionV>
                <wp:extent cx="152400" cy="123825"/>
                <wp:effectExtent l="0" t="0" r="19050" b="28575"/>
                <wp:wrapNone/>
                <wp:docPr id="1804" name="Rectangle 18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18828" id="Rectangle 1804" o:spid="_x0000_s1026" style="position:absolute;margin-left:154.9pt;margin-top:1.3pt;width:12pt;height:9.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3T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0&#10;Q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" fillcolor="white [3212]" strokecolor="#243f60 [1604]" strokeweight=".25pt"/>
            </w:pict>
          </mc:Fallback>
        </mc:AlternateContent>
      </w:r>
      <w:r w:rsidRPr="00F918A1">
        <w:rPr>
          <w:rFonts w:asciiTheme="minorHAnsi" w:hAnsiTheme="minorHAnsi" w:cstheme="minorHAnsi"/>
          <w:sz w:val="20"/>
        </w:rPr>
        <w:t>Proteção (incluindo a VSBG</w:t>
      </w:r>
      <w:r w:rsidRPr="00F918A1">
        <w:rPr>
          <w:rFonts w:asciiTheme="minorHAnsi" w:hAnsiTheme="minorHAnsi" w:cstheme="minorHAnsi"/>
          <w:noProof/>
          <w:lang w:eastAsia="pt-PT"/>
        </w:rPr>
        <mc:AlternateContent>
          <mc:Choice Requires="wps">
            <w:drawing>
              <wp:anchor distT="0" distB="0" distL="114300" distR="114300" simplePos="0" relativeHeight="252538880" behindDoc="0" locked="0" layoutInCell="1" allowOverlap="1" wp14:anchorId="39A84E65" wp14:editId="08D43DA1">
                <wp:simplePos x="0" y="0"/>
                <wp:positionH relativeFrom="column">
                  <wp:posOffset>5009515</wp:posOffset>
                </wp:positionH>
                <wp:positionV relativeFrom="paragraph">
                  <wp:posOffset>-1270</wp:posOffset>
                </wp:positionV>
                <wp:extent cx="152400" cy="123825"/>
                <wp:effectExtent l="0" t="0" r="19050" b="28575"/>
                <wp:wrapNone/>
                <wp:docPr id="1805" name="Rectangle 18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AE515" id="Rectangle 1805" o:spid="_x0000_s1026" style="position:absolute;margin-left:394.45pt;margin-top:-.1pt;width:12pt;height:9.7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5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0&#10;S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VMTuTJICAACBBQAADgAAAAAAAAAAAAAAAAAuAgAAZHJzL2Uyb0RvYy54bWxQ&#10;SwECLQAUAAYACAAAACEAddEZK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sz w:val="20"/>
        </w:rPr>
        <w:t>)</w:t>
      </w:r>
      <w:r w:rsidRPr="00F918A1">
        <w:rPr>
          <w:rFonts w:asciiTheme="minorHAnsi" w:hAnsiTheme="minorHAnsi" w:cstheme="minorHAnsi"/>
          <w:sz w:val="20"/>
        </w:rPr>
        <w:tab/>
      </w:r>
    </w:p>
    <w:p w14:paraId="0454C041"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62432" behindDoc="0" locked="0" layoutInCell="1" allowOverlap="1" wp14:anchorId="514D0129" wp14:editId="12325A2A">
                <wp:simplePos x="0" y="0"/>
                <wp:positionH relativeFrom="column">
                  <wp:posOffset>5680075</wp:posOffset>
                </wp:positionH>
                <wp:positionV relativeFrom="paragraph">
                  <wp:posOffset>-2540</wp:posOffset>
                </wp:positionV>
                <wp:extent cx="152400" cy="123825"/>
                <wp:effectExtent l="0" t="0" r="19050" b="28575"/>
                <wp:wrapNone/>
                <wp:docPr id="1806" name="Rectangle 18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0F3A4" id="Rectangle 1806" o:spid="_x0000_s1026" style="position:absolute;margin-left:447.25pt;margin-top:-.2pt;width:12pt;height:9.7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o2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42976" behindDoc="0" locked="0" layoutInCell="1" allowOverlap="1" wp14:anchorId="30B9AFB0" wp14:editId="5E95AFC7">
                <wp:simplePos x="0" y="0"/>
                <wp:positionH relativeFrom="column">
                  <wp:posOffset>4356100</wp:posOffset>
                </wp:positionH>
                <wp:positionV relativeFrom="paragraph">
                  <wp:posOffset>-1270</wp:posOffset>
                </wp:positionV>
                <wp:extent cx="152400" cy="123825"/>
                <wp:effectExtent l="0" t="0" r="19050" b="28575"/>
                <wp:wrapNone/>
                <wp:docPr id="1807" name="Rectangle 180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1BF93" id="Rectangle 1807" o:spid="_x0000_s1026" style="position:absolute;margin-left:343pt;margin-top:-.1pt;width:12pt;height:9.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46048" behindDoc="0" locked="0" layoutInCell="1" allowOverlap="1" wp14:anchorId="2F855204" wp14:editId="28A82C6F">
                <wp:simplePos x="0" y="0"/>
                <wp:positionH relativeFrom="column">
                  <wp:posOffset>3464560</wp:posOffset>
                </wp:positionH>
                <wp:positionV relativeFrom="paragraph">
                  <wp:posOffset>1270</wp:posOffset>
                </wp:positionV>
                <wp:extent cx="152400" cy="123825"/>
                <wp:effectExtent l="0" t="0" r="19050" b="28575"/>
                <wp:wrapNone/>
                <wp:docPr id="1808" name="Rectangle 18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2534E" id="Rectangle 1808" o:spid="_x0000_s1026" style="position:absolute;margin-left:272.8pt;margin-top:.1pt;width:12pt;height:9.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7j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U&#10;30q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41952" behindDoc="0" locked="0" layoutInCell="1" allowOverlap="1" wp14:anchorId="56BD7504" wp14:editId="3D3EFA5D">
                <wp:simplePos x="0" y="0"/>
                <wp:positionH relativeFrom="column">
                  <wp:posOffset>2686685</wp:posOffset>
                </wp:positionH>
                <wp:positionV relativeFrom="paragraph">
                  <wp:posOffset>-1270</wp:posOffset>
                </wp:positionV>
                <wp:extent cx="131445" cy="123825"/>
                <wp:effectExtent l="0" t="0" r="20955" b="28575"/>
                <wp:wrapNone/>
                <wp:docPr id="1809" name="Rectangle 180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206FC" id="Rectangle 1809" o:spid="_x0000_s1026" style="position:absolute;margin-left:211.55pt;margin-top:-.1pt;width:10.35pt;height:9.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45024" behindDoc="0" locked="0" layoutInCell="1" allowOverlap="1" wp14:anchorId="34178872" wp14:editId="05DA3BE8">
                <wp:simplePos x="0" y="0"/>
                <wp:positionH relativeFrom="column">
                  <wp:posOffset>1967230</wp:posOffset>
                </wp:positionH>
                <wp:positionV relativeFrom="paragraph">
                  <wp:posOffset>16510</wp:posOffset>
                </wp:positionV>
                <wp:extent cx="152400" cy="123825"/>
                <wp:effectExtent l="0" t="0" r="19050" b="28575"/>
                <wp:wrapNone/>
                <wp:docPr id="1810" name="Rectangle 18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D2545" id="Rectangle 1810" o:spid="_x0000_s1026" style="position:absolute;margin-left:154.9pt;margin-top:1.3pt;width:12pt;height:9.7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C/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" fillcolor="white [3212]" strokecolor="#243f60 [1604]" strokeweight=".25pt"/>
            </w:pict>
          </mc:Fallback>
        </mc:AlternateContent>
      </w:r>
      <w:r w:rsidRPr="00F918A1">
        <w:rPr>
          <w:rFonts w:asciiTheme="minorHAnsi" w:hAnsiTheme="minorHAnsi" w:cstheme="minorHAnsi"/>
          <w:sz w:val="20"/>
        </w:rPr>
        <w:t>Ambiente</w:t>
      </w:r>
      <w:r w:rsidRPr="00F918A1">
        <w:rPr>
          <w:rFonts w:asciiTheme="minorHAnsi" w:hAnsiTheme="minorHAnsi" w:cstheme="minorHAnsi"/>
          <w:noProof/>
          <w:lang w:eastAsia="pt-PT"/>
        </w:rPr>
        <mc:AlternateContent>
          <mc:Choice Requires="wps">
            <w:drawing>
              <wp:anchor distT="0" distB="0" distL="114300" distR="114300" simplePos="0" relativeHeight="252544000" behindDoc="0" locked="0" layoutInCell="1" allowOverlap="1" wp14:anchorId="2038F97E" wp14:editId="44C811D1">
                <wp:simplePos x="0" y="0"/>
                <wp:positionH relativeFrom="column">
                  <wp:posOffset>5009515</wp:posOffset>
                </wp:positionH>
                <wp:positionV relativeFrom="paragraph">
                  <wp:posOffset>-1270</wp:posOffset>
                </wp:positionV>
                <wp:extent cx="152400" cy="123825"/>
                <wp:effectExtent l="0" t="0" r="19050" b="28575"/>
                <wp:wrapNone/>
                <wp:docPr id="1811" name="Rectangle 18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48D8" id="Rectangle 1811" o:spid="_x0000_s1026" style="position:absolute;margin-left:394.45pt;margin-top:-.1pt;width:12pt;height:9.7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Mg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YLHzIJICAACBBQAADgAAAAAAAAAAAAAAAAAuAgAAZHJzL2Uyb0RvYy54bWxQ&#10;SwECLQAUAAYACAAAACEAddEZK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sz w:val="20"/>
        </w:rPr>
        <w:tab/>
      </w:r>
    </w:p>
    <w:p w14:paraId="4260337D"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63456" behindDoc="0" locked="0" layoutInCell="1" allowOverlap="1" wp14:anchorId="4A605DDC" wp14:editId="6DFDA014">
                <wp:simplePos x="0" y="0"/>
                <wp:positionH relativeFrom="column">
                  <wp:posOffset>5680075</wp:posOffset>
                </wp:positionH>
                <wp:positionV relativeFrom="paragraph">
                  <wp:posOffset>-4787</wp:posOffset>
                </wp:positionV>
                <wp:extent cx="152400" cy="123825"/>
                <wp:effectExtent l="0" t="0" r="19050" b="28575"/>
                <wp:wrapNone/>
                <wp:docPr id="1822" name="Rectangle 18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C2FDB" id="Rectangle 1822" o:spid="_x0000_s1026" style="position:absolute;margin-left:447.25pt;margin-top:-.4pt;width:12pt;height:9.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Pe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8&#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48096" behindDoc="0" locked="0" layoutInCell="1" allowOverlap="1" wp14:anchorId="35F31355" wp14:editId="4939654B">
                <wp:simplePos x="0" y="0"/>
                <wp:positionH relativeFrom="column">
                  <wp:posOffset>4347210</wp:posOffset>
                </wp:positionH>
                <wp:positionV relativeFrom="paragraph">
                  <wp:posOffset>-1270</wp:posOffset>
                </wp:positionV>
                <wp:extent cx="152400" cy="123825"/>
                <wp:effectExtent l="0" t="0" r="19050" b="28575"/>
                <wp:wrapNone/>
                <wp:docPr id="1826" name="Rectangle 18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058D" id="Rectangle 1826" o:spid="_x0000_s1026" style="position:absolute;margin-left:342.3pt;margin-top:-.1pt;width:12pt;height:9.7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NNfwIAAA8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51168" behindDoc="0" locked="0" layoutInCell="1" allowOverlap="1" wp14:anchorId="39EFB7AD" wp14:editId="3C6641FD">
                <wp:simplePos x="0" y="0"/>
                <wp:positionH relativeFrom="column">
                  <wp:posOffset>3472815</wp:posOffset>
                </wp:positionH>
                <wp:positionV relativeFrom="paragraph">
                  <wp:posOffset>1270</wp:posOffset>
                </wp:positionV>
                <wp:extent cx="152400" cy="123825"/>
                <wp:effectExtent l="0" t="0" r="19050" b="28575"/>
                <wp:wrapNone/>
                <wp:docPr id="1828" name="Rectangle 18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196ED" id="Rectangle 1828" o:spid="_x0000_s1026" style="position:absolute;margin-left:273.45pt;margin-top:.1pt;width:12pt;height:9.7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b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c&#10;30q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47072" behindDoc="0" locked="0" layoutInCell="1" allowOverlap="1" wp14:anchorId="39FE4E18" wp14:editId="6C06B79F">
                <wp:simplePos x="0" y="0"/>
                <wp:positionH relativeFrom="column">
                  <wp:posOffset>2686685</wp:posOffset>
                </wp:positionH>
                <wp:positionV relativeFrom="paragraph">
                  <wp:posOffset>33655</wp:posOffset>
                </wp:positionV>
                <wp:extent cx="131445" cy="123825"/>
                <wp:effectExtent l="0" t="0" r="20955" b="28575"/>
                <wp:wrapNone/>
                <wp:docPr id="1829" name="Rectangle 182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7AB5" id="Rectangle 1829" o:spid="_x0000_s1026" style="position:absolute;margin-left:211.55pt;margin-top:2.65pt;width:10.35pt;height:9.7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50144" behindDoc="0" locked="0" layoutInCell="1" allowOverlap="1" wp14:anchorId="58BF44D9" wp14:editId="3CC11CDD">
                <wp:simplePos x="0" y="0"/>
                <wp:positionH relativeFrom="column">
                  <wp:posOffset>1967230</wp:posOffset>
                </wp:positionH>
                <wp:positionV relativeFrom="paragraph">
                  <wp:posOffset>34290</wp:posOffset>
                </wp:positionV>
                <wp:extent cx="152400" cy="123825"/>
                <wp:effectExtent l="0" t="0" r="19050" b="28575"/>
                <wp:wrapNone/>
                <wp:docPr id="1830" name="Rectangle 18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B4667" id="Rectangle 1830" o:spid="_x0000_s1026" style="position:absolute;margin-left:154.9pt;margin-top:2.7pt;width:12pt;height:9.7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dH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sz w:val="20"/>
        </w:rPr>
        <w:t>VIH/SIDA</w:t>
      </w:r>
      <w:r w:rsidRPr="00F918A1">
        <w:rPr>
          <w:rFonts w:asciiTheme="minorHAnsi" w:hAnsiTheme="minorHAnsi" w:cstheme="minorHAnsi"/>
          <w:noProof/>
          <w:lang w:eastAsia="pt-PT"/>
        </w:rPr>
        <mc:AlternateContent>
          <mc:Choice Requires="wps">
            <w:drawing>
              <wp:anchor distT="0" distB="0" distL="114300" distR="114300" simplePos="0" relativeHeight="252549120" behindDoc="0" locked="0" layoutInCell="1" allowOverlap="1" wp14:anchorId="577D1091" wp14:editId="73F1730C">
                <wp:simplePos x="0" y="0"/>
                <wp:positionH relativeFrom="column">
                  <wp:posOffset>5009515</wp:posOffset>
                </wp:positionH>
                <wp:positionV relativeFrom="paragraph">
                  <wp:posOffset>-1270</wp:posOffset>
                </wp:positionV>
                <wp:extent cx="152400" cy="123825"/>
                <wp:effectExtent l="0" t="0" r="19050" b="28575"/>
                <wp:wrapNone/>
                <wp:docPr id="1831" name="Rectangle 18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42B1" id="Rectangle 1831" o:spid="_x0000_s1026" style="position:absolute;margin-left:394.45pt;margin-top:-.1pt;width:12pt;height:9.7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Y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oh02JICAACBBQAADgAAAAAAAAAAAAAAAAAuAgAAZHJzL2Uyb0RvYy54bWxQ&#10;SwECLQAUAAYACAAAACEAddEZK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sz w:val="20"/>
        </w:rPr>
        <w:tab/>
      </w:r>
    </w:p>
    <w:p w14:paraId="7FA40CE3" w14:textId="77777777" w:rsidR="00801EFE" w:rsidRPr="00F918A1" w:rsidRDefault="00787A88"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w:lastRenderedPageBreak/>
        <mc:AlternateContent>
          <mc:Choice Requires="wps">
            <w:drawing>
              <wp:anchor distT="0" distB="0" distL="114300" distR="114300" simplePos="0" relativeHeight="252564480" behindDoc="0" locked="0" layoutInCell="1" allowOverlap="1" wp14:anchorId="10D7948A" wp14:editId="396A2B4E">
                <wp:simplePos x="0" y="0"/>
                <wp:positionH relativeFrom="column">
                  <wp:posOffset>5688965</wp:posOffset>
                </wp:positionH>
                <wp:positionV relativeFrom="paragraph">
                  <wp:posOffset>39370</wp:posOffset>
                </wp:positionV>
                <wp:extent cx="152400" cy="123825"/>
                <wp:effectExtent l="0" t="0" r="19050" b="28575"/>
                <wp:wrapNone/>
                <wp:docPr id="1812" name="Rectangle 18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B0183" id="Rectangle 1812" o:spid="_x0000_s1026" style="position:absolute;margin-left:447.95pt;margin-top:3.1pt;width:12pt;height:9.7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da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s&#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54240" behindDoc="0" locked="0" layoutInCell="1" allowOverlap="1" wp14:anchorId="390C1984" wp14:editId="203BB00D">
                <wp:simplePos x="0" y="0"/>
                <wp:positionH relativeFrom="column">
                  <wp:posOffset>5009515</wp:posOffset>
                </wp:positionH>
                <wp:positionV relativeFrom="paragraph">
                  <wp:posOffset>36830</wp:posOffset>
                </wp:positionV>
                <wp:extent cx="152400" cy="123825"/>
                <wp:effectExtent l="0" t="0" r="19050" b="28575"/>
                <wp:wrapNone/>
                <wp:docPr id="1834" name="Rectangle 18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76887" id="Rectangle 1834" o:spid="_x0000_s1026" style="position:absolute;margin-left:394.45pt;margin-top:2.9pt;width:12pt;height:9.7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lX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J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53216" behindDoc="0" locked="0" layoutInCell="1" allowOverlap="1" wp14:anchorId="2CDDA70F" wp14:editId="4E5EB71A">
                <wp:simplePos x="0" y="0"/>
                <wp:positionH relativeFrom="column">
                  <wp:posOffset>4354195</wp:posOffset>
                </wp:positionH>
                <wp:positionV relativeFrom="paragraph">
                  <wp:posOffset>36195</wp:posOffset>
                </wp:positionV>
                <wp:extent cx="152400" cy="123825"/>
                <wp:effectExtent l="0" t="0" r="19050" b="28575"/>
                <wp:wrapNone/>
                <wp:docPr id="479" name="Rectangle 47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2E948" id="Rectangle 479" o:spid="_x0000_s1026" style="position:absolute;margin-left:342.85pt;margin-top:2.85pt;width:12pt;height:9.7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52192" behindDoc="0" locked="0" layoutInCell="1" allowOverlap="1" wp14:anchorId="22A33351" wp14:editId="69F48037">
                <wp:simplePos x="0" y="0"/>
                <wp:positionH relativeFrom="column">
                  <wp:posOffset>2686685</wp:posOffset>
                </wp:positionH>
                <wp:positionV relativeFrom="paragraph">
                  <wp:posOffset>35560</wp:posOffset>
                </wp:positionV>
                <wp:extent cx="131445" cy="123825"/>
                <wp:effectExtent l="0" t="0" r="20955" b="28575"/>
                <wp:wrapNone/>
                <wp:docPr id="1832" name="Rectangle 1832"/>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FDFF4" id="Rectangle 1832" o:spid="_x0000_s1026" style="position:absolute;margin-left:211.55pt;margin-top:2.8pt;width:10.35pt;height:9.7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56288" behindDoc="0" locked="0" layoutInCell="1" allowOverlap="1" wp14:anchorId="63E7BD5B" wp14:editId="4C58442B">
                <wp:simplePos x="0" y="0"/>
                <wp:positionH relativeFrom="column">
                  <wp:posOffset>3472815</wp:posOffset>
                </wp:positionH>
                <wp:positionV relativeFrom="paragraph">
                  <wp:posOffset>39370</wp:posOffset>
                </wp:positionV>
                <wp:extent cx="152400" cy="123825"/>
                <wp:effectExtent l="0" t="0" r="19050" b="28575"/>
                <wp:wrapNone/>
                <wp:docPr id="1827" name="Rectangle 18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B07A8" id="Rectangle 1827" o:spid="_x0000_s1026" style="position:absolute;margin-left:273.45pt;margin-top:3.1pt;width:12pt;height:9.7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5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8&#10;ih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55264" behindDoc="0" locked="0" layoutInCell="1" allowOverlap="1" wp14:anchorId="713C05FA" wp14:editId="26BE384A">
                <wp:simplePos x="0" y="0"/>
                <wp:positionH relativeFrom="column">
                  <wp:posOffset>1967230</wp:posOffset>
                </wp:positionH>
                <wp:positionV relativeFrom="paragraph">
                  <wp:posOffset>34290</wp:posOffset>
                </wp:positionV>
                <wp:extent cx="152400" cy="123825"/>
                <wp:effectExtent l="0" t="0" r="19050" b="28575"/>
                <wp:wrapNone/>
                <wp:docPr id="1833" name="Rectangle 18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A7D33" id="Rectangle 1833" o:spid="_x0000_s1026" style="position:absolute;margin-left:154.9pt;margin-top:2.7pt;width:12pt;height:9.7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9kgIAAIEFAAAOAAAAZHJzL2Uyb0RvYy54bWysVEtv2zAMvg/YfxB0X/1IsnZ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sz w:val="20"/>
        </w:rPr>
        <w:t>Deficiência</w:t>
      </w:r>
      <w:r w:rsidRPr="00F918A1">
        <w:rPr>
          <w:rFonts w:asciiTheme="minorHAnsi" w:hAnsiTheme="minorHAnsi" w:cstheme="minorHAnsi"/>
          <w:sz w:val="20"/>
        </w:rPr>
        <w:tab/>
      </w:r>
    </w:p>
    <w:p w14:paraId="538F4F6F" w14:textId="77777777" w:rsidR="00801EFE" w:rsidRPr="00F918A1" w:rsidRDefault="00801EFE" w:rsidP="00801EFE">
      <w:pPr>
        <w:pStyle w:val="Default"/>
        <w:ind w:right="543"/>
        <w:rPr>
          <w:rFonts w:asciiTheme="minorHAnsi" w:hAnsiTheme="minorHAnsi" w:cstheme="minorHAnsi"/>
          <w:sz w:val="20"/>
          <w:szCs w:val="22"/>
        </w:rPr>
      </w:pPr>
    </w:p>
    <w:p w14:paraId="3BE72F9D" w14:textId="77777777" w:rsidR="00A9246C" w:rsidRPr="00F918A1" w:rsidRDefault="00A9246C" w:rsidP="00AA1DA5">
      <w:pPr>
        <w:spacing w:line="240" w:lineRule="exact"/>
        <w:ind w:left="5" w:right="186"/>
        <w:rPr>
          <w:rFonts w:asciiTheme="minorHAnsi" w:eastAsia="Verdana" w:hAnsiTheme="minorHAnsi" w:cstheme="minorHAnsi"/>
          <w:b/>
          <w:sz w:val="20"/>
          <w:szCs w:val="20"/>
        </w:rPr>
      </w:pPr>
    </w:p>
    <w:p w14:paraId="2F1A6F28" w14:textId="77777777" w:rsidR="00AA1DA5" w:rsidRPr="00F918A1" w:rsidRDefault="00AA1DA5" w:rsidP="00AA1DA5">
      <w:pPr>
        <w:pStyle w:val="Default"/>
        <w:ind w:right="543"/>
        <w:rPr>
          <w:rFonts w:asciiTheme="minorHAnsi" w:hAnsiTheme="minorHAnsi" w:cstheme="minorHAnsi"/>
          <w:sz w:val="20"/>
          <w:szCs w:val="22"/>
        </w:rPr>
      </w:pPr>
    </w:p>
    <w:p w14:paraId="24271232" w14:textId="77777777" w:rsidR="00A9246C" w:rsidRPr="00F918A1" w:rsidRDefault="00A9246C" w:rsidP="00A9246C">
      <w:pPr>
        <w:pStyle w:val="Default"/>
        <w:ind w:left="567" w:right="543" w:hanging="567"/>
        <w:rPr>
          <w:rFonts w:asciiTheme="minorHAnsi" w:hAnsiTheme="minorHAnsi" w:cstheme="minorHAnsi"/>
          <w:color w:val="auto"/>
          <w:sz w:val="28"/>
          <w:szCs w:val="26"/>
        </w:rPr>
      </w:pPr>
      <w:r w:rsidRPr="00F918A1">
        <w:rPr>
          <w:rFonts w:asciiTheme="minorHAnsi" w:hAnsiTheme="minorHAnsi" w:cstheme="minorHAnsi"/>
          <w:color w:val="auto"/>
          <w:sz w:val="28"/>
        </w:rPr>
        <w:t xml:space="preserve">2.(3) </w:t>
      </w:r>
      <w:r w:rsidRPr="00F918A1">
        <w:rPr>
          <w:rFonts w:asciiTheme="minorHAnsi" w:hAnsiTheme="minorHAnsi" w:cstheme="minorHAnsi"/>
          <w:b/>
          <w:color w:val="548DD4" w:themeColor="text2" w:themeTint="99"/>
          <w:sz w:val="28"/>
        </w:rPr>
        <w:t>Fundamentação das decisões estratégicas do HC/HCT</w:t>
      </w:r>
      <w:r w:rsidRPr="00F918A1">
        <w:rPr>
          <w:rFonts w:asciiTheme="minorHAnsi" w:hAnsiTheme="minorHAnsi" w:cstheme="minorHAnsi"/>
          <w:color w:val="548DD4" w:themeColor="text2" w:themeTint="99"/>
          <w:sz w:val="28"/>
        </w:rPr>
        <w:t xml:space="preserve"> </w:t>
      </w:r>
    </w:p>
    <w:p w14:paraId="09F1D8A4" w14:textId="77777777" w:rsidR="00A9246C" w:rsidRPr="00F918A1" w:rsidRDefault="00A9246C" w:rsidP="00A9246C">
      <w:pPr>
        <w:pStyle w:val="Default"/>
        <w:ind w:left="567" w:right="543" w:hanging="567"/>
        <w:rPr>
          <w:rFonts w:asciiTheme="minorHAnsi" w:hAnsiTheme="minorHAnsi" w:cstheme="minorHAnsi"/>
          <w:color w:val="auto"/>
          <w:sz w:val="28"/>
          <w:szCs w:val="26"/>
        </w:rPr>
      </w:pPr>
      <w:r w:rsidRPr="00F918A1">
        <w:rPr>
          <w:rFonts w:asciiTheme="minorHAnsi" w:hAnsiTheme="minorHAnsi" w:cstheme="minorHAnsi"/>
          <w:color w:val="auto"/>
          <w:sz w:val="28"/>
        </w:rPr>
        <w:t>2.3</w:t>
      </w:r>
      <w:r w:rsidRPr="00F918A1">
        <w:rPr>
          <w:rFonts w:asciiTheme="minorHAnsi" w:hAnsiTheme="minorHAnsi" w:cstheme="minorHAnsi"/>
          <w:sz w:val="28"/>
        </w:rPr>
        <w:tab/>
      </w:r>
      <w:r w:rsidRPr="00F918A1">
        <w:rPr>
          <w:rFonts w:asciiTheme="minorHAnsi" w:hAnsiTheme="minorHAnsi" w:cstheme="minorHAnsi"/>
          <w:b/>
          <w:color w:val="FFC000"/>
          <w:sz w:val="28"/>
        </w:rPr>
        <w:t xml:space="preserve">Formular prioridades com base na análise </w:t>
      </w:r>
    </w:p>
    <w:p w14:paraId="1E10C234" w14:textId="77777777" w:rsidR="00AA1DA5" w:rsidRPr="00F918A1" w:rsidRDefault="00AA1DA5" w:rsidP="00AA1DA5">
      <w:pPr>
        <w:pStyle w:val="Default"/>
        <w:rPr>
          <w:rFonts w:asciiTheme="minorHAnsi" w:hAnsiTheme="minorHAnsi" w:cstheme="minorHAnsi"/>
          <w:b/>
          <w:color w:val="auto"/>
          <w:sz w:val="28"/>
          <w:szCs w:val="26"/>
        </w:rPr>
      </w:pPr>
    </w:p>
    <w:p w14:paraId="03F70855" w14:textId="764BB9F0" w:rsidR="005365D8" w:rsidRPr="00F918A1" w:rsidRDefault="005365D8" w:rsidP="005365D8">
      <w:pPr>
        <w:pStyle w:val="Default"/>
        <w:ind w:left="567" w:hanging="567"/>
        <w:rPr>
          <w:rFonts w:asciiTheme="minorHAnsi" w:hAnsiTheme="minorHAnsi" w:cstheme="minorHAnsi"/>
          <w:color w:val="auto"/>
          <w:sz w:val="20"/>
          <w:szCs w:val="20"/>
        </w:rPr>
      </w:pPr>
      <w:r w:rsidRPr="00F918A1">
        <w:rPr>
          <w:rFonts w:asciiTheme="minorHAnsi" w:hAnsiTheme="minorHAnsi" w:cstheme="minorHAnsi"/>
          <w:color w:val="auto"/>
          <w:sz w:val="20"/>
        </w:rPr>
        <w:t xml:space="preserve">32 [2.3.1] </w:t>
      </w:r>
      <w:r w:rsidRPr="00F918A1">
        <w:rPr>
          <w:rFonts w:asciiTheme="minorHAnsi" w:hAnsiTheme="minorHAnsi" w:cstheme="minorHAnsi"/>
          <w:b/>
          <w:bCs/>
          <w:color w:val="auto"/>
          <w:sz w:val="20"/>
        </w:rPr>
        <w:t>As prioridades de resposta do Cluster baseiam-se na análise de riscos, necessidades, lacunas, etc. e nas questões transversais?</w:t>
      </w:r>
      <w:r w:rsidRPr="00F918A1">
        <w:rPr>
          <w:rFonts w:asciiTheme="minorHAnsi" w:hAnsiTheme="minorHAnsi" w:cstheme="minorHAnsi"/>
          <w:b/>
          <w:color w:val="auto"/>
          <w:sz w:val="20"/>
        </w:rPr>
        <w:t xml:space="preserve"> </w:t>
      </w:r>
    </w:p>
    <w:p w14:paraId="37074446" w14:textId="77777777" w:rsidR="005365D8" w:rsidRPr="00F918A1" w:rsidRDefault="005365D8" w:rsidP="005365D8">
      <w:pPr>
        <w:pStyle w:val="Default"/>
        <w:rPr>
          <w:rFonts w:asciiTheme="minorHAnsi" w:hAnsiTheme="minorHAnsi" w:cstheme="minorHAnsi"/>
          <w:color w:val="auto"/>
          <w:sz w:val="20"/>
          <w:szCs w:val="20"/>
        </w:rPr>
      </w:pPr>
    </w:p>
    <w:p w14:paraId="2CD30F64" w14:textId="77777777" w:rsidR="005365D8" w:rsidRPr="00F918A1" w:rsidRDefault="005365D8" w:rsidP="005365D8">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68512" behindDoc="0" locked="0" layoutInCell="1" allowOverlap="1" wp14:anchorId="6A823B15" wp14:editId="21218A6B">
                <wp:simplePos x="0" y="0"/>
                <wp:positionH relativeFrom="column">
                  <wp:posOffset>8792</wp:posOffset>
                </wp:positionH>
                <wp:positionV relativeFrom="paragraph">
                  <wp:posOffset>0</wp:posOffset>
                </wp:positionV>
                <wp:extent cx="152400" cy="1238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23465" id="Rectangle 94" o:spid="_x0000_s1026" style="position:absolute;margin-left:.7pt;margin-top:0;width:12pt;height:9.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cc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ud7cckQIAAH0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380240A0" w14:textId="77777777" w:rsidR="005365D8" w:rsidRPr="00F918A1" w:rsidRDefault="005365D8" w:rsidP="005365D8">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69536" behindDoc="0" locked="0" layoutInCell="1" allowOverlap="1" wp14:anchorId="1EC7F308" wp14:editId="77C32A4F">
                <wp:simplePos x="0" y="0"/>
                <wp:positionH relativeFrom="column">
                  <wp:posOffset>10795</wp:posOffset>
                </wp:positionH>
                <wp:positionV relativeFrom="paragraph">
                  <wp:posOffset>5080</wp:posOffset>
                </wp:positionV>
                <wp:extent cx="152400" cy="1238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1A94" id="Rectangle 95" o:spid="_x0000_s1026" style="position:absolute;margin-left:.85pt;margin-top:.4pt;width:12pt;height:9.7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lZkw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CDLblZkwIAAH0FAAAOAAAAAAAAAAAAAAAAAC4CAABkcnMvZTJvRG9jLnhtbFBLAQIt&#10;ABQABgAIAAAAIQAJPib02QAAAAQBAAAPAAAAAAAAAAAAAAAAAO0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ab/>
        <w:t>Sim</w:t>
      </w:r>
    </w:p>
    <w:p w14:paraId="49761709" w14:textId="77777777" w:rsidR="005365D8" w:rsidRPr="00F918A1" w:rsidRDefault="005365D8" w:rsidP="005365D8">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970560" behindDoc="0" locked="0" layoutInCell="1" allowOverlap="1" wp14:anchorId="153AFF94" wp14:editId="136B9361">
                <wp:simplePos x="0" y="0"/>
                <wp:positionH relativeFrom="column">
                  <wp:posOffset>9525</wp:posOffset>
                </wp:positionH>
                <wp:positionV relativeFrom="paragraph">
                  <wp:posOffset>-1905</wp:posOffset>
                </wp:positionV>
                <wp:extent cx="152400" cy="12382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FAED5" id="Rectangle 96" o:spid="_x0000_s1026" style="position:absolute;margin-left:.75pt;margin-top:-.15pt;width:12pt;height:9.7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uW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DTDq5aQAgAAfQUAAA4AAAAAAAAAAAAAAAAALgIAAGRycy9lMm9Eb2MueG1sUEsBAi0A&#10;FAAGAAgAAAAhAOj4m2z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525E9719" w14:textId="77777777" w:rsidR="005365D8" w:rsidRPr="00F918A1" w:rsidRDefault="005365D8" w:rsidP="005365D8">
      <w:pPr>
        <w:pStyle w:val="Default"/>
        <w:ind w:left="567" w:hanging="567"/>
        <w:rPr>
          <w:rFonts w:asciiTheme="minorHAnsi" w:hAnsiTheme="minorHAnsi" w:cstheme="minorHAnsi"/>
          <w:color w:val="FF0000"/>
          <w:sz w:val="20"/>
          <w:szCs w:val="20"/>
        </w:rPr>
      </w:pPr>
    </w:p>
    <w:p w14:paraId="11D78A54" w14:textId="77777777" w:rsidR="005365D8" w:rsidRPr="00F918A1" w:rsidRDefault="005365D8" w:rsidP="005365D8">
      <w:pPr>
        <w:pStyle w:val="Default"/>
        <w:spacing w:after="120"/>
        <w:ind w:left="567"/>
        <w:rPr>
          <w:rFonts w:asciiTheme="minorHAnsi" w:hAnsiTheme="minorHAnsi" w:cstheme="minorHAnsi"/>
          <w:color w:val="auto"/>
          <w:sz w:val="20"/>
          <w:szCs w:val="20"/>
        </w:rPr>
      </w:pPr>
    </w:p>
    <w:p w14:paraId="14E26FBE" w14:textId="77777777" w:rsidR="005365D8" w:rsidRPr="00F918A1" w:rsidRDefault="005365D8" w:rsidP="005365D8">
      <w:pPr>
        <w:pStyle w:val="Default"/>
        <w:spacing w:after="120"/>
        <w:ind w:left="567"/>
        <w:rPr>
          <w:rFonts w:asciiTheme="minorHAnsi" w:hAnsiTheme="minorHAnsi" w:cstheme="minorHAnsi"/>
          <w:color w:val="auto"/>
          <w:sz w:val="20"/>
          <w:szCs w:val="20"/>
        </w:rPr>
      </w:pPr>
    </w:p>
    <w:tbl>
      <w:tblPr>
        <w:tblStyle w:val="TableGrid"/>
        <w:tblW w:w="0" w:type="auto"/>
        <w:tblLook w:val="04A0" w:firstRow="1" w:lastRow="0" w:firstColumn="1" w:lastColumn="0" w:noHBand="0" w:noVBand="1"/>
      </w:tblPr>
      <w:tblGrid>
        <w:gridCol w:w="10456"/>
      </w:tblGrid>
      <w:tr w:rsidR="005365D8" w:rsidRPr="00F918A1" w14:paraId="3843A6CD" w14:textId="77777777" w:rsidTr="00316C27">
        <w:trPr>
          <w:trHeight w:val="2265"/>
        </w:trPr>
        <w:tc>
          <w:tcPr>
            <w:tcW w:w="10682" w:type="dxa"/>
          </w:tcPr>
          <w:p w14:paraId="4DE57A7A" w14:textId="77777777" w:rsidR="005365D8" w:rsidRPr="00F918A1" w:rsidRDefault="005365D8" w:rsidP="00316C27">
            <w:pPr>
              <w:pStyle w:val="Default"/>
              <w:rPr>
                <w:rFonts w:asciiTheme="minorHAnsi" w:hAnsiTheme="minorHAnsi" w:cstheme="minorHAnsi"/>
                <w:color w:val="auto"/>
                <w:sz w:val="18"/>
                <w:szCs w:val="22"/>
              </w:rPr>
            </w:pPr>
          </w:p>
          <w:p w14:paraId="77988BD5" w14:textId="52291071" w:rsidR="005365D8" w:rsidRPr="00F918A1" w:rsidRDefault="00801EFE" w:rsidP="00316C27">
            <w:pPr>
              <w:pStyle w:val="Default"/>
              <w:rPr>
                <w:rFonts w:asciiTheme="minorHAnsi" w:hAnsiTheme="minorHAnsi" w:cstheme="minorHAnsi"/>
                <w:b/>
                <w:color w:val="auto"/>
                <w:sz w:val="20"/>
                <w:szCs w:val="22"/>
              </w:rPr>
            </w:pPr>
            <w:r w:rsidRPr="00F918A1">
              <w:rPr>
                <w:rFonts w:asciiTheme="minorHAnsi" w:hAnsiTheme="minorHAnsi" w:cstheme="minorHAnsi"/>
                <w:color w:val="auto"/>
                <w:sz w:val="20"/>
              </w:rPr>
              <w:t xml:space="preserve">33 [2.3.2] </w:t>
            </w:r>
            <w:r w:rsidRPr="00F918A1">
              <w:rPr>
                <w:rFonts w:asciiTheme="minorHAnsi" w:hAnsiTheme="minorHAnsi" w:cstheme="minorHAnsi"/>
                <w:b/>
                <w:bCs/>
                <w:color w:val="auto"/>
                <w:sz w:val="20"/>
              </w:rPr>
              <w:t>Escreva aqui quaisquer comentários ou informações que deseje acrescentar sobre o modo como o Cluster fundamentou as decisões do HC/HCT.</w:t>
            </w:r>
          </w:p>
          <w:p w14:paraId="323971B3" w14:textId="77777777" w:rsidR="005365D8" w:rsidRPr="00F918A1" w:rsidRDefault="005365D8" w:rsidP="00316C27">
            <w:pPr>
              <w:pStyle w:val="Default"/>
              <w:rPr>
                <w:rFonts w:asciiTheme="minorHAnsi" w:hAnsiTheme="minorHAnsi" w:cstheme="minorHAnsi"/>
                <w:color w:val="auto"/>
                <w:sz w:val="20"/>
                <w:szCs w:val="22"/>
              </w:rPr>
            </w:pPr>
          </w:p>
          <w:p w14:paraId="60CBBBAA" w14:textId="77777777" w:rsidR="005365D8" w:rsidRPr="00F918A1" w:rsidRDefault="005365D8" w:rsidP="00316C27">
            <w:pPr>
              <w:pStyle w:val="Default"/>
              <w:rPr>
                <w:rFonts w:asciiTheme="minorHAnsi" w:hAnsiTheme="minorHAnsi" w:cstheme="minorHAnsi"/>
                <w:color w:val="auto"/>
                <w:sz w:val="20"/>
                <w:szCs w:val="22"/>
              </w:rPr>
            </w:pPr>
          </w:p>
          <w:p w14:paraId="02EB4838" w14:textId="77777777" w:rsidR="005365D8" w:rsidRPr="00F918A1" w:rsidRDefault="005365D8" w:rsidP="00316C27">
            <w:pPr>
              <w:pStyle w:val="Default"/>
              <w:rPr>
                <w:rFonts w:asciiTheme="minorHAnsi" w:hAnsiTheme="minorHAnsi" w:cstheme="minorHAnsi"/>
                <w:sz w:val="22"/>
                <w:szCs w:val="22"/>
              </w:rPr>
            </w:pPr>
          </w:p>
          <w:p w14:paraId="173E4F8F" w14:textId="77777777" w:rsidR="005365D8" w:rsidRPr="00F918A1" w:rsidRDefault="005365D8" w:rsidP="00316C27">
            <w:pPr>
              <w:pStyle w:val="Default"/>
              <w:rPr>
                <w:rFonts w:asciiTheme="minorHAnsi" w:hAnsiTheme="minorHAnsi" w:cstheme="minorHAnsi"/>
                <w:sz w:val="22"/>
                <w:szCs w:val="22"/>
              </w:rPr>
            </w:pPr>
          </w:p>
          <w:p w14:paraId="4C7ED1CE" w14:textId="77777777" w:rsidR="00DC2AAC" w:rsidRPr="00F918A1" w:rsidRDefault="00DC2AAC" w:rsidP="00316C27">
            <w:pPr>
              <w:pStyle w:val="Default"/>
              <w:rPr>
                <w:rFonts w:asciiTheme="minorHAnsi" w:hAnsiTheme="minorHAnsi" w:cstheme="minorHAnsi"/>
                <w:sz w:val="22"/>
                <w:szCs w:val="22"/>
              </w:rPr>
            </w:pPr>
          </w:p>
        </w:tc>
      </w:tr>
    </w:tbl>
    <w:p w14:paraId="1662CD95" w14:textId="77777777" w:rsidR="005365D8" w:rsidRPr="00F918A1" w:rsidRDefault="005365D8" w:rsidP="005365D8">
      <w:pPr>
        <w:pStyle w:val="Default"/>
        <w:ind w:right="543"/>
        <w:rPr>
          <w:rFonts w:asciiTheme="minorHAnsi" w:hAnsiTheme="minorHAnsi" w:cstheme="minorHAnsi"/>
          <w:sz w:val="20"/>
          <w:szCs w:val="20"/>
        </w:rPr>
      </w:pPr>
    </w:p>
    <w:p w14:paraId="67758F10" w14:textId="77777777" w:rsidR="005365D8" w:rsidRPr="00F918A1" w:rsidRDefault="005365D8" w:rsidP="005365D8">
      <w:pPr>
        <w:pStyle w:val="Default"/>
        <w:ind w:right="543"/>
        <w:rPr>
          <w:rFonts w:asciiTheme="minorHAnsi" w:hAnsiTheme="minorHAnsi" w:cstheme="minorHAnsi"/>
          <w:sz w:val="20"/>
          <w:szCs w:val="22"/>
        </w:rPr>
      </w:pPr>
    </w:p>
    <w:p w14:paraId="23FE5306" w14:textId="77777777" w:rsidR="00634FD2" w:rsidRPr="00F918A1" w:rsidRDefault="00634FD2" w:rsidP="009748EE">
      <w:pPr>
        <w:pStyle w:val="Default"/>
        <w:ind w:left="567" w:right="543" w:hanging="567"/>
        <w:rPr>
          <w:rFonts w:asciiTheme="minorHAnsi" w:hAnsiTheme="minorHAnsi" w:cstheme="minorHAnsi"/>
          <w:sz w:val="20"/>
          <w:szCs w:val="22"/>
        </w:rPr>
      </w:pPr>
    </w:p>
    <w:p w14:paraId="6EC3CA78" w14:textId="77777777" w:rsidR="00634FD2" w:rsidRPr="00F918A1" w:rsidRDefault="00634FD2" w:rsidP="009748EE">
      <w:pPr>
        <w:pStyle w:val="Default"/>
        <w:ind w:left="567" w:right="543" w:hanging="567"/>
        <w:rPr>
          <w:rFonts w:asciiTheme="minorHAnsi" w:hAnsiTheme="minorHAnsi" w:cstheme="minorHAnsi"/>
          <w:sz w:val="20"/>
          <w:szCs w:val="22"/>
        </w:rPr>
      </w:pPr>
    </w:p>
    <w:p w14:paraId="683B4DC2" w14:textId="77777777" w:rsidR="00634FD2" w:rsidRPr="00F918A1" w:rsidRDefault="00634FD2" w:rsidP="009748EE">
      <w:pPr>
        <w:pStyle w:val="Default"/>
        <w:ind w:left="567" w:right="543" w:hanging="567"/>
        <w:rPr>
          <w:rFonts w:asciiTheme="minorHAnsi" w:hAnsiTheme="minorHAnsi" w:cstheme="minorHAnsi"/>
          <w:sz w:val="20"/>
          <w:szCs w:val="22"/>
        </w:rPr>
      </w:pPr>
    </w:p>
    <w:p w14:paraId="46230888" w14:textId="77777777" w:rsidR="00634FD2" w:rsidRPr="00F918A1" w:rsidRDefault="00634FD2" w:rsidP="009748EE">
      <w:pPr>
        <w:pStyle w:val="Default"/>
        <w:ind w:left="567" w:right="543" w:hanging="567"/>
        <w:rPr>
          <w:rFonts w:asciiTheme="minorHAnsi" w:hAnsiTheme="minorHAnsi" w:cstheme="minorHAnsi"/>
          <w:sz w:val="20"/>
          <w:szCs w:val="22"/>
        </w:rPr>
      </w:pPr>
    </w:p>
    <w:p w14:paraId="490B2950" w14:textId="77777777" w:rsidR="00634FD2" w:rsidRPr="00F918A1" w:rsidRDefault="00634FD2" w:rsidP="009748EE">
      <w:pPr>
        <w:pStyle w:val="Default"/>
        <w:ind w:left="567" w:right="543" w:hanging="567"/>
        <w:rPr>
          <w:rFonts w:asciiTheme="minorHAnsi" w:hAnsiTheme="minorHAnsi" w:cstheme="minorHAnsi"/>
          <w:sz w:val="20"/>
          <w:szCs w:val="22"/>
        </w:rPr>
      </w:pPr>
    </w:p>
    <w:p w14:paraId="4C3CCF15" w14:textId="77777777" w:rsidR="00634FD2" w:rsidRPr="00F918A1" w:rsidRDefault="00634FD2" w:rsidP="009748EE">
      <w:pPr>
        <w:pStyle w:val="Default"/>
        <w:ind w:left="567" w:right="543" w:hanging="567"/>
        <w:rPr>
          <w:rFonts w:asciiTheme="minorHAnsi" w:hAnsiTheme="minorHAnsi" w:cstheme="minorHAnsi"/>
          <w:sz w:val="20"/>
          <w:szCs w:val="22"/>
        </w:rPr>
      </w:pPr>
    </w:p>
    <w:p w14:paraId="53E13D7B" w14:textId="77777777" w:rsidR="00801EFE" w:rsidRPr="00F918A1" w:rsidRDefault="00801EFE">
      <w:pPr>
        <w:rPr>
          <w:rFonts w:asciiTheme="minorHAnsi" w:hAnsiTheme="minorHAnsi" w:cstheme="minorHAnsi"/>
          <w:sz w:val="28"/>
          <w:szCs w:val="28"/>
        </w:rPr>
      </w:pPr>
      <w:r w:rsidRPr="00F918A1">
        <w:rPr>
          <w:rFonts w:asciiTheme="minorHAnsi" w:hAnsiTheme="minorHAnsi" w:cstheme="minorHAnsi"/>
        </w:rPr>
        <w:br w:type="page"/>
      </w:r>
    </w:p>
    <w:p w14:paraId="03008442" w14:textId="77777777" w:rsidR="00E165E5" w:rsidRPr="00F918A1" w:rsidRDefault="00E165E5" w:rsidP="00E165E5">
      <w:pPr>
        <w:pStyle w:val="Default"/>
        <w:ind w:left="567" w:right="543" w:hanging="567"/>
        <w:rPr>
          <w:rFonts w:asciiTheme="minorHAnsi" w:hAnsiTheme="minorHAnsi" w:cstheme="minorHAnsi"/>
          <w:color w:val="auto"/>
          <w:sz w:val="28"/>
          <w:szCs w:val="28"/>
        </w:rPr>
      </w:pPr>
      <w:r w:rsidRPr="00F918A1">
        <w:rPr>
          <w:rFonts w:asciiTheme="minorHAnsi" w:hAnsiTheme="minorHAnsi" w:cstheme="minorHAnsi"/>
          <w:color w:val="auto"/>
          <w:sz w:val="28"/>
        </w:rPr>
        <w:lastRenderedPageBreak/>
        <w:t xml:space="preserve">3.(1) </w:t>
      </w:r>
      <w:r w:rsidRPr="00F918A1">
        <w:rPr>
          <w:rFonts w:asciiTheme="minorHAnsi" w:hAnsiTheme="minorHAnsi" w:cstheme="minorHAnsi"/>
          <w:b/>
          <w:color w:val="548DD4" w:themeColor="text2" w:themeTint="99"/>
          <w:sz w:val="28"/>
        </w:rPr>
        <w:t xml:space="preserve">Planeamento e implementação das estratégias do Cluster </w:t>
      </w:r>
    </w:p>
    <w:p w14:paraId="45DE9305" w14:textId="77777777" w:rsidR="00E165E5" w:rsidRPr="00F918A1" w:rsidRDefault="00E165E5" w:rsidP="00E165E5">
      <w:pPr>
        <w:pStyle w:val="Default"/>
        <w:ind w:left="567" w:right="543" w:hanging="567"/>
        <w:rPr>
          <w:rFonts w:asciiTheme="minorHAnsi" w:hAnsiTheme="minorHAnsi" w:cstheme="minorHAnsi"/>
          <w:b/>
          <w:color w:val="FFC000"/>
          <w:sz w:val="28"/>
          <w:szCs w:val="28"/>
        </w:rPr>
      </w:pPr>
      <w:r w:rsidRPr="00F918A1">
        <w:rPr>
          <w:rFonts w:asciiTheme="minorHAnsi" w:hAnsiTheme="minorHAnsi" w:cstheme="minorHAnsi"/>
          <w:color w:val="auto"/>
          <w:sz w:val="28"/>
        </w:rPr>
        <w:t>3.1</w:t>
      </w:r>
      <w:r w:rsidRPr="00F918A1">
        <w:rPr>
          <w:rFonts w:asciiTheme="minorHAnsi" w:hAnsiTheme="minorHAnsi" w:cstheme="minorHAnsi"/>
          <w:sz w:val="28"/>
        </w:rPr>
        <w:tab/>
      </w:r>
      <w:r w:rsidRPr="00F918A1">
        <w:rPr>
          <w:rFonts w:asciiTheme="minorHAnsi" w:hAnsiTheme="minorHAnsi" w:cstheme="minorHAnsi"/>
          <w:b/>
          <w:color w:val="FFC000"/>
          <w:sz w:val="28"/>
        </w:rPr>
        <w:t>Desenvolver planos, objetivos e indicadores sectoriais que apoiem diretamente a concretização dos objetivos estratégicos da resposta geral</w:t>
      </w:r>
    </w:p>
    <w:p w14:paraId="06BB05C2" w14:textId="77777777" w:rsidR="00634FD2" w:rsidRPr="00F918A1" w:rsidRDefault="00634FD2" w:rsidP="009748EE">
      <w:pPr>
        <w:pStyle w:val="Default"/>
        <w:ind w:left="567" w:right="543" w:hanging="567"/>
        <w:rPr>
          <w:rFonts w:asciiTheme="minorHAnsi" w:hAnsiTheme="minorHAnsi" w:cstheme="minorHAnsi"/>
          <w:sz w:val="20"/>
          <w:szCs w:val="22"/>
        </w:rPr>
      </w:pPr>
    </w:p>
    <w:p w14:paraId="4FD88CE9" w14:textId="77777777" w:rsidR="00634FD2" w:rsidRPr="00F918A1" w:rsidRDefault="00634FD2" w:rsidP="009748EE">
      <w:pPr>
        <w:pStyle w:val="Default"/>
        <w:ind w:left="567" w:right="543" w:hanging="567"/>
        <w:rPr>
          <w:rFonts w:asciiTheme="minorHAnsi" w:hAnsiTheme="minorHAnsi" w:cstheme="minorHAnsi"/>
          <w:sz w:val="20"/>
          <w:szCs w:val="22"/>
        </w:rPr>
      </w:pPr>
    </w:p>
    <w:p w14:paraId="41A2B1A4" w14:textId="0C689A64" w:rsidR="00E165E5" w:rsidRPr="00F918A1" w:rsidRDefault="00801EFE" w:rsidP="00E165E5">
      <w:pPr>
        <w:pStyle w:val="Default"/>
        <w:ind w:left="567" w:hanging="567"/>
        <w:rPr>
          <w:rFonts w:asciiTheme="minorHAnsi" w:hAnsiTheme="minorHAnsi" w:cstheme="minorHAnsi"/>
          <w:color w:val="auto"/>
          <w:sz w:val="20"/>
          <w:szCs w:val="20"/>
        </w:rPr>
      </w:pPr>
      <w:r w:rsidRPr="00F918A1">
        <w:rPr>
          <w:rFonts w:asciiTheme="minorHAnsi" w:hAnsiTheme="minorHAnsi" w:cstheme="minorHAnsi"/>
          <w:color w:val="auto"/>
          <w:sz w:val="20"/>
        </w:rPr>
        <w:t xml:space="preserve">34 [3.1.1] </w:t>
      </w:r>
      <w:r w:rsidRPr="00F918A1">
        <w:rPr>
          <w:rFonts w:asciiTheme="minorHAnsi" w:hAnsiTheme="minorHAnsi" w:cstheme="minorHAnsi"/>
          <w:b/>
          <w:color w:val="auto"/>
          <w:sz w:val="20"/>
        </w:rPr>
        <w:t xml:space="preserve">O Cluster chegou a acordo acerca de um plano de resposta do Cluster? </w:t>
      </w:r>
    </w:p>
    <w:p w14:paraId="1985C91B" w14:textId="77777777" w:rsidR="00E165E5" w:rsidRPr="00F918A1" w:rsidRDefault="00E165E5" w:rsidP="00E165E5">
      <w:pPr>
        <w:pStyle w:val="Default"/>
        <w:rPr>
          <w:rFonts w:asciiTheme="minorHAnsi" w:hAnsiTheme="minorHAnsi" w:cstheme="minorHAnsi"/>
          <w:color w:val="auto"/>
          <w:sz w:val="20"/>
          <w:szCs w:val="20"/>
        </w:rPr>
      </w:pPr>
    </w:p>
    <w:p w14:paraId="3C80D332" w14:textId="78EC9691" w:rsidR="00E165E5" w:rsidRPr="00F918A1" w:rsidRDefault="00E165E5" w:rsidP="00E165E5">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78752" behindDoc="0" locked="0" layoutInCell="1" allowOverlap="1" wp14:anchorId="2101B613" wp14:editId="59B2B577">
                <wp:simplePos x="0" y="0"/>
                <wp:positionH relativeFrom="column">
                  <wp:posOffset>8792</wp:posOffset>
                </wp:positionH>
                <wp:positionV relativeFrom="paragraph">
                  <wp:posOffset>0</wp:posOffset>
                </wp:positionV>
                <wp:extent cx="152400" cy="1238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042D7" id="Rectangle 109" o:spid="_x0000_s1026" style="position:absolute;margin-left:.7pt;margin-top:0;width:12pt;height:9.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M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u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WoBMz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pergunta 3.1.10]</w:t>
      </w:r>
      <w:r w:rsidRPr="00F918A1">
        <w:rPr>
          <w:rFonts w:asciiTheme="minorHAnsi" w:hAnsiTheme="minorHAnsi" w:cstheme="minorHAnsi"/>
          <w:color w:val="auto"/>
          <w:sz w:val="20"/>
        </w:rPr>
        <w:t xml:space="preserve">                           </w:t>
      </w:r>
    </w:p>
    <w:p w14:paraId="3532FC75" w14:textId="77777777" w:rsidR="00E165E5" w:rsidRPr="00F918A1" w:rsidRDefault="00E165E5" w:rsidP="00E165E5">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79776" behindDoc="0" locked="0" layoutInCell="1" allowOverlap="1" wp14:anchorId="37E889C5" wp14:editId="6EFA27D9">
                <wp:simplePos x="0" y="0"/>
                <wp:positionH relativeFrom="column">
                  <wp:posOffset>10795</wp:posOffset>
                </wp:positionH>
                <wp:positionV relativeFrom="paragraph">
                  <wp:posOffset>5080</wp:posOffset>
                </wp:positionV>
                <wp:extent cx="152400" cy="1238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22BBC" id="Rectangle 115" o:spid="_x0000_s1026" style="position:absolute;margin-left:.85pt;margin-top:.4pt;width:12pt;height:9.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mT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D2wcmTkwIAAH8FAAAOAAAAAAAAAAAAAAAAAC4CAABkcnMvZTJvRG9jLnhtbFBLAQIt&#10;ABQABgAIAAAAIQAJPib02QAAAAQBAAAPAAAAAAAAAAAAAAAAAO0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ab/>
        <w:t>Sim</w:t>
      </w:r>
    </w:p>
    <w:p w14:paraId="2DAA64D7" w14:textId="10104059" w:rsidR="00EE316C" w:rsidRPr="00F918A1" w:rsidRDefault="00E165E5" w:rsidP="00EE316C">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980800" behindDoc="0" locked="0" layoutInCell="1" allowOverlap="1" wp14:anchorId="0DD7B582" wp14:editId="275AF181">
                <wp:simplePos x="0" y="0"/>
                <wp:positionH relativeFrom="column">
                  <wp:posOffset>9525</wp:posOffset>
                </wp:positionH>
                <wp:positionV relativeFrom="paragraph">
                  <wp:posOffset>-1905</wp:posOffset>
                </wp:positionV>
                <wp:extent cx="152400" cy="1238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01F01" id="Rectangle 116" o:spid="_x0000_s1026" style="position:absolute;margin-left:.75pt;margin-top:-.15pt;width:12pt;height:9.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3s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u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GX53s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pergunta 3.1.10]</w:t>
      </w:r>
      <w:r w:rsidRPr="00F918A1">
        <w:rPr>
          <w:rFonts w:asciiTheme="minorHAnsi" w:hAnsiTheme="minorHAnsi" w:cstheme="minorHAnsi"/>
          <w:color w:val="auto"/>
          <w:sz w:val="20"/>
        </w:rPr>
        <w:t xml:space="preserve">                           </w:t>
      </w:r>
    </w:p>
    <w:p w14:paraId="62877160" w14:textId="77777777" w:rsidR="00E165E5" w:rsidRPr="00F918A1" w:rsidRDefault="00E165E5" w:rsidP="00E165E5">
      <w:pPr>
        <w:pStyle w:val="Default"/>
        <w:ind w:left="567" w:hanging="567"/>
        <w:rPr>
          <w:rFonts w:asciiTheme="minorHAnsi" w:hAnsiTheme="minorHAnsi" w:cstheme="minorHAnsi"/>
          <w:color w:val="FF0000"/>
          <w:sz w:val="20"/>
          <w:szCs w:val="20"/>
        </w:rPr>
      </w:pPr>
    </w:p>
    <w:p w14:paraId="011557BB" w14:textId="77777777" w:rsidR="00E165E5" w:rsidRPr="00F918A1" w:rsidRDefault="00E165E5" w:rsidP="00E165E5">
      <w:pPr>
        <w:pStyle w:val="Default"/>
        <w:ind w:left="567" w:hanging="567"/>
        <w:rPr>
          <w:rFonts w:asciiTheme="minorHAnsi" w:hAnsiTheme="minorHAnsi" w:cstheme="minorHAnsi"/>
          <w:color w:val="auto"/>
          <w:sz w:val="20"/>
          <w:szCs w:val="20"/>
        </w:rPr>
      </w:pPr>
    </w:p>
    <w:p w14:paraId="77277451" w14:textId="5A815C8A" w:rsidR="00B238B3" w:rsidRPr="00F918A1" w:rsidRDefault="00B238B3" w:rsidP="00E165E5">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w:t>
      </w:r>
    </w:p>
    <w:p w14:paraId="08FB0A94" w14:textId="2FC7FB8A" w:rsidR="00E165E5" w:rsidRPr="00F918A1" w:rsidRDefault="00801EFE" w:rsidP="00E165E5">
      <w:pPr>
        <w:pStyle w:val="Default"/>
        <w:ind w:left="567" w:hanging="567"/>
        <w:rPr>
          <w:rFonts w:asciiTheme="minorHAnsi" w:hAnsiTheme="minorHAnsi" w:cstheme="minorHAnsi"/>
          <w:b/>
          <w:color w:val="auto"/>
          <w:sz w:val="20"/>
          <w:szCs w:val="20"/>
        </w:rPr>
      </w:pPr>
      <w:r w:rsidRPr="00F918A1">
        <w:rPr>
          <w:rFonts w:asciiTheme="minorHAnsi" w:hAnsiTheme="minorHAnsi" w:cstheme="minorHAnsi"/>
          <w:color w:val="auto"/>
          <w:sz w:val="20"/>
        </w:rPr>
        <w:t xml:space="preserve">35 [3.1.2] </w:t>
      </w:r>
      <w:r w:rsidRPr="00F918A1">
        <w:rPr>
          <w:rFonts w:asciiTheme="minorHAnsi" w:hAnsiTheme="minorHAnsi" w:cstheme="minorHAnsi"/>
          <w:b/>
          <w:bCs/>
          <w:color w:val="auto"/>
          <w:sz w:val="20"/>
        </w:rPr>
        <w:t>Quantos parceiros do Cluster contribuíram para esse plano?</w:t>
      </w:r>
    </w:p>
    <w:p w14:paraId="21D18DB2" w14:textId="77777777" w:rsidR="00E165E5" w:rsidRPr="00F918A1" w:rsidRDefault="00E165E5" w:rsidP="00E165E5">
      <w:pPr>
        <w:pStyle w:val="Default"/>
        <w:ind w:left="567" w:hanging="567"/>
        <w:rPr>
          <w:rFonts w:asciiTheme="minorHAnsi" w:hAnsiTheme="minorHAnsi" w:cstheme="minorHAnsi"/>
          <w:color w:val="auto"/>
          <w:sz w:val="20"/>
          <w:szCs w:val="20"/>
        </w:rPr>
      </w:pPr>
    </w:p>
    <w:p w14:paraId="7F35B127" w14:textId="77777777" w:rsidR="00E165E5" w:rsidRPr="00F918A1" w:rsidRDefault="00E165E5" w:rsidP="00E165E5">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72608" behindDoc="0" locked="0" layoutInCell="1" allowOverlap="1" wp14:anchorId="66EF9AF5" wp14:editId="11189295">
                <wp:simplePos x="0" y="0"/>
                <wp:positionH relativeFrom="column">
                  <wp:posOffset>4591</wp:posOffset>
                </wp:positionH>
                <wp:positionV relativeFrom="paragraph">
                  <wp:posOffset>34925</wp:posOffset>
                </wp:positionV>
                <wp:extent cx="152400" cy="1238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C5A5AC" id="Rectangle 108" o:spid="_x0000_s1026" style="position:absolute;margin-left:.35pt;margin-top:2.75pt;width:12pt;height:9.75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8Z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V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Nenhum </w:t>
      </w:r>
    </w:p>
    <w:p w14:paraId="49DA124D" w14:textId="77777777" w:rsidR="00E165E5" w:rsidRPr="00F918A1" w:rsidRDefault="00E165E5" w:rsidP="00E165E5">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74656" behindDoc="0" locked="0" layoutInCell="1" allowOverlap="1" wp14:anchorId="76BC0EFB" wp14:editId="27979D82">
                <wp:simplePos x="0" y="0"/>
                <wp:positionH relativeFrom="column">
                  <wp:posOffset>4396</wp:posOffset>
                </wp:positionH>
                <wp:positionV relativeFrom="paragraph">
                  <wp:posOffset>19050</wp:posOffset>
                </wp:positionV>
                <wp:extent cx="152400" cy="1238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4FA1D" id="Rectangle 111" o:spid="_x0000_s1026" style="position:absolute;margin-left:.35pt;margin-top:1.5pt;width:12pt;height:9.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g4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S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Uns poucos </w:t>
      </w:r>
    </w:p>
    <w:p w14:paraId="4DFCF035" w14:textId="77777777" w:rsidR="00E165E5" w:rsidRPr="00F918A1" w:rsidRDefault="00E165E5" w:rsidP="00E165E5">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75680" behindDoc="0" locked="0" layoutInCell="1" allowOverlap="1" wp14:anchorId="7E825479" wp14:editId="68EF9466">
                <wp:simplePos x="0" y="0"/>
                <wp:positionH relativeFrom="column">
                  <wp:posOffset>-4396</wp:posOffset>
                </wp:positionH>
                <wp:positionV relativeFrom="paragraph">
                  <wp:posOffset>31750</wp:posOffset>
                </wp:positionV>
                <wp:extent cx="152400" cy="1238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C745DDF" w14:textId="77777777" w:rsidR="00AC7725" w:rsidRDefault="00AC7725" w:rsidP="00E165E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25479" id="Rectangle 112" o:spid="_x0000_s1026" style="position:absolute;left:0;text-align:left;margin-left:-.35pt;margin-top:2.5pt;width:12pt;height:9.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" fillcolor="white [3212]" strokecolor="#243f60 [1604]" strokeweight=".25pt">
                <v:textbox>
                  <w:txbxContent>
                    <w:p w14:paraId="6C745DDF" w14:textId="77777777" w:rsidR="00AC7725" w:rsidRDefault="00AC7725" w:rsidP="00E165E5">
                      <w:pPr>
                        <w:jc w:val="center"/>
                      </w:pPr>
                      <w:r>
                        <w:t xml:space="preserve"> </w:t>
                      </w:r>
                    </w:p>
                  </w:txbxContent>
                </v:textbox>
              </v:rect>
            </w:pict>
          </mc:Fallback>
        </mc:AlternateContent>
      </w:r>
      <w:r w:rsidRPr="00F918A1">
        <w:rPr>
          <w:rFonts w:asciiTheme="minorHAnsi" w:hAnsiTheme="minorHAnsi" w:cstheme="minorHAnsi"/>
          <w:color w:val="auto"/>
          <w:sz w:val="20"/>
        </w:rPr>
        <w:t xml:space="preserve">Mais de metade </w:t>
      </w:r>
    </w:p>
    <w:p w14:paraId="7B981218" w14:textId="77777777" w:rsidR="00E165E5" w:rsidRPr="00F918A1" w:rsidRDefault="00E165E5" w:rsidP="00E165E5">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76704" behindDoc="0" locked="0" layoutInCell="1" allowOverlap="1" wp14:anchorId="4A1D035E" wp14:editId="5616FFB8">
                <wp:simplePos x="0" y="0"/>
                <wp:positionH relativeFrom="column">
                  <wp:posOffset>7278</wp:posOffset>
                </wp:positionH>
                <wp:positionV relativeFrom="paragraph">
                  <wp:posOffset>-3175</wp:posOffset>
                </wp:positionV>
                <wp:extent cx="152400" cy="1238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08B6E" id="Rectangle 113" o:spid="_x0000_s1026" style="position:absolute;margin-left:.55pt;margin-top:-.25pt;width:12pt;height:9.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t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2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Quase todos/todos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13FB11B1" w14:textId="26426A83" w:rsidR="00094796" w:rsidRPr="00F918A1" w:rsidRDefault="00094796" w:rsidP="0009479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764160" behindDoc="0" locked="0" layoutInCell="1" allowOverlap="1" wp14:anchorId="4B5D1620" wp14:editId="4D26B320">
                <wp:simplePos x="0" y="0"/>
                <wp:positionH relativeFrom="column">
                  <wp:posOffset>3388360</wp:posOffset>
                </wp:positionH>
                <wp:positionV relativeFrom="paragraph">
                  <wp:posOffset>17780</wp:posOffset>
                </wp:positionV>
                <wp:extent cx="152400" cy="1238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35A4C" id="Rectangle 82" o:spid="_x0000_s1026" style="position:absolute;margin-left:266.8pt;margin-top:1.4pt;width:12pt;height:9.75pt;z-index:25276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q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65184" behindDoc="0" locked="0" layoutInCell="1" allowOverlap="1" wp14:anchorId="60B2A2DF" wp14:editId="401F3375">
                <wp:simplePos x="0" y="0"/>
                <wp:positionH relativeFrom="column">
                  <wp:posOffset>7278</wp:posOffset>
                </wp:positionH>
                <wp:positionV relativeFrom="paragraph">
                  <wp:posOffset>-3175</wp:posOffset>
                </wp:positionV>
                <wp:extent cx="152400" cy="1238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B5915" id="Rectangle 83" o:spid="_x0000_s1026" style="position:absolute;margin-left:.55pt;margin-top:-.25pt;width:12pt;height:9.75pt;z-index:25276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svkQ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" fillcolor="white [3212]" strokecolor="#243f60 [1604]" strokeweight=".25pt"/>
            </w:pict>
          </mc:Fallback>
        </mc:AlternateContent>
      </w:r>
      <w:r w:rsidRPr="00F918A1">
        <w:rPr>
          <w:rFonts w:asciiTheme="minorHAnsi" w:hAnsiTheme="minorHAnsi" w:cstheme="minorHAnsi"/>
          <w:sz w:val="20"/>
        </w:rPr>
        <w:t>Não sei</w:t>
      </w: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21E2673A" w14:textId="77777777" w:rsidR="00E165E5" w:rsidRPr="00F918A1" w:rsidRDefault="00E165E5" w:rsidP="00FC55B0">
      <w:pPr>
        <w:pStyle w:val="Default"/>
        <w:ind w:right="543"/>
        <w:rPr>
          <w:rFonts w:asciiTheme="minorHAnsi" w:hAnsiTheme="minorHAnsi" w:cstheme="minorHAnsi"/>
          <w:sz w:val="20"/>
          <w:szCs w:val="20"/>
        </w:rPr>
      </w:pP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544BAF34" w14:textId="2609BC12"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w:t>
      </w:r>
    </w:p>
    <w:p w14:paraId="3D97A577" w14:textId="5E80B755" w:rsidR="00C77E37" w:rsidRPr="00F918A1" w:rsidRDefault="00DC2AAC" w:rsidP="00C77E37">
      <w:pPr>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36 [3.1.3]</w:t>
      </w:r>
      <w:r w:rsidRPr="00F918A1">
        <w:rPr>
          <w:rFonts w:asciiTheme="minorHAnsi" w:hAnsiTheme="minorHAnsi" w:cstheme="minorHAnsi"/>
          <w:b/>
          <w:sz w:val="20"/>
        </w:rPr>
        <w:t xml:space="preserve"> O plano de resposta do Cluster inclui objetivos estratégicos? *</w:t>
      </w:r>
    </w:p>
    <w:p w14:paraId="7DB396B3" w14:textId="77777777" w:rsidR="00C77E37" w:rsidRPr="00F918A1" w:rsidRDefault="00C77E37" w:rsidP="00C77E37">
      <w:pPr>
        <w:pStyle w:val="Default"/>
        <w:rPr>
          <w:rFonts w:asciiTheme="minorHAnsi" w:hAnsiTheme="minorHAnsi" w:cstheme="minorHAnsi"/>
          <w:color w:val="auto"/>
          <w:sz w:val="20"/>
          <w:szCs w:val="20"/>
        </w:rPr>
      </w:pPr>
    </w:p>
    <w:p w14:paraId="6DA95460" w14:textId="77777777" w:rsidR="00C77E37" w:rsidRPr="00F918A1" w:rsidRDefault="00C77E37" w:rsidP="00C77E3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96160" behindDoc="0" locked="0" layoutInCell="1" allowOverlap="1" wp14:anchorId="0805DF4E" wp14:editId="645477F8">
                <wp:simplePos x="0" y="0"/>
                <wp:positionH relativeFrom="column">
                  <wp:posOffset>8792</wp:posOffset>
                </wp:positionH>
                <wp:positionV relativeFrom="paragraph">
                  <wp:posOffset>0</wp:posOffset>
                </wp:positionV>
                <wp:extent cx="152400" cy="12382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140BF" id="Rectangle 313" o:spid="_x0000_s1026" style="position:absolute;margin-left:.7pt;margin-top:0;width:12pt;height:9.7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0k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Jcvv/SQAgAAfwUAAA4AAAAAAAAAAAAAAAAALgIAAGRycy9lMm9Eb2MueG1sUEsBAi0A&#10;FAAGAAgAAAAhAGlhwHD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1416D0C0" w14:textId="77777777" w:rsidR="00C77E37" w:rsidRPr="00F918A1" w:rsidRDefault="00C77E37" w:rsidP="00C77E3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1997184" behindDoc="0" locked="0" layoutInCell="1" allowOverlap="1" wp14:anchorId="178B4D9F" wp14:editId="562D8F26">
                <wp:simplePos x="0" y="0"/>
                <wp:positionH relativeFrom="column">
                  <wp:posOffset>10795</wp:posOffset>
                </wp:positionH>
                <wp:positionV relativeFrom="paragraph">
                  <wp:posOffset>5080</wp:posOffset>
                </wp:positionV>
                <wp:extent cx="152400" cy="123825"/>
                <wp:effectExtent l="0" t="0" r="19050" b="28575"/>
                <wp:wrapNone/>
                <wp:docPr id="314" name="Rectangle 3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67F31" id="Rectangle 314" o:spid="_x0000_s1026" style="position:absolute;margin-left:.85pt;margin-top:.4pt;width:12pt;height:9.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og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CnZtogkAIAAH8FAAAOAAAAAAAAAAAAAAAAAC4CAABkcnMvZTJvRG9jLnhtbFBLAQItABQA&#10;BgAIAAAAIQAJPib02QAAAAQBAAAPAAAAAAAAAAAAAAAAAOo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ab/>
        <w:t>Sim</w:t>
      </w:r>
    </w:p>
    <w:p w14:paraId="4A53228D" w14:textId="77777777" w:rsidR="00C77E37" w:rsidRPr="00F918A1" w:rsidRDefault="00C77E37" w:rsidP="00C77E37">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1998208" behindDoc="0" locked="0" layoutInCell="1" allowOverlap="1" wp14:anchorId="2CD97C19" wp14:editId="2E7A9603">
                <wp:simplePos x="0" y="0"/>
                <wp:positionH relativeFrom="column">
                  <wp:posOffset>9525</wp:posOffset>
                </wp:positionH>
                <wp:positionV relativeFrom="paragraph">
                  <wp:posOffset>-1905</wp:posOffset>
                </wp:positionV>
                <wp:extent cx="152400" cy="12382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17AAC" id="Rectangle 315" o:spid="_x0000_s1026" style="position:absolute;margin-left:.75pt;margin-top:-.15pt;width:12pt;height:9.7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YK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&#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dxMWCpICAAB/BQAADgAAAAAAAAAAAAAAAAAuAgAAZHJzL2Uyb0RvYy54bWxQSwEC&#10;LQAUAAYACAAAACEA6PibbN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72615C07" w14:textId="77777777" w:rsidR="00C77E37" w:rsidRPr="00F918A1" w:rsidRDefault="00C77E37" w:rsidP="00C77E37">
      <w:pPr>
        <w:pStyle w:val="Default"/>
        <w:ind w:left="567" w:hanging="567"/>
        <w:rPr>
          <w:rFonts w:asciiTheme="minorHAnsi" w:hAnsiTheme="minorHAnsi" w:cstheme="minorHAnsi"/>
          <w:color w:val="FF0000"/>
          <w:sz w:val="20"/>
          <w:szCs w:val="20"/>
        </w:rPr>
      </w:pPr>
    </w:p>
    <w:p w14:paraId="1C146C76" w14:textId="77777777" w:rsidR="00C77E37" w:rsidRPr="00F918A1" w:rsidRDefault="00C77E37" w:rsidP="00C77E37">
      <w:pPr>
        <w:spacing w:line="200" w:lineRule="exact"/>
        <w:ind w:left="567" w:right="543" w:hanging="567"/>
        <w:rPr>
          <w:rFonts w:asciiTheme="minorHAnsi" w:hAnsiTheme="minorHAnsi" w:cstheme="minorHAnsi"/>
          <w:sz w:val="20"/>
          <w:szCs w:val="20"/>
        </w:rPr>
      </w:pPr>
    </w:p>
    <w:p w14:paraId="32A040DC" w14:textId="0B062BF2"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w:t>
      </w:r>
    </w:p>
    <w:p w14:paraId="2B7467A4" w14:textId="06D0A441" w:rsidR="00C77E37" w:rsidRPr="00F918A1" w:rsidRDefault="00801EFE" w:rsidP="00C77E37">
      <w:pPr>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37 [3.1.4]</w:t>
      </w:r>
      <w:r w:rsidRPr="00F918A1">
        <w:rPr>
          <w:rFonts w:asciiTheme="minorHAnsi" w:hAnsiTheme="minorHAnsi" w:cstheme="minorHAnsi"/>
          <w:b/>
          <w:sz w:val="20"/>
        </w:rPr>
        <w:t xml:space="preserve"> O plano de resposta do Cluster inclui atividades? *</w:t>
      </w:r>
    </w:p>
    <w:p w14:paraId="2BB8D7F8" w14:textId="77777777" w:rsidR="00C77E37" w:rsidRPr="00F918A1" w:rsidRDefault="00C77E37" w:rsidP="00C77E37">
      <w:pPr>
        <w:pStyle w:val="Default"/>
        <w:rPr>
          <w:rFonts w:asciiTheme="minorHAnsi" w:hAnsiTheme="minorHAnsi" w:cstheme="minorHAnsi"/>
          <w:color w:val="auto"/>
          <w:sz w:val="20"/>
          <w:szCs w:val="20"/>
        </w:rPr>
      </w:pPr>
    </w:p>
    <w:p w14:paraId="6D421351" w14:textId="77777777" w:rsidR="00C77E37" w:rsidRPr="00F918A1" w:rsidRDefault="00C77E37" w:rsidP="00C77E3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00256" behindDoc="0" locked="0" layoutInCell="1" allowOverlap="1" wp14:anchorId="2FD9BD25" wp14:editId="4F39F5EE">
                <wp:simplePos x="0" y="0"/>
                <wp:positionH relativeFrom="column">
                  <wp:posOffset>8792</wp:posOffset>
                </wp:positionH>
                <wp:positionV relativeFrom="paragraph">
                  <wp:posOffset>0</wp:posOffset>
                </wp:positionV>
                <wp:extent cx="152400" cy="123825"/>
                <wp:effectExtent l="0" t="0" r="19050" b="28575"/>
                <wp:wrapNone/>
                <wp:docPr id="316" name="Rectangle 3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FB2A3" id="Rectangle 316" o:spid="_x0000_s1026" style="position:absolute;margin-left:.7pt;margin-top:0;width:12pt;height:9.7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J1kA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AeNQnWQAgAAfwUAAA4AAAAAAAAAAAAAAAAALgIAAGRycy9lMm9Eb2MueG1sUEsBAi0A&#10;FAAGAAgAAAAhAGlhwHD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1AEBFC8B" w14:textId="77777777" w:rsidR="00C77E37" w:rsidRPr="00F918A1" w:rsidRDefault="00C77E37" w:rsidP="00C77E3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01280" behindDoc="0" locked="0" layoutInCell="1" allowOverlap="1" wp14:anchorId="7D9C7BDB" wp14:editId="77487CF0">
                <wp:simplePos x="0" y="0"/>
                <wp:positionH relativeFrom="column">
                  <wp:posOffset>10795</wp:posOffset>
                </wp:positionH>
                <wp:positionV relativeFrom="paragraph">
                  <wp:posOffset>5080</wp:posOffset>
                </wp:positionV>
                <wp:extent cx="152400" cy="1238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B012E" id="Rectangle 317" o:spid="_x0000_s1026" style="position:absolute;margin-left:.85pt;margin-top:.4pt;width:12pt;height:9.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f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" fillcolor="white [3212]" strokecolor="#243f60 [1604]" strokeweight=".25pt"/>
            </w:pict>
          </mc:Fallback>
        </mc:AlternateContent>
      </w:r>
      <w:r w:rsidRPr="00F918A1">
        <w:rPr>
          <w:rFonts w:asciiTheme="minorHAnsi" w:hAnsiTheme="minorHAnsi" w:cstheme="minorHAnsi"/>
          <w:color w:val="auto"/>
          <w:sz w:val="20"/>
        </w:rPr>
        <w:tab/>
        <w:t>Sim</w:t>
      </w:r>
    </w:p>
    <w:p w14:paraId="6A442C8C" w14:textId="77777777" w:rsidR="00C77E37" w:rsidRPr="00F918A1" w:rsidRDefault="00C77E37" w:rsidP="00C77E37">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002304" behindDoc="0" locked="0" layoutInCell="1" allowOverlap="1" wp14:anchorId="32EDF11C" wp14:editId="6D4784A1">
                <wp:simplePos x="0" y="0"/>
                <wp:positionH relativeFrom="column">
                  <wp:posOffset>9525</wp:posOffset>
                </wp:positionH>
                <wp:positionV relativeFrom="paragraph">
                  <wp:posOffset>-1905</wp:posOffset>
                </wp:positionV>
                <wp:extent cx="152400" cy="1238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003A9" id="Rectangle 318" o:spid="_x0000_s1026" style="position:absolute;margin-left:.75pt;margin-top:-.15pt;width:12pt;height:9.7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kG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CYZ+QaQAgAAfwUAAA4AAAAAAAAAAAAAAAAALgIAAGRycy9lMm9Eb2MueG1sUEsBAi0A&#10;FAAGAAgAAAAhAOj4m2z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546DDEB6" w14:textId="77777777" w:rsidR="00C77E37" w:rsidRPr="00F918A1" w:rsidRDefault="00C77E37" w:rsidP="00C77E37">
      <w:pPr>
        <w:pStyle w:val="Default"/>
        <w:ind w:left="567" w:hanging="567"/>
        <w:rPr>
          <w:rFonts w:asciiTheme="minorHAnsi" w:hAnsiTheme="minorHAnsi" w:cstheme="minorHAnsi"/>
          <w:color w:val="FF0000"/>
          <w:sz w:val="20"/>
          <w:szCs w:val="20"/>
        </w:rPr>
      </w:pPr>
    </w:p>
    <w:p w14:paraId="1605BC85" w14:textId="77777777" w:rsidR="00C77E37" w:rsidRPr="00F918A1" w:rsidRDefault="00C77E37" w:rsidP="00C77E37">
      <w:pPr>
        <w:spacing w:before="7"/>
        <w:ind w:left="567" w:right="543" w:hanging="567"/>
        <w:rPr>
          <w:rFonts w:asciiTheme="minorHAnsi" w:hAnsiTheme="minorHAnsi" w:cstheme="minorHAnsi"/>
          <w:position w:val="1"/>
          <w:sz w:val="20"/>
          <w:szCs w:val="20"/>
        </w:rPr>
      </w:pPr>
      <w:r w:rsidRPr="00F918A1">
        <w:rPr>
          <w:rFonts w:asciiTheme="minorHAnsi" w:hAnsiTheme="minorHAnsi" w:cstheme="minorHAnsi"/>
          <w:sz w:val="20"/>
        </w:rPr>
        <w:t xml:space="preserve">   </w:t>
      </w:r>
      <w:r w:rsidRPr="00F918A1">
        <w:rPr>
          <w:rFonts w:asciiTheme="minorHAnsi" w:hAnsiTheme="minorHAnsi" w:cstheme="minorHAnsi"/>
          <w:sz w:val="20"/>
        </w:rPr>
        <w:tab/>
      </w:r>
    </w:p>
    <w:p w14:paraId="48E50D0A" w14:textId="0D3A1414"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w:t>
      </w:r>
    </w:p>
    <w:p w14:paraId="17A5BD04" w14:textId="0820FB2A" w:rsidR="00C77E37" w:rsidRPr="00F918A1" w:rsidRDefault="008324F4" w:rsidP="00C77E37">
      <w:pPr>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38 [3.1.5]</w:t>
      </w:r>
      <w:r w:rsidRPr="00F918A1">
        <w:rPr>
          <w:rFonts w:asciiTheme="minorHAnsi" w:hAnsiTheme="minorHAnsi" w:cstheme="minorHAnsi"/>
          <w:b/>
          <w:sz w:val="20"/>
        </w:rPr>
        <w:t xml:space="preserve"> O plano de resposta do Cluster inclui indicadores? *</w:t>
      </w:r>
    </w:p>
    <w:p w14:paraId="4C5107E9" w14:textId="77777777" w:rsidR="00C77E37" w:rsidRPr="00F918A1" w:rsidRDefault="00C77E37" w:rsidP="00C77E37">
      <w:pPr>
        <w:pStyle w:val="Default"/>
        <w:rPr>
          <w:rFonts w:asciiTheme="minorHAnsi" w:hAnsiTheme="minorHAnsi" w:cstheme="minorHAnsi"/>
          <w:color w:val="auto"/>
          <w:sz w:val="20"/>
          <w:szCs w:val="20"/>
        </w:rPr>
      </w:pPr>
    </w:p>
    <w:p w14:paraId="5BA95E18" w14:textId="77777777" w:rsidR="00C77E37" w:rsidRPr="00F918A1" w:rsidRDefault="00C77E37" w:rsidP="00C77E3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04352" behindDoc="0" locked="0" layoutInCell="1" allowOverlap="1" wp14:anchorId="6BB7FCF0" wp14:editId="0C6F651F">
                <wp:simplePos x="0" y="0"/>
                <wp:positionH relativeFrom="column">
                  <wp:posOffset>8792</wp:posOffset>
                </wp:positionH>
                <wp:positionV relativeFrom="paragraph">
                  <wp:posOffset>0</wp:posOffset>
                </wp:positionV>
                <wp:extent cx="152400" cy="123825"/>
                <wp:effectExtent l="0" t="0" r="19050" b="28575"/>
                <wp:wrapNone/>
                <wp:docPr id="319" name="Rectangle 3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2C0A6" id="Rectangle 319" o:spid="_x0000_s1026" style="position:absolute;margin-left:.7pt;margin-top:0;width:12pt;height:9.7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Usk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PZsNSyQAgAAfwUAAA4AAAAAAAAAAAAAAAAALgIAAGRycy9lMm9Eb2MueG1sUEsBAi0A&#10;FAAGAAgAAAAhAGlhwHD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0B8BA081" w14:textId="77777777" w:rsidR="00C77E37" w:rsidRPr="00F918A1" w:rsidRDefault="00C77E37" w:rsidP="00C77E3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05376" behindDoc="0" locked="0" layoutInCell="1" allowOverlap="1" wp14:anchorId="28871953" wp14:editId="61E34E6E">
                <wp:simplePos x="0" y="0"/>
                <wp:positionH relativeFrom="column">
                  <wp:posOffset>10795</wp:posOffset>
                </wp:positionH>
                <wp:positionV relativeFrom="paragraph">
                  <wp:posOffset>5080</wp:posOffset>
                </wp:positionV>
                <wp:extent cx="15240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432CD" id="Rectangle 56" o:spid="_x0000_s1026" style="position:absolute;margin-left:.85pt;margin-top:.4pt;width:12pt;height:9.7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Ia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BxFvIakAIAAH0FAAAOAAAAAAAAAAAAAAAAAC4CAABkcnMvZTJvRG9jLnhtbFBLAQItABQA&#10;BgAIAAAAIQAJPib02QAAAAQBAAAPAAAAAAAAAAAAAAAAAOo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ab/>
        <w:t>Sim</w:t>
      </w:r>
    </w:p>
    <w:p w14:paraId="069929EB" w14:textId="77777777" w:rsidR="00C77E37" w:rsidRPr="00F918A1" w:rsidRDefault="00C77E37" w:rsidP="00C77E37">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006400" behindDoc="0" locked="0" layoutInCell="1" allowOverlap="1" wp14:anchorId="6844C486" wp14:editId="31343E78">
                <wp:simplePos x="0" y="0"/>
                <wp:positionH relativeFrom="column">
                  <wp:posOffset>9525</wp:posOffset>
                </wp:positionH>
                <wp:positionV relativeFrom="paragraph">
                  <wp:posOffset>-1905</wp:posOffset>
                </wp:positionV>
                <wp:extent cx="15240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787DF" id="Rectangle 57" o:spid="_x0000_s1026" style="position:absolute;margin-left:.75pt;margin-top:-.15pt;width:12pt;height:9.7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x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5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BxM/F+QAgAAfQUAAA4AAAAAAAAAAAAAAAAALgIAAGRycy9lMm9Eb2MueG1sUEsBAi0A&#10;FAAGAAgAAAAhAOj4m2z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3CE9C090" w14:textId="77777777" w:rsidR="00C77E37" w:rsidRPr="00F918A1" w:rsidRDefault="00C77E37" w:rsidP="00C77E37">
      <w:pPr>
        <w:pStyle w:val="Default"/>
        <w:ind w:left="567" w:hanging="567"/>
        <w:rPr>
          <w:rFonts w:asciiTheme="minorHAnsi" w:hAnsiTheme="minorHAnsi" w:cstheme="minorHAnsi"/>
          <w:color w:val="FF0000"/>
          <w:sz w:val="20"/>
          <w:szCs w:val="20"/>
        </w:rPr>
      </w:pPr>
    </w:p>
    <w:p w14:paraId="6E8D23E2" w14:textId="77777777" w:rsidR="00E12CB7" w:rsidRPr="00F918A1" w:rsidRDefault="00E12CB7" w:rsidP="00C77E37">
      <w:pPr>
        <w:pStyle w:val="Default"/>
        <w:ind w:left="567" w:hanging="567"/>
        <w:rPr>
          <w:rFonts w:asciiTheme="minorHAnsi" w:hAnsiTheme="minorHAnsi" w:cstheme="minorHAnsi"/>
          <w:color w:val="FF0000"/>
          <w:sz w:val="20"/>
          <w:szCs w:val="20"/>
        </w:rPr>
      </w:pPr>
    </w:p>
    <w:p w14:paraId="16321FA9" w14:textId="74504110"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w:t>
      </w:r>
    </w:p>
    <w:p w14:paraId="0C2AE98D" w14:textId="45DCF59A" w:rsidR="00C77E37" w:rsidRPr="00F918A1" w:rsidRDefault="008324F4" w:rsidP="00C77E37">
      <w:pPr>
        <w:tabs>
          <w:tab w:val="left" w:pos="9923"/>
        </w:tabs>
        <w:spacing w:line="240" w:lineRule="exact"/>
        <w:ind w:left="567" w:right="543" w:hanging="567"/>
        <w:rPr>
          <w:rFonts w:asciiTheme="minorHAnsi" w:eastAsia="Verdana" w:hAnsiTheme="minorHAnsi" w:cstheme="minorHAnsi"/>
          <w:b/>
          <w:sz w:val="20"/>
          <w:szCs w:val="20"/>
        </w:rPr>
      </w:pPr>
      <w:r w:rsidRPr="00F918A1">
        <w:rPr>
          <w:rFonts w:asciiTheme="minorHAnsi" w:hAnsiTheme="minorHAnsi" w:cstheme="minorHAnsi"/>
          <w:sz w:val="20"/>
        </w:rPr>
        <w:t xml:space="preserve">39 [3.1.6] </w:t>
      </w:r>
      <w:r w:rsidRPr="00F918A1">
        <w:rPr>
          <w:rFonts w:asciiTheme="minorHAnsi" w:hAnsiTheme="minorHAnsi" w:cstheme="minorHAnsi"/>
          <w:b/>
          <w:sz w:val="20"/>
        </w:rPr>
        <w:t>O plano estratégico do Cluster foi revisto em função da estratégia do governo anfitrião? *</w:t>
      </w:r>
    </w:p>
    <w:p w14:paraId="654E8E74" w14:textId="77777777" w:rsidR="00C77E37" w:rsidRPr="00F918A1" w:rsidRDefault="001B7574" w:rsidP="00C77E37">
      <w:pPr>
        <w:pStyle w:val="Default"/>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23168" behindDoc="0" locked="0" layoutInCell="1" allowOverlap="1" wp14:anchorId="3C4D49C0" wp14:editId="7C132183">
                <wp:simplePos x="0" y="0"/>
                <wp:positionH relativeFrom="column">
                  <wp:posOffset>8255</wp:posOffset>
                </wp:positionH>
                <wp:positionV relativeFrom="paragraph">
                  <wp:posOffset>128172</wp:posOffset>
                </wp:positionV>
                <wp:extent cx="152400" cy="123825"/>
                <wp:effectExtent l="0" t="0" r="19050" b="28575"/>
                <wp:wrapNone/>
                <wp:docPr id="1384" name="Rectangle 13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14ADF" id="Rectangle 1384" o:spid="_x0000_s1026" style="position:absolute;margin-left:.65pt;margin-top:10.1pt;width:12pt;height:9.75pt;z-index:25242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fG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J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" fillcolor="white [3212]" strokecolor="#243f60 [1604]" strokeweight=".25pt"/>
            </w:pict>
          </mc:Fallback>
        </mc:AlternateContent>
      </w:r>
    </w:p>
    <w:p w14:paraId="11BBD5E1" w14:textId="77777777" w:rsidR="001B7574" w:rsidRPr="00F918A1" w:rsidRDefault="001B7574" w:rsidP="009356F4">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color w:val="auto"/>
          <w:sz w:val="20"/>
        </w:rPr>
        <w:t>O governo anfitrião não tem estratégia</w:t>
      </w:r>
    </w:p>
    <w:p w14:paraId="6E08D521" w14:textId="77777777" w:rsidR="00C77E37" w:rsidRPr="00F918A1" w:rsidRDefault="00C77E37" w:rsidP="00C77E3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08448" behindDoc="0" locked="0" layoutInCell="1" allowOverlap="1" wp14:anchorId="04F9ABD5" wp14:editId="7941CCFD">
                <wp:simplePos x="0" y="0"/>
                <wp:positionH relativeFrom="column">
                  <wp:posOffset>8792</wp:posOffset>
                </wp:positionH>
                <wp:positionV relativeFrom="paragraph">
                  <wp:posOffset>0</wp:posOffset>
                </wp:positionV>
                <wp:extent cx="152400" cy="1238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7E234" id="Rectangle 104" o:spid="_x0000_s1026" style="position:absolute;margin-left:.7pt;margin-top:0;width:12pt;height:9.7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CHqvw/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63E53C43" w14:textId="77777777" w:rsidR="00C77E37" w:rsidRPr="00F918A1" w:rsidRDefault="00C77E37" w:rsidP="00C77E3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09472" behindDoc="0" locked="0" layoutInCell="1" allowOverlap="1" wp14:anchorId="6C61F21B" wp14:editId="0491DABE">
                <wp:simplePos x="0" y="0"/>
                <wp:positionH relativeFrom="column">
                  <wp:posOffset>10795</wp:posOffset>
                </wp:positionH>
                <wp:positionV relativeFrom="paragraph">
                  <wp:posOffset>5080</wp:posOffset>
                </wp:positionV>
                <wp:extent cx="152400" cy="1238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E1DA6" id="Rectangle 106" o:spid="_x0000_s1026" style="position:absolute;margin-left:.85pt;margin-top:.4pt;width:12pt;height:9.7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Rq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2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J0Fkap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ab/>
        <w:t>Sim</w:t>
      </w:r>
    </w:p>
    <w:p w14:paraId="6C45B81E" w14:textId="77777777" w:rsidR="00C77E37" w:rsidRPr="00F918A1" w:rsidRDefault="00C77E37" w:rsidP="00C77E37">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010496" behindDoc="0" locked="0" layoutInCell="1" allowOverlap="1" wp14:anchorId="6A8151E9" wp14:editId="7E303BE5">
                <wp:simplePos x="0" y="0"/>
                <wp:positionH relativeFrom="column">
                  <wp:posOffset>9525</wp:posOffset>
                </wp:positionH>
                <wp:positionV relativeFrom="paragraph">
                  <wp:posOffset>-1905</wp:posOffset>
                </wp:positionV>
                <wp:extent cx="152400" cy="12382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694E9" id="Rectangle 107" o:spid="_x0000_s1026" style="position:absolute;margin-left:.75pt;margin-top:-.15pt;width:12pt;height:9.7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hA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3NKhA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49B558AD" w14:textId="77777777" w:rsidR="00C77E37" w:rsidRPr="00F918A1" w:rsidRDefault="00C77E37" w:rsidP="00C77E37">
      <w:pPr>
        <w:spacing w:before="7"/>
        <w:ind w:left="567" w:right="543" w:hanging="567"/>
        <w:rPr>
          <w:rFonts w:asciiTheme="minorHAnsi" w:eastAsia="Arial" w:hAnsiTheme="minorHAnsi" w:cstheme="minorHAnsi"/>
          <w:sz w:val="20"/>
          <w:szCs w:val="20"/>
        </w:rPr>
      </w:pPr>
      <w:r w:rsidRPr="00F918A1">
        <w:rPr>
          <w:rFonts w:asciiTheme="minorHAnsi" w:hAnsiTheme="minorHAnsi" w:cstheme="minorHAnsi"/>
          <w:sz w:val="20"/>
        </w:rPr>
        <w:t xml:space="preserve">   </w:t>
      </w:r>
      <w:r w:rsidRPr="00F918A1">
        <w:rPr>
          <w:rFonts w:asciiTheme="minorHAnsi" w:hAnsiTheme="minorHAnsi" w:cstheme="minorHAnsi"/>
          <w:sz w:val="20"/>
        </w:rPr>
        <w:tab/>
      </w:r>
    </w:p>
    <w:p w14:paraId="4D17AF67" w14:textId="77777777" w:rsidR="00DC2AAC" w:rsidRPr="00F918A1" w:rsidRDefault="00DC2AAC" w:rsidP="00E165E5">
      <w:pPr>
        <w:pStyle w:val="Default"/>
        <w:ind w:right="543"/>
        <w:rPr>
          <w:rFonts w:asciiTheme="minorHAnsi" w:hAnsiTheme="minorHAnsi" w:cstheme="minorHAnsi"/>
          <w:color w:val="FF0000"/>
          <w:sz w:val="20"/>
          <w:szCs w:val="22"/>
        </w:rPr>
      </w:pPr>
    </w:p>
    <w:p w14:paraId="20B0D1FE" w14:textId="77777777" w:rsidR="00801EFE" w:rsidRPr="00F918A1" w:rsidRDefault="00801EFE" w:rsidP="00E165E5">
      <w:pPr>
        <w:pStyle w:val="Default"/>
        <w:ind w:right="543"/>
        <w:rPr>
          <w:rFonts w:asciiTheme="minorHAnsi" w:hAnsiTheme="minorHAnsi" w:cstheme="minorHAnsi"/>
          <w:color w:val="FF0000"/>
          <w:sz w:val="20"/>
          <w:szCs w:val="22"/>
        </w:rPr>
      </w:pPr>
    </w:p>
    <w:p w14:paraId="1BF566DF" w14:textId="48C6F946"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w:t>
      </w:r>
    </w:p>
    <w:p w14:paraId="2EDD8BAD" w14:textId="1455D497" w:rsidR="00C77E37" w:rsidRPr="00F918A1" w:rsidRDefault="00C77E37" w:rsidP="00C77E37">
      <w:pPr>
        <w:spacing w:line="240" w:lineRule="exact"/>
        <w:ind w:left="5" w:right="186"/>
        <w:rPr>
          <w:rFonts w:asciiTheme="minorHAnsi" w:eastAsia="Verdana" w:hAnsiTheme="minorHAnsi" w:cstheme="minorHAnsi"/>
          <w:b/>
          <w:sz w:val="20"/>
          <w:szCs w:val="20"/>
        </w:rPr>
      </w:pPr>
      <w:r w:rsidRPr="00F918A1">
        <w:rPr>
          <w:rFonts w:asciiTheme="minorHAnsi" w:hAnsiTheme="minorHAnsi" w:cstheme="minorHAnsi"/>
          <w:sz w:val="20"/>
        </w:rPr>
        <w:t>40 [3.1.7]</w:t>
      </w:r>
      <w:r w:rsidRPr="00F918A1">
        <w:rPr>
          <w:rFonts w:asciiTheme="minorHAnsi" w:hAnsiTheme="minorHAnsi" w:cstheme="minorHAnsi"/>
          <w:b/>
          <w:sz w:val="20"/>
        </w:rPr>
        <w:t xml:space="preserve"> O plano de resposta do Cluster aborda as questões transversais?</w:t>
      </w:r>
    </w:p>
    <w:p w14:paraId="04442D1D" w14:textId="77777777" w:rsidR="00801EFE" w:rsidRPr="00F918A1" w:rsidRDefault="00801EFE" w:rsidP="00C77E37">
      <w:pPr>
        <w:spacing w:line="240" w:lineRule="exact"/>
        <w:ind w:left="5" w:right="186"/>
        <w:rPr>
          <w:rFonts w:asciiTheme="minorHAnsi" w:eastAsia="Verdana" w:hAnsiTheme="minorHAnsi" w:cstheme="minorHAnsi"/>
          <w:b/>
          <w:sz w:val="20"/>
          <w:szCs w:val="20"/>
        </w:rPr>
      </w:pPr>
    </w:p>
    <w:p w14:paraId="46836D07" w14:textId="228A5A1E" w:rsidR="00801EFE" w:rsidRPr="00F918A1" w:rsidRDefault="00AC7725" w:rsidP="00801EFE">
      <w:pPr>
        <w:ind w:left="2563" w:firstLine="269"/>
        <w:rPr>
          <w:rFonts w:asciiTheme="minorHAnsi" w:eastAsia="Arial" w:hAnsiTheme="minorHAnsi" w:cstheme="minorHAnsi"/>
          <w:sz w:val="20"/>
          <w:szCs w:val="20"/>
        </w:rPr>
      </w:pPr>
      <w:r w:rsidRPr="00F918A1">
        <w:rPr>
          <w:rFonts w:asciiTheme="minorHAnsi" w:hAnsiTheme="minorHAnsi" w:cstheme="minorHAnsi"/>
          <w:sz w:val="20"/>
        </w:rPr>
        <w:t xml:space="preserve">    Não              Aborda              Aborda     </w:t>
      </w:r>
      <w:r w:rsidR="00801EFE" w:rsidRPr="00F918A1">
        <w:rPr>
          <w:rFonts w:asciiTheme="minorHAnsi" w:hAnsiTheme="minorHAnsi" w:cstheme="minorHAnsi"/>
          <w:sz w:val="20"/>
        </w:rPr>
        <w:t xml:space="preserve">           Aborda</w:t>
      </w:r>
      <w:r w:rsidR="00801EFE" w:rsidRPr="00F918A1">
        <w:rPr>
          <w:rFonts w:asciiTheme="minorHAnsi" w:hAnsiTheme="minorHAnsi" w:cstheme="minorHAnsi"/>
          <w:sz w:val="20"/>
        </w:rPr>
        <w:tab/>
        <w:t>Não</w:t>
      </w:r>
      <w:r w:rsidR="00801EFE" w:rsidRPr="00F918A1">
        <w:rPr>
          <w:rFonts w:asciiTheme="minorHAnsi" w:hAnsiTheme="minorHAnsi" w:cstheme="minorHAnsi"/>
          <w:sz w:val="20"/>
        </w:rPr>
        <w:tab/>
        <w:t xml:space="preserve">         Não</w:t>
      </w:r>
    </w:p>
    <w:p w14:paraId="3AFA87ED" w14:textId="4D3D937B" w:rsidR="00801EFE" w:rsidRPr="00F918A1" w:rsidRDefault="00AC7725" w:rsidP="00801EFE">
      <w:pPr>
        <w:ind w:left="2247" w:right="-54" w:firstLine="316"/>
        <w:rPr>
          <w:rFonts w:asciiTheme="minorHAnsi" w:eastAsia="Arial" w:hAnsiTheme="minorHAnsi" w:cstheme="minorHAnsi"/>
          <w:spacing w:val="-1"/>
          <w:sz w:val="20"/>
          <w:szCs w:val="20"/>
        </w:rPr>
      </w:pPr>
      <w:r w:rsidRPr="00F918A1">
        <w:rPr>
          <w:rFonts w:asciiTheme="minorHAnsi" w:hAnsiTheme="minorHAnsi" w:cstheme="minorHAnsi"/>
          <w:sz w:val="20"/>
        </w:rPr>
        <w:t xml:space="preserve">        </w:t>
      </w:r>
      <w:r w:rsidR="00801EFE" w:rsidRPr="00F918A1">
        <w:rPr>
          <w:rFonts w:asciiTheme="minorHAnsi" w:hAnsiTheme="minorHAnsi" w:cstheme="minorHAnsi"/>
          <w:sz w:val="20"/>
        </w:rPr>
        <w:t xml:space="preserve">aborda         em parte           em geral           plenamente    </w:t>
      </w:r>
      <w:r w:rsidRPr="00F918A1">
        <w:rPr>
          <w:rFonts w:asciiTheme="minorHAnsi" w:hAnsiTheme="minorHAnsi" w:cstheme="minorHAnsi"/>
          <w:sz w:val="20"/>
        </w:rPr>
        <w:t xml:space="preserve"> </w:t>
      </w:r>
      <w:r w:rsidR="00801EFE" w:rsidRPr="00F918A1">
        <w:rPr>
          <w:rFonts w:asciiTheme="minorHAnsi" w:hAnsiTheme="minorHAnsi" w:cstheme="minorHAnsi"/>
          <w:sz w:val="20"/>
        </w:rPr>
        <w:t xml:space="preserve">     sei</w:t>
      </w:r>
      <w:r w:rsidR="00801EFE" w:rsidRPr="00F918A1">
        <w:rPr>
          <w:rFonts w:asciiTheme="minorHAnsi" w:hAnsiTheme="minorHAnsi" w:cstheme="minorHAnsi"/>
          <w:sz w:val="20"/>
        </w:rPr>
        <w:tab/>
        <w:t xml:space="preserve">     aplicável</w:t>
      </w:r>
    </w:p>
    <w:p w14:paraId="383D5588" w14:textId="77777777" w:rsidR="00801EFE" w:rsidRPr="00F918A1" w:rsidRDefault="00801EFE" w:rsidP="00801EFE">
      <w:pPr>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567552" behindDoc="0" locked="0" layoutInCell="1" allowOverlap="1" wp14:anchorId="1B76C1BF" wp14:editId="35F3721C">
                <wp:simplePos x="0" y="0"/>
                <wp:positionH relativeFrom="column">
                  <wp:posOffset>4352925</wp:posOffset>
                </wp:positionH>
                <wp:positionV relativeFrom="paragraph">
                  <wp:posOffset>153670</wp:posOffset>
                </wp:positionV>
                <wp:extent cx="152400" cy="123825"/>
                <wp:effectExtent l="0" t="0" r="19050" b="28575"/>
                <wp:wrapNone/>
                <wp:docPr id="1835" name="Rectangle 183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D479" id="Rectangle 1835" o:spid="_x0000_s1026" style="position:absolute;margin-left:342.75pt;margin-top:12.1pt;width:12pt;height:9.7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66528" behindDoc="0" locked="0" layoutInCell="1" allowOverlap="1" wp14:anchorId="576D7F13" wp14:editId="1EB0F31E">
                <wp:simplePos x="0" y="0"/>
                <wp:positionH relativeFrom="column">
                  <wp:posOffset>2686685</wp:posOffset>
                </wp:positionH>
                <wp:positionV relativeFrom="paragraph">
                  <wp:posOffset>153670</wp:posOffset>
                </wp:positionV>
                <wp:extent cx="131445" cy="123825"/>
                <wp:effectExtent l="0" t="0" r="20955" b="28575"/>
                <wp:wrapNone/>
                <wp:docPr id="1836" name="Rectangle 183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66B4D" id="Rectangle 1836" o:spid="_x0000_s1026" style="position:absolute;margin-left:211.55pt;margin-top:12.1pt;width:10.35pt;height:9.7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" fillcolor="white [3212]" strokecolor="#243f60 [1604]" strokeweight=".25pt"/>
            </w:pict>
          </mc:Fallback>
        </mc:AlternateContent>
      </w:r>
    </w:p>
    <w:p w14:paraId="2407125B"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07488" behindDoc="0" locked="0" layoutInCell="1" allowOverlap="1" wp14:anchorId="056B7901" wp14:editId="070DCA33">
                <wp:simplePos x="0" y="0"/>
                <wp:positionH relativeFrom="column">
                  <wp:posOffset>5682615</wp:posOffset>
                </wp:positionH>
                <wp:positionV relativeFrom="paragraph">
                  <wp:posOffset>1368</wp:posOffset>
                </wp:positionV>
                <wp:extent cx="152400" cy="123825"/>
                <wp:effectExtent l="0" t="0" r="19050" b="28575"/>
                <wp:wrapNone/>
                <wp:docPr id="1837" name="Rectangle 18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8F109" id="Rectangle 1837" o:spid="_x0000_s1026" style="position:absolute;margin-left:447.45pt;margin-top:.1pt;width:12pt;height:9.7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0tkw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0624" behindDoc="0" locked="0" layoutInCell="1" allowOverlap="1" wp14:anchorId="3712A7CC" wp14:editId="61BC0976">
                <wp:simplePos x="0" y="0"/>
                <wp:positionH relativeFrom="column">
                  <wp:posOffset>3449955</wp:posOffset>
                </wp:positionH>
                <wp:positionV relativeFrom="paragraph">
                  <wp:posOffset>1270</wp:posOffset>
                </wp:positionV>
                <wp:extent cx="152400" cy="123825"/>
                <wp:effectExtent l="0" t="0" r="19050" b="28575"/>
                <wp:wrapNone/>
                <wp:docPr id="1838" name="Rectangle 18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46CC" id="Rectangle 1838" o:spid="_x0000_s1026" style="position:absolute;margin-left:271.65pt;margin-top:.1pt;width:12pt;height:9.7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pn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8a0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1648" behindDoc="0" locked="0" layoutInCell="1" allowOverlap="1" wp14:anchorId="05C3D13B" wp14:editId="443E8459">
                <wp:simplePos x="0" y="0"/>
                <wp:positionH relativeFrom="column">
                  <wp:posOffset>2686685</wp:posOffset>
                </wp:positionH>
                <wp:positionV relativeFrom="paragraph">
                  <wp:posOffset>212090</wp:posOffset>
                </wp:positionV>
                <wp:extent cx="131445" cy="123825"/>
                <wp:effectExtent l="0" t="0" r="20955" b="28575"/>
                <wp:wrapNone/>
                <wp:docPr id="1839" name="Rectangle 183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42ED" id="Rectangle 1839" o:spid="_x0000_s1026" style="position:absolute;margin-left:211.55pt;margin-top:16.7pt;width:10.35pt;height:9.7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69600" behindDoc="0" locked="0" layoutInCell="1" allowOverlap="1" wp14:anchorId="2D6821DA" wp14:editId="0EE761AB">
                <wp:simplePos x="0" y="0"/>
                <wp:positionH relativeFrom="column">
                  <wp:posOffset>1967230</wp:posOffset>
                </wp:positionH>
                <wp:positionV relativeFrom="paragraph">
                  <wp:posOffset>25400</wp:posOffset>
                </wp:positionV>
                <wp:extent cx="152400" cy="123825"/>
                <wp:effectExtent l="0" t="0" r="19050" b="28575"/>
                <wp:wrapNone/>
                <wp:docPr id="1840" name="Rectangle 18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04D" id="Rectangle 1840" o:spid="_x0000_s1026" style="position:absolute;margin-left:154.9pt;margin-top:2pt;width:12pt;height:9.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68576" behindDoc="0" locked="0" layoutInCell="1" allowOverlap="1" wp14:anchorId="5D9A9CCF" wp14:editId="0F7E9A2D">
                <wp:simplePos x="0" y="0"/>
                <wp:positionH relativeFrom="column">
                  <wp:posOffset>5009515</wp:posOffset>
                </wp:positionH>
                <wp:positionV relativeFrom="paragraph">
                  <wp:posOffset>-1270</wp:posOffset>
                </wp:positionV>
                <wp:extent cx="152400" cy="123825"/>
                <wp:effectExtent l="0" t="0" r="19050" b="28575"/>
                <wp:wrapNone/>
                <wp:docPr id="1841" name="Rectangle 18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FAF4" id="Rectangle 1841" o:spid="_x0000_s1026" style="position:absolute;margin-left:394.45pt;margin-top:-.1pt;width:12pt;height:9.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92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fUk&#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0ljPdpICAACBBQAADgAAAAAAAAAAAAAAAAAuAgAAZHJzL2Uyb0RvYy54bWxQ&#10;SwECLQAUAAYACAAAACEAddEZK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sz w:val="20"/>
        </w:rPr>
        <w:t>Idade</w:t>
      </w:r>
      <w:r w:rsidRPr="00F918A1">
        <w:rPr>
          <w:rFonts w:asciiTheme="minorHAnsi" w:hAnsiTheme="minorHAnsi" w:cstheme="minorHAnsi"/>
          <w:sz w:val="20"/>
        </w:rPr>
        <w:tab/>
      </w:r>
    </w:p>
    <w:p w14:paraId="3E57FFA1"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08512" behindDoc="0" locked="0" layoutInCell="1" allowOverlap="1" wp14:anchorId="06ED762F" wp14:editId="5EDBA7A3">
                <wp:simplePos x="0" y="0"/>
                <wp:positionH relativeFrom="column">
                  <wp:posOffset>5680075</wp:posOffset>
                </wp:positionH>
                <wp:positionV relativeFrom="paragraph">
                  <wp:posOffset>-1709</wp:posOffset>
                </wp:positionV>
                <wp:extent cx="152400" cy="123825"/>
                <wp:effectExtent l="0" t="0" r="19050" b="28575"/>
                <wp:wrapNone/>
                <wp:docPr id="1842" name="Rectangle 18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5DAF" id="Rectangle 1842" o:spid="_x0000_s1026" style="position:absolute;margin-left:447.25pt;margin-top:-.15pt;width:12pt;height:9.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s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J&#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2672" behindDoc="0" locked="0" layoutInCell="1" allowOverlap="1" wp14:anchorId="2BBB0BC1" wp14:editId="41BEC866">
                <wp:simplePos x="0" y="0"/>
                <wp:positionH relativeFrom="column">
                  <wp:posOffset>4344670</wp:posOffset>
                </wp:positionH>
                <wp:positionV relativeFrom="paragraph">
                  <wp:posOffset>6985</wp:posOffset>
                </wp:positionV>
                <wp:extent cx="152400" cy="123825"/>
                <wp:effectExtent l="0" t="0" r="19050" b="28575"/>
                <wp:wrapNone/>
                <wp:docPr id="1843" name="Rectangle 184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4458C" id="Rectangle 1843" o:spid="_x0000_s1026" style="position:absolute;margin-left:342.1pt;margin-top:.55pt;width:12pt;height:9.7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grgA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5744" behindDoc="0" locked="0" layoutInCell="1" allowOverlap="1" wp14:anchorId="4F1AD05D" wp14:editId="52B85B6C">
                <wp:simplePos x="0" y="0"/>
                <wp:positionH relativeFrom="column">
                  <wp:posOffset>3455670</wp:posOffset>
                </wp:positionH>
                <wp:positionV relativeFrom="paragraph">
                  <wp:posOffset>9525</wp:posOffset>
                </wp:positionV>
                <wp:extent cx="152400" cy="123825"/>
                <wp:effectExtent l="0" t="0" r="19050" b="28575"/>
                <wp:wrapNone/>
                <wp:docPr id="1844" name="Rectangle 18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F408B" id="Rectangle 1844" o:spid="_x0000_s1026" style="position:absolute;margin-left:272.1pt;margin-top:.75pt;width:12pt;height:9.7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L5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h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4720" behindDoc="0" locked="0" layoutInCell="1" allowOverlap="1" wp14:anchorId="05981DB2" wp14:editId="37B7F8E0">
                <wp:simplePos x="0" y="0"/>
                <wp:positionH relativeFrom="column">
                  <wp:posOffset>1967230</wp:posOffset>
                </wp:positionH>
                <wp:positionV relativeFrom="paragraph">
                  <wp:posOffset>16510</wp:posOffset>
                </wp:positionV>
                <wp:extent cx="152400" cy="123825"/>
                <wp:effectExtent l="0" t="0" r="19050" b="28575"/>
                <wp:wrapNone/>
                <wp:docPr id="1845" name="Rectangle 18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6BB19" id="Rectangle 1845" o:spid="_x0000_s1026" style="position:absolute;margin-left:154.9pt;margin-top:1.3pt;width:12pt;height:9.7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F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3696" behindDoc="0" locked="0" layoutInCell="1" allowOverlap="1" wp14:anchorId="27D38098" wp14:editId="77F90B2D">
                <wp:simplePos x="0" y="0"/>
                <wp:positionH relativeFrom="column">
                  <wp:posOffset>5009515</wp:posOffset>
                </wp:positionH>
                <wp:positionV relativeFrom="paragraph">
                  <wp:posOffset>-1270</wp:posOffset>
                </wp:positionV>
                <wp:extent cx="152400" cy="123825"/>
                <wp:effectExtent l="0" t="0" r="19050" b="28575"/>
                <wp:wrapNone/>
                <wp:docPr id="1846" name="Rectangle 18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E1697" id="Rectangle 1846" o:spid="_x0000_s1026" style="position:absolute;margin-left:394.45pt;margin-top:-.1pt;width:12pt;height:9.7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Uc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J&#10;B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Oj51HJICAACBBQAADgAAAAAAAAAAAAAAAAAuAgAAZHJzL2Uyb0RvYy54bWxQ&#10;SwECLQAUAAYACAAAACEAddEZK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sz w:val="20"/>
        </w:rPr>
        <w:t>Género</w:t>
      </w:r>
      <w:r w:rsidRPr="00F918A1">
        <w:rPr>
          <w:rFonts w:asciiTheme="minorHAnsi" w:hAnsiTheme="minorHAnsi" w:cstheme="minorHAnsi"/>
          <w:sz w:val="20"/>
        </w:rPr>
        <w:tab/>
      </w:r>
    </w:p>
    <w:p w14:paraId="50F6A3C5" w14:textId="77777777" w:rsidR="00801EFE" w:rsidRPr="00F918A1" w:rsidRDefault="00801EFE" w:rsidP="00801EFE">
      <w:pPr>
        <w:ind w:right="7326"/>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09536" behindDoc="0" locked="0" layoutInCell="1" allowOverlap="1" wp14:anchorId="282EB3E3" wp14:editId="22B7CCBB">
                <wp:simplePos x="0" y="0"/>
                <wp:positionH relativeFrom="column">
                  <wp:posOffset>5680075</wp:posOffset>
                </wp:positionH>
                <wp:positionV relativeFrom="paragraph">
                  <wp:posOffset>-4445</wp:posOffset>
                </wp:positionV>
                <wp:extent cx="152400" cy="123825"/>
                <wp:effectExtent l="0" t="0" r="19050" b="28575"/>
                <wp:wrapNone/>
                <wp:docPr id="1847" name="Rectangle 18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B192F" id="Rectangle 1847" o:spid="_x0000_s1026" style="position:absolute;margin-left:447.25pt;margin-top:-.35pt;width:12pt;height:9.7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aD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7792" behindDoc="0" locked="0" layoutInCell="1" allowOverlap="1" wp14:anchorId="0035DD6E" wp14:editId="2D7C80FB">
                <wp:simplePos x="0" y="0"/>
                <wp:positionH relativeFrom="column">
                  <wp:posOffset>4344670</wp:posOffset>
                </wp:positionH>
                <wp:positionV relativeFrom="paragraph">
                  <wp:posOffset>-1270</wp:posOffset>
                </wp:positionV>
                <wp:extent cx="152400" cy="123825"/>
                <wp:effectExtent l="0" t="0" r="19050" b="28575"/>
                <wp:wrapNone/>
                <wp:docPr id="1848" name="Rectangle 184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F7663" id="Rectangle 1848" o:spid="_x0000_s1026" style="position:absolute;margin-left:342.1pt;margin-top:-.1pt;width:12pt;height:9.7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Lwfw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80864" behindDoc="0" locked="0" layoutInCell="1" allowOverlap="1" wp14:anchorId="1C6CE39F" wp14:editId="186502BC">
                <wp:simplePos x="0" y="0"/>
                <wp:positionH relativeFrom="column">
                  <wp:posOffset>3446780</wp:posOffset>
                </wp:positionH>
                <wp:positionV relativeFrom="paragraph">
                  <wp:posOffset>1270</wp:posOffset>
                </wp:positionV>
                <wp:extent cx="152400" cy="123825"/>
                <wp:effectExtent l="0" t="0" r="19050" b="28575"/>
                <wp:wrapNone/>
                <wp:docPr id="1849" name="Rectangle 18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AA740" id="Rectangle 1849" o:spid="_x0000_s1026" style="position:absolute;margin-left:271.4pt;margin-top:.1pt;width:12pt;height:9.7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JW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O&#10;ri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6768" behindDoc="0" locked="0" layoutInCell="1" allowOverlap="1" wp14:anchorId="7626B412" wp14:editId="45D70535">
                <wp:simplePos x="0" y="0"/>
                <wp:positionH relativeFrom="column">
                  <wp:posOffset>2686685</wp:posOffset>
                </wp:positionH>
                <wp:positionV relativeFrom="paragraph">
                  <wp:posOffset>-1270</wp:posOffset>
                </wp:positionV>
                <wp:extent cx="131445" cy="123825"/>
                <wp:effectExtent l="0" t="0" r="20955" b="28575"/>
                <wp:wrapNone/>
                <wp:docPr id="1850" name="Rectangle 185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CA0A" id="Rectangle 1850" o:spid="_x0000_s1026" style="position:absolute;margin-left:211.55pt;margin-top:-.1pt;width:10.35pt;height:9.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79840" behindDoc="0" locked="0" layoutInCell="1" allowOverlap="1" wp14:anchorId="64EFA708" wp14:editId="58E7C382">
                <wp:simplePos x="0" y="0"/>
                <wp:positionH relativeFrom="column">
                  <wp:posOffset>1967230</wp:posOffset>
                </wp:positionH>
                <wp:positionV relativeFrom="paragraph">
                  <wp:posOffset>26035</wp:posOffset>
                </wp:positionV>
                <wp:extent cx="152400" cy="123825"/>
                <wp:effectExtent l="0" t="0" r="19050" b="28575"/>
                <wp:wrapNone/>
                <wp:docPr id="1851" name="Rectangle 18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C88B2" id="Rectangle 1851" o:spid="_x0000_s1026" style="position:absolute;margin-left:154.9pt;margin-top:2.05pt;width:12pt;height:9.7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wK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fU0&#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sz w:val="20"/>
        </w:rPr>
        <w:t xml:space="preserve">Diversidade (que não por idade ou género) </w:t>
      </w:r>
      <w:r w:rsidRPr="00F918A1">
        <w:rPr>
          <w:rFonts w:asciiTheme="minorHAnsi" w:hAnsiTheme="minorHAnsi" w:cstheme="minorHAnsi"/>
          <w:noProof/>
          <w:lang w:eastAsia="pt-PT"/>
        </w:rPr>
        <mc:AlternateContent>
          <mc:Choice Requires="wps">
            <w:drawing>
              <wp:anchor distT="0" distB="0" distL="114300" distR="114300" simplePos="0" relativeHeight="252578816" behindDoc="0" locked="0" layoutInCell="1" allowOverlap="1" wp14:anchorId="4E4437C1" wp14:editId="2A1BC5AD">
                <wp:simplePos x="0" y="0"/>
                <wp:positionH relativeFrom="column">
                  <wp:posOffset>5009515</wp:posOffset>
                </wp:positionH>
                <wp:positionV relativeFrom="paragraph">
                  <wp:posOffset>-1270</wp:posOffset>
                </wp:positionV>
                <wp:extent cx="152400" cy="123825"/>
                <wp:effectExtent l="0" t="0" r="19050" b="28575"/>
                <wp:wrapNone/>
                <wp:docPr id="1852" name="Rectangle 18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8187" id="Rectangle 1852" o:spid="_x0000_s1026" style="position:absolute;margin-left:394.45pt;margin-top:-.1pt;width:12pt;height:9.7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hw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p&#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DktocJICAACBBQAADgAAAAAAAAAAAAAAAAAuAgAAZHJzL2Uyb0RvYy54bWxQ&#10;SwECLQAUAAYACAAAACEAddEZK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sz w:val="20"/>
        </w:rPr>
        <w:tab/>
      </w:r>
    </w:p>
    <w:p w14:paraId="20F5A611"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10560" behindDoc="0" locked="0" layoutInCell="1" allowOverlap="1" wp14:anchorId="067B3A2B" wp14:editId="40733F90">
                <wp:simplePos x="0" y="0"/>
                <wp:positionH relativeFrom="column">
                  <wp:posOffset>5680075</wp:posOffset>
                </wp:positionH>
                <wp:positionV relativeFrom="paragraph">
                  <wp:posOffset>-6350</wp:posOffset>
                </wp:positionV>
                <wp:extent cx="152400" cy="123825"/>
                <wp:effectExtent l="0" t="0" r="19050" b="28575"/>
                <wp:wrapNone/>
                <wp:docPr id="1853" name="Rectangle 18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31231" id="Rectangle 1853" o:spid="_x0000_s1026" style="position:absolute;margin-left:447.25pt;margin-top:-.5pt;width:12pt;height:9.7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vv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6n&#10;l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82912" behindDoc="0" locked="0" layoutInCell="1" allowOverlap="1" wp14:anchorId="205A5D24" wp14:editId="45B40226">
                <wp:simplePos x="0" y="0"/>
                <wp:positionH relativeFrom="column">
                  <wp:posOffset>4344670</wp:posOffset>
                </wp:positionH>
                <wp:positionV relativeFrom="paragraph">
                  <wp:posOffset>-1270</wp:posOffset>
                </wp:positionV>
                <wp:extent cx="152400" cy="123825"/>
                <wp:effectExtent l="0" t="0" r="19050" b="28575"/>
                <wp:wrapNone/>
                <wp:docPr id="1854" name="Rectangle 185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F807F" id="Rectangle 1854" o:spid="_x0000_s1026" style="position:absolute;margin-left:342.1pt;margin-top:-.1pt;width:12pt;height:9.7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xfw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85984" behindDoc="0" locked="0" layoutInCell="1" allowOverlap="1" wp14:anchorId="25C33E01" wp14:editId="4E2E69CE">
                <wp:simplePos x="0" y="0"/>
                <wp:positionH relativeFrom="column">
                  <wp:posOffset>3446780</wp:posOffset>
                </wp:positionH>
                <wp:positionV relativeFrom="paragraph">
                  <wp:posOffset>-7620</wp:posOffset>
                </wp:positionV>
                <wp:extent cx="152400" cy="123825"/>
                <wp:effectExtent l="0" t="0" r="19050" b="28575"/>
                <wp:wrapNone/>
                <wp:docPr id="1855" name="Rectangle 18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FA15" id="Rectangle 1855" o:spid="_x0000_s1026" style="position:absolute;margin-left:271.4pt;margin-top:-.6pt;width:12pt;height:9.7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Ia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p&#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81888" behindDoc="0" locked="0" layoutInCell="1" allowOverlap="1" wp14:anchorId="659DDB93" wp14:editId="73FD8B23">
                <wp:simplePos x="0" y="0"/>
                <wp:positionH relativeFrom="column">
                  <wp:posOffset>2686685</wp:posOffset>
                </wp:positionH>
                <wp:positionV relativeFrom="paragraph">
                  <wp:posOffset>-1270</wp:posOffset>
                </wp:positionV>
                <wp:extent cx="131445" cy="123825"/>
                <wp:effectExtent l="0" t="0" r="20955" b="28575"/>
                <wp:wrapNone/>
                <wp:docPr id="480" name="Rectangle 48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402" id="Rectangle 480" o:spid="_x0000_s1026" style="position:absolute;margin-left:211.55pt;margin-top:-.1pt;width:10.35pt;height:9.7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uoeNZpECAAB/BQAADgAAAAAAAAAAAAAAAAAuAgAAZHJzL2Uyb0RvYy54bWxQ&#10;SwECLQAUAAYACAAAACEA2oUZG9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84960" behindDoc="0" locked="0" layoutInCell="1" allowOverlap="1" wp14:anchorId="60CFBDC4" wp14:editId="1CAFF261">
                <wp:simplePos x="0" y="0"/>
                <wp:positionH relativeFrom="column">
                  <wp:posOffset>1967230</wp:posOffset>
                </wp:positionH>
                <wp:positionV relativeFrom="paragraph">
                  <wp:posOffset>-1270</wp:posOffset>
                </wp:positionV>
                <wp:extent cx="152400" cy="123825"/>
                <wp:effectExtent l="0" t="0" r="19050" b="28575"/>
                <wp:wrapNone/>
                <wp:docPr id="481" name="Rectangle 4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0D0CC" id="Rectangle 481" o:spid="_x0000_s1026" style="position:absolute;margin-left:154.9pt;margin-top:-.1pt;width:12pt;height:9.7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Y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5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sz w:val="20"/>
        </w:rPr>
        <w:t>Direitos humanos</w:t>
      </w:r>
      <w:r w:rsidRPr="00F918A1">
        <w:rPr>
          <w:rFonts w:asciiTheme="minorHAnsi" w:hAnsiTheme="minorHAnsi" w:cstheme="minorHAnsi"/>
          <w:noProof/>
          <w:lang w:eastAsia="pt-PT"/>
        </w:rPr>
        <mc:AlternateContent>
          <mc:Choice Requires="wps">
            <w:drawing>
              <wp:anchor distT="0" distB="0" distL="114300" distR="114300" simplePos="0" relativeHeight="252583936" behindDoc="0" locked="0" layoutInCell="1" allowOverlap="1" wp14:anchorId="24F2357A" wp14:editId="7AFA52AC">
                <wp:simplePos x="0" y="0"/>
                <wp:positionH relativeFrom="column">
                  <wp:posOffset>5009515</wp:posOffset>
                </wp:positionH>
                <wp:positionV relativeFrom="paragraph">
                  <wp:posOffset>-1270</wp:posOffset>
                </wp:positionV>
                <wp:extent cx="152400" cy="123825"/>
                <wp:effectExtent l="0" t="0" r="19050" b="28575"/>
                <wp:wrapNone/>
                <wp:docPr id="482" name="Rectangle 4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CAB72" id="Rectangle 482" o:spid="_x0000_s1026" style="position:absolute;margin-left:394.45pt;margin-top:-.1pt;width:12pt;height:9.7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Jk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DKvyJkkQIAAH8FAAAOAAAAAAAAAAAAAAAAAC4CAABkcnMvZTJvRG9jLnhtbFBL&#10;AQItABQABgAIAAAAIQB10Rko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sz w:val="20"/>
        </w:rPr>
        <w:tab/>
      </w:r>
    </w:p>
    <w:p w14:paraId="0AF0AA6D" w14:textId="77777777" w:rsidR="00801EFE" w:rsidRPr="00F918A1" w:rsidRDefault="00801EFE" w:rsidP="00801EFE">
      <w:pPr>
        <w:spacing w:after="120"/>
        <w:ind w:right="7348"/>
        <w:rPr>
          <w:rFonts w:asciiTheme="minorHAnsi" w:eastAsia="Arial"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11584" behindDoc="0" locked="0" layoutInCell="1" allowOverlap="1" wp14:anchorId="70428A04" wp14:editId="43B5AD45">
                <wp:simplePos x="0" y="0"/>
                <wp:positionH relativeFrom="column">
                  <wp:posOffset>5680075</wp:posOffset>
                </wp:positionH>
                <wp:positionV relativeFrom="paragraph">
                  <wp:posOffset>0</wp:posOffset>
                </wp:positionV>
                <wp:extent cx="152400" cy="123825"/>
                <wp:effectExtent l="0" t="0" r="19050" b="28575"/>
                <wp:wrapNone/>
                <wp:docPr id="483" name="Rectangle 4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A9ACA" id="Rectangle 483" o:spid="_x0000_s1026" style="position:absolute;margin-left:447.25pt;margin-top:0;width:12pt;height:9.7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5O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88032" behindDoc="0" locked="0" layoutInCell="1" allowOverlap="1" wp14:anchorId="2BC5069C" wp14:editId="409B60A5">
                <wp:simplePos x="0" y="0"/>
                <wp:positionH relativeFrom="column">
                  <wp:posOffset>4356100</wp:posOffset>
                </wp:positionH>
                <wp:positionV relativeFrom="paragraph">
                  <wp:posOffset>15875</wp:posOffset>
                </wp:positionV>
                <wp:extent cx="152400" cy="123825"/>
                <wp:effectExtent l="0" t="0" r="19050" b="28575"/>
                <wp:wrapNone/>
                <wp:docPr id="484" name="Rectangle 48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38C27" id="Rectangle 484" o:spid="_x0000_s1026" style="position:absolute;margin-left:343pt;margin-top:1.25pt;width:12pt;height: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91104" behindDoc="0" locked="0" layoutInCell="1" allowOverlap="1" wp14:anchorId="23D768D8" wp14:editId="19DDE436">
                <wp:simplePos x="0" y="0"/>
                <wp:positionH relativeFrom="column">
                  <wp:posOffset>3455182</wp:posOffset>
                </wp:positionH>
                <wp:positionV relativeFrom="paragraph">
                  <wp:posOffset>1270</wp:posOffset>
                </wp:positionV>
                <wp:extent cx="152400" cy="123825"/>
                <wp:effectExtent l="0" t="0" r="19050" b="28575"/>
                <wp:wrapNone/>
                <wp:docPr id="485" name="Rectangle 4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4E65A" id="Rectangle 485" o:spid="_x0000_s1026" style="position:absolute;margin-left:272.05pt;margin-top:.1pt;width:12pt;height:9.7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wl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87008" behindDoc="0" locked="0" layoutInCell="1" allowOverlap="1" wp14:anchorId="7088B8DE" wp14:editId="482900E7">
                <wp:simplePos x="0" y="0"/>
                <wp:positionH relativeFrom="column">
                  <wp:posOffset>2686685</wp:posOffset>
                </wp:positionH>
                <wp:positionV relativeFrom="paragraph">
                  <wp:posOffset>-1270</wp:posOffset>
                </wp:positionV>
                <wp:extent cx="131445" cy="123825"/>
                <wp:effectExtent l="0" t="0" r="20955" b="28575"/>
                <wp:wrapNone/>
                <wp:docPr id="486" name="Rectangle 48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5E9BC" id="Rectangle 486" o:spid="_x0000_s1026" style="position:absolute;margin-left:211.55pt;margin-top:-.1pt;width:10.35pt;height:9.7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WrskmJECAAB/BQAADgAAAAAAAAAAAAAAAAAuAgAAZHJzL2Uyb0RvYy54bWxQ&#10;SwECLQAUAAYACAAAACEA2oUZG9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90080" behindDoc="0" locked="0" layoutInCell="1" allowOverlap="1" wp14:anchorId="68147941" wp14:editId="747C9C8F">
                <wp:simplePos x="0" y="0"/>
                <wp:positionH relativeFrom="column">
                  <wp:posOffset>1967230</wp:posOffset>
                </wp:positionH>
                <wp:positionV relativeFrom="paragraph">
                  <wp:posOffset>16510</wp:posOffset>
                </wp:positionV>
                <wp:extent cx="152400" cy="123825"/>
                <wp:effectExtent l="0" t="0" r="19050" b="28575"/>
                <wp:wrapNone/>
                <wp:docPr id="487" name="Rectangle 4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080A0" id="Rectangle 487" o:spid="_x0000_s1026" style="position:absolute;margin-left:154.9pt;margin-top:1.3pt;width:12pt;height:9.7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lkg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" fillcolor="white [3212]" strokecolor="#243f60 [1604]" strokeweight=".25pt"/>
            </w:pict>
          </mc:Fallback>
        </mc:AlternateContent>
      </w:r>
      <w:r w:rsidRPr="00F918A1">
        <w:rPr>
          <w:rFonts w:asciiTheme="minorHAnsi" w:hAnsiTheme="minorHAnsi" w:cstheme="minorHAnsi"/>
          <w:sz w:val="20"/>
        </w:rPr>
        <w:t>Proteção (incluindo a VSBG</w:t>
      </w:r>
      <w:r w:rsidRPr="00F918A1">
        <w:rPr>
          <w:rFonts w:asciiTheme="minorHAnsi" w:hAnsiTheme="minorHAnsi" w:cstheme="minorHAnsi"/>
          <w:noProof/>
          <w:lang w:eastAsia="pt-PT"/>
        </w:rPr>
        <mc:AlternateContent>
          <mc:Choice Requires="wps">
            <w:drawing>
              <wp:anchor distT="0" distB="0" distL="114300" distR="114300" simplePos="0" relativeHeight="252589056" behindDoc="0" locked="0" layoutInCell="1" allowOverlap="1" wp14:anchorId="6B8F1401" wp14:editId="6AFF6684">
                <wp:simplePos x="0" y="0"/>
                <wp:positionH relativeFrom="column">
                  <wp:posOffset>5009515</wp:posOffset>
                </wp:positionH>
                <wp:positionV relativeFrom="paragraph">
                  <wp:posOffset>-1270</wp:posOffset>
                </wp:positionV>
                <wp:extent cx="152400" cy="123825"/>
                <wp:effectExtent l="0" t="0" r="19050" b="28575"/>
                <wp:wrapNone/>
                <wp:docPr id="488" name="Rectangle 4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6D7C7" id="Rectangle 488" o:spid="_x0000_s1026" style="position:absolute;margin-left:394.45pt;margin-top:-.1pt;width:12pt;height:9.7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8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Cr/Ki8kQIAAH8FAAAOAAAAAAAAAAAAAAAAAC4CAABkcnMvZTJvRG9jLnhtbFBL&#10;AQItABQABgAIAAAAIQB10Rko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sz w:val="20"/>
        </w:rPr>
        <w:t>)</w:t>
      </w:r>
      <w:r w:rsidRPr="00F918A1">
        <w:rPr>
          <w:rFonts w:asciiTheme="minorHAnsi" w:hAnsiTheme="minorHAnsi" w:cstheme="minorHAnsi"/>
          <w:sz w:val="20"/>
        </w:rPr>
        <w:tab/>
      </w:r>
    </w:p>
    <w:p w14:paraId="4DC6DFAE"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12608" behindDoc="0" locked="0" layoutInCell="1" allowOverlap="1" wp14:anchorId="630CD568" wp14:editId="7E63CF91">
                <wp:simplePos x="0" y="0"/>
                <wp:positionH relativeFrom="column">
                  <wp:posOffset>5680075</wp:posOffset>
                </wp:positionH>
                <wp:positionV relativeFrom="paragraph">
                  <wp:posOffset>-2540</wp:posOffset>
                </wp:positionV>
                <wp:extent cx="152400" cy="123825"/>
                <wp:effectExtent l="0" t="0" r="19050" b="28575"/>
                <wp:wrapNone/>
                <wp:docPr id="490" name="Rectangle 4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A7388" id="Rectangle 490" o:spid="_x0000_s1026" style="position:absolute;margin-left:447.25pt;margin-top:-.2pt;width:12pt;height:9.7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O3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Q&#10;H80a/EhPSBvTGyVIeESKWuNmaPlsHm1/cyiGevfSNuEfKyH7SOthpFXsPeH4mE3zSYrgHFVZfn6Z&#10;TwNmcnQ21vlvAhoShIJaDB/JZLs75zvTwSTEcqDq8rZWKl5Cp4iVsmTH8BuvN1kP/sZKadIW9Dy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93152" behindDoc="0" locked="0" layoutInCell="1" allowOverlap="1" wp14:anchorId="561EF73E" wp14:editId="7CFFF23E">
                <wp:simplePos x="0" y="0"/>
                <wp:positionH relativeFrom="column">
                  <wp:posOffset>4356100</wp:posOffset>
                </wp:positionH>
                <wp:positionV relativeFrom="paragraph">
                  <wp:posOffset>-1270</wp:posOffset>
                </wp:positionV>
                <wp:extent cx="152400" cy="123825"/>
                <wp:effectExtent l="0" t="0" r="19050" b="28575"/>
                <wp:wrapNone/>
                <wp:docPr id="491" name="Rectangle 4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B49B3" id="Rectangle 491" o:spid="_x0000_s1026" style="position:absolute;margin-left:343pt;margin-top:-.1pt;width:12pt;height:9.7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96224" behindDoc="0" locked="0" layoutInCell="1" allowOverlap="1" wp14:anchorId="01FD23DF" wp14:editId="6755D27D">
                <wp:simplePos x="0" y="0"/>
                <wp:positionH relativeFrom="column">
                  <wp:posOffset>3464560</wp:posOffset>
                </wp:positionH>
                <wp:positionV relativeFrom="paragraph">
                  <wp:posOffset>1270</wp:posOffset>
                </wp:positionV>
                <wp:extent cx="152400" cy="123825"/>
                <wp:effectExtent l="0" t="0" r="19050" b="28575"/>
                <wp:wrapNone/>
                <wp:docPr id="496" name="Rectangle 4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0436" id="Rectangle 496" o:spid="_x0000_s1026" style="position:absolute;margin-left:272.8pt;margin-top:.1pt;width:12pt;height:9.7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pJ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f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92128" behindDoc="0" locked="0" layoutInCell="1" allowOverlap="1" wp14:anchorId="6278F341" wp14:editId="55190065">
                <wp:simplePos x="0" y="0"/>
                <wp:positionH relativeFrom="column">
                  <wp:posOffset>2686685</wp:posOffset>
                </wp:positionH>
                <wp:positionV relativeFrom="paragraph">
                  <wp:posOffset>-1270</wp:posOffset>
                </wp:positionV>
                <wp:extent cx="131445" cy="123825"/>
                <wp:effectExtent l="0" t="0" r="20955" b="28575"/>
                <wp:wrapNone/>
                <wp:docPr id="497" name="Rectangle 49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1FE6" id="Rectangle 497" o:spid="_x0000_s1026" style="position:absolute;margin-left:211.55pt;margin-top:-.1pt;width:10.35pt;height:9.7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K9ARNJECAAB/BQAADgAAAAAAAAAAAAAAAAAuAgAAZHJzL2Uyb0RvYy54bWxQ&#10;SwECLQAUAAYACAAAACEA2oUZG9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95200" behindDoc="0" locked="0" layoutInCell="1" allowOverlap="1" wp14:anchorId="3B30FF3A" wp14:editId="61BC3A6C">
                <wp:simplePos x="0" y="0"/>
                <wp:positionH relativeFrom="column">
                  <wp:posOffset>1967230</wp:posOffset>
                </wp:positionH>
                <wp:positionV relativeFrom="paragraph">
                  <wp:posOffset>16510</wp:posOffset>
                </wp:positionV>
                <wp:extent cx="152400" cy="123825"/>
                <wp:effectExtent l="0" t="0" r="19050" b="28575"/>
                <wp:wrapNone/>
                <wp:docPr id="498" name="Rectangle 4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A0ED2" id="Rectangle 498" o:spid="_x0000_s1026" style="position:absolute;margin-left:154.9pt;margin-top:1.3pt;width:12pt;height:9.7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E6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nVzh&#10;U2n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" fillcolor="white [3212]" strokecolor="#243f60 [1604]" strokeweight=".25pt"/>
            </w:pict>
          </mc:Fallback>
        </mc:AlternateContent>
      </w:r>
      <w:r w:rsidRPr="00F918A1">
        <w:rPr>
          <w:rFonts w:asciiTheme="minorHAnsi" w:hAnsiTheme="minorHAnsi" w:cstheme="minorHAnsi"/>
          <w:sz w:val="20"/>
        </w:rPr>
        <w:t>Ambiente</w:t>
      </w:r>
      <w:r w:rsidRPr="00F918A1">
        <w:rPr>
          <w:rFonts w:asciiTheme="minorHAnsi" w:hAnsiTheme="minorHAnsi" w:cstheme="minorHAnsi"/>
          <w:noProof/>
          <w:lang w:eastAsia="pt-PT"/>
        </w:rPr>
        <mc:AlternateContent>
          <mc:Choice Requires="wps">
            <w:drawing>
              <wp:anchor distT="0" distB="0" distL="114300" distR="114300" simplePos="0" relativeHeight="252594176" behindDoc="0" locked="0" layoutInCell="1" allowOverlap="1" wp14:anchorId="0D1A1FB9" wp14:editId="3E3FB18E">
                <wp:simplePos x="0" y="0"/>
                <wp:positionH relativeFrom="column">
                  <wp:posOffset>5009515</wp:posOffset>
                </wp:positionH>
                <wp:positionV relativeFrom="paragraph">
                  <wp:posOffset>-1270</wp:posOffset>
                </wp:positionV>
                <wp:extent cx="152400" cy="123825"/>
                <wp:effectExtent l="0" t="0" r="19050" b="28575"/>
                <wp:wrapNone/>
                <wp:docPr id="499" name="Rectangle 4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7797D" id="Rectangle 499" o:spid="_x0000_s1026" style="position:absolute;margin-left:394.45pt;margin-top:-.1pt;width:12pt;height:9.7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0Q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m6&#10;ok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2pedEJICAAB/BQAADgAAAAAAAAAAAAAAAAAuAgAAZHJzL2Uyb0RvYy54bWxQ&#10;SwECLQAUAAYACAAAACEAddEZK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sz w:val="20"/>
        </w:rPr>
        <w:tab/>
      </w:r>
    </w:p>
    <w:p w14:paraId="617FE602"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14656" behindDoc="0" locked="0" layoutInCell="1" allowOverlap="1" wp14:anchorId="2C8B7B04" wp14:editId="7DFB078A">
                <wp:simplePos x="0" y="0"/>
                <wp:positionH relativeFrom="column">
                  <wp:posOffset>5679684</wp:posOffset>
                </wp:positionH>
                <wp:positionV relativeFrom="paragraph">
                  <wp:posOffset>223520</wp:posOffset>
                </wp:positionV>
                <wp:extent cx="152400" cy="123825"/>
                <wp:effectExtent l="0" t="0" r="19050" b="28575"/>
                <wp:wrapNone/>
                <wp:docPr id="500" name="Rectangle 5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6616" id="Rectangle 500" o:spid="_x0000_s1026" style="position:absolute;margin-left:447.2pt;margin-top:17.6pt;width:12pt;height:9.7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13632" behindDoc="0" locked="0" layoutInCell="1" allowOverlap="1" wp14:anchorId="225D3717" wp14:editId="6D172DDE">
                <wp:simplePos x="0" y="0"/>
                <wp:positionH relativeFrom="column">
                  <wp:posOffset>5680075</wp:posOffset>
                </wp:positionH>
                <wp:positionV relativeFrom="paragraph">
                  <wp:posOffset>-4787</wp:posOffset>
                </wp:positionV>
                <wp:extent cx="152400" cy="1238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71A72" id="Rectangle 501" o:spid="_x0000_s1026" style="position:absolute;margin-left:447.25pt;margin-top:-.4pt;width:12pt;height:9.7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9W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N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03392" behindDoc="0" locked="0" layoutInCell="1" allowOverlap="1" wp14:anchorId="2D47868D" wp14:editId="2C018E17">
                <wp:simplePos x="0" y="0"/>
                <wp:positionH relativeFrom="column">
                  <wp:posOffset>4344670</wp:posOffset>
                </wp:positionH>
                <wp:positionV relativeFrom="paragraph">
                  <wp:posOffset>229870</wp:posOffset>
                </wp:positionV>
                <wp:extent cx="152400" cy="12382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3426D" id="Rectangle 502" o:spid="_x0000_s1026" style="position:absolute;margin-left:342.1pt;margin-top:18.1pt;width:12pt;height:9.7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98272" behindDoc="0" locked="0" layoutInCell="1" allowOverlap="1" wp14:anchorId="52B4CB0A" wp14:editId="7CDE31CB">
                <wp:simplePos x="0" y="0"/>
                <wp:positionH relativeFrom="column">
                  <wp:posOffset>4347210</wp:posOffset>
                </wp:positionH>
                <wp:positionV relativeFrom="paragraph">
                  <wp:posOffset>-1270</wp:posOffset>
                </wp:positionV>
                <wp:extent cx="152400" cy="12382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DD67" id="Rectangle 503" o:spid="_x0000_s1026" style="position:absolute;margin-left:342.3pt;margin-top:-.1pt;width:12pt;height:9.7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06464" behindDoc="0" locked="0" layoutInCell="1" allowOverlap="1" wp14:anchorId="73293FEA" wp14:editId="1085E7ED">
                <wp:simplePos x="0" y="0"/>
                <wp:positionH relativeFrom="column">
                  <wp:posOffset>3472815</wp:posOffset>
                </wp:positionH>
                <wp:positionV relativeFrom="paragraph">
                  <wp:posOffset>223520</wp:posOffset>
                </wp:positionV>
                <wp:extent cx="152400" cy="123825"/>
                <wp:effectExtent l="0" t="0" r="19050" b="28575"/>
                <wp:wrapNone/>
                <wp:docPr id="504" name="Rectangle 5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E157" id="Rectangle 504" o:spid="_x0000_s1026" style="position:absolute;margin-left:273.45pt;margin-top:17.6pt;width:12pt;height:9.7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LX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Y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01344" behindDoc="0" locked="0" layoutInCell="1" allowOverlap="1" wp14:anchorId="7C1F2292" wp14:editId="517E3313">
                <wp:simplePos x="0" y="0"/>
                <wp:positionH relativeFrom="column">
                  <wp:posOffset>3472815</wp:posOffset>
                </wp:positionH>
                <wp:positionV relativeFrom="paragraph">
                  <wp:posOffset>1270</wp:posOffset>
                </wp:positionV>
                <wp:extent cx="152400" cy="123825"/>
                <wp:effectExtent l="0" t="0" r="19050" b="28575"/>
                <wp:wrapNone/>
                <wp:docPr id="505" name="Rectangle 5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AE57" id="Rectangle 505" o:spid="_x0000_s1026" style="position:absolute;margin-left:273.45pt;margin-top:.1pt;width:12pt;height:9.7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79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Z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597248" behindDoc="0" locked="0" layoutInCell="1" allowOverlap="1" wp14:anchorId="717A3970" wp14:editId="78FA8036">
                <wp:simplePos x="0" y="0"/>
                <wp:positionH relativeFrom="column">
                  <wp:posOffset>2686685</wp:posOffset>
                </wp:positionH>
                <wp:positionV relativeFrom="paragraph">
                  <wp:posOffset>33655</wp:posOffset>
                </wp:positionV>
                <wp:extent cx="131445" cy="123825"/>
                <wp:effectExtent l="0" t="0" r="20955" b="28575"/>
                <wp:wrapNone/>
                <wp:docPr id="506" name="Rectangle 50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19A4F" id="Rectangle 506" o:spid="_x0000_s1026" style="position:absolute;margin-left:211.55pt;margin-top:2.65pt;width:10.35pt;height:9.7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3V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00320" behindDoc="0" locked="0" layoutInCell="1" allowOverlap="1" wp14:anchorId="3D1581A4" wp14:editId="7D1B4B50">
                <wp:simplePos x="0" y="0"/>
                <wp:positionH relativeFrom="column">
                  <wp:posOffset>1967230</wp:posOffset>
                </wp:positionH>
                <wp:positionV relativeFrom="paragraph">
                  <wp:posOffset>34290</wp:posOffset>
                </wp:positionV>
                <wp:extent cx="152400" cy="123825"/>
                <wp:effectExtent l="0" t="0" r="19050" b="28575"/>
                <wp:wrapNone/>
                <wp:docPr id="1893" name="Rectangle 18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C084" id="Rectangle 1893" o:spid="_x0000_s1026" style="position:absolute;margin-left:154.9pt;margin-top:2.7pt;width:12pt;height:9.7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" fillcolor="white [3212]" strokecolor="#243f60 [1604]" strokeweight=".25pt"/>
            </w:pict>
          </mc:Fallback>
        </mc:AlternateContent>
      </w:r>
      <w:r w:rsidRPr="00F918A1">
        <w:rPr>
          <w:rFonts w:asciiTheme="minorHAnsi" w:hAnsiTheme="minorHAnsi" w:cstheme="minorHAnsi"/>
          <w:sz w:val="20"/>
        </w:rPr>
        <w:t>VIH/SIDA</w:t>
      </w:r>
      <w:r w:rsidRPr="00F918A1">
        <w:rPr>
          <w:rFonts w:asciiTheme="minorHAnsi" w:hAnsiTheme="minorHAnsi" w:cstheme="minorHAnsi"/>
          <w:noProof/>
          <w:lang w:eastAsia="pt-PT"/>
        </w:rPr>
        <mc:AlternateContent>
          <mc:Choice Requires="wps">
            <w:drawing>
              <wp:anchor distT="0" distB="0" distL="114300" distR="114300" simplePos="0" relativeHeight="252599296" behindDoc="0" locked="0" layoutInCell="1" allowOverlap="1" wp14:anchorId="1B253AFE" wp14:editId="7E54F0B8">
                <wp:simplePos x="0" y="0"/>
                <wp:positionH relativeFrom="column">
                  <wp:posOffset>5009515</wp:posOffset>
                </wp:positionH>
                <wp:positionV relativeFrom="paragraph">
                  <wp:posOffset>-1270</wp:posOffset>
                </wp:positionV>
                <wp:extent cx="152400" cy="123825"/>
                <wp:effectExtent l="0" t="0" r="19050" b="28575"/>
                <wp:wrapNone/>
                <wp:docPr id="1894" name="Rectangle 18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647D" id="Rectangle 1894" o:spid="_x0000_s1026" style="position:absolute;margin-left:394.45pt;margin-top:-.1pt;width:12pt;height:9.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D7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TS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K/KIPuTAgAAgQUAAA4AAAAAAAAAAAAAAAAALgIAAGRycy9lMm9Eb2MueG1s&#10;UEsBAi0AFAAGAAgAAAAhAHXRGSjeAAAACAEAAA8AAAAAAAAAAAAAAAAA7QQAAGRycy9kb3ducmV2&#10;LnhtbFBLBQYAAAAABAAEAPMAAAD4BQAAAAA=&#10;" fillcolor="white [3212]" strokecolor="#243f60 [1604]" strokeweight=".25pt"/>
            </w:pict>
          </mc:Fallback>
        </mc:AlternateContent>
      </w:r>
      <w:r w:rsidRPr="00F918A1">
        <w:rPr>
          <w:rFonts w:asciiTheme="minorHAnsi" w:hAnsiTheme="minorHAnsi" w:cstheme="minorHAnsi"/>
          <w:sz w:val="20"/>
        </w:rPr>
        <w:tab/>
      </w:r>
    </w:p>
    <w:p w14:paraId="02A7C5BA" w14:textId="77777777" w:rsidR="00801EFE" w:rsidRPr="00F918A1" w:rsidRDefault="00801EFE" w:rsidP="00801EFE">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02368" behindDoc="0" locked="0" layoutInCell="1" allowOverlap="1" wp14:anchorId="1BA3C9DE" wp14:editId="75840969">
                <wp:simplePos x="0" y="0"/>
                <wp:positionH relativeFrom="column">
                  <wp:posOffset>2686685</wp:posOffset>
                </wp:positionH>
                <wp:positionV relativeFrom="paragraph">
                  <wp:posOffset>6985</wp:posOffset>
                </wp:positionV>
                <wp:extent cx="131445" cy="123825"/>
                <wp:effectExtent l="0" t="0" r="20955" b="28575"/>
                <wp:wrapNone/>
                <wp:docPr id="1895" name="Rectangle 189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A7A84" id="Rectangle 1895" o:spid="_x0000_s1026" style="position:absolute;margin-left:211.55pt;margin-top:.55pt;width:10.35pt;height:9.7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05440" behindDoc="0" locked="0" layoutInCell="1" allowOverlap="1" wp14:anchorId="6569F116" wp14:editId="2C52C138">
                <wp:simplePos x="0" y="0"/>
                <wp:positionH relativeFrom="column">
                  <wp:posOffset>1967230</wp:posOffset>
                </wp:positionH>
                <wp:positionV relativeFrom="paragraph">
                  <wp:posOffset>34290</wp:posOffset>
                </wp:positionV>
                <wp:extent cx="152400" cy="123825"/>
                <wp:effectExtent l="0" t="0" r="19050" b="28575"/>
                <wp:wrapNone/>
                <wp:docPr id="1896" name="Rectangle 18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8F00" id="Rectangle 1896" o:spid="_x0000_s1026" style="position:absolute;margin-left:154.9pt;margin-top:2.7pt;width:12pt;height:9.7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ce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r&#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sz w:val="20"/>
        </w:rPr>
        <w:t>Deficiência</w:t>
      </w:r>
      <w:r w:rsidRPr="00F918A1">
        <w:rPr>
          <w:rFonts w:asciiTheme="minorHAnsi" w:hAnsiTheme="minorHAnsi" w:cstheme="minorHAnsi"/>
          <w:noProof/>
          <w:lang w:eastAsia="pt-PT"/>
        </w:rPr>
        <mc:AlternateContent>
          <mc:Choice Requires="wps">
            <w:drawing>
              <wp:anchor distT="0" distB="0" distL="114300" distR="114300" simplePos="0" relativeHeight="252604416" behindDoc="0" locked="0" layoutInCell="1" allowOverlap="1" wp14:anchorId="7DCB4E37" wp14:editId="7B84A21E">
                <wp:simplePos x="0" y="0"/>
                <wp:positionH relativeFrom="column">
                  <wp:posOffset>5009515</wp:posOffset>
                </wp:positionH>
                <wp:positionV relativeFrom="paragraph">
                  <wp:posOffset>-1270</wp:posOffset>
                </wp:positionV>
                <wp:extent cx="152400" cy="123825"/>
                <wp:effectExtent l="0" t="0" r="19050" b="28575"/>
                <wp:wrapNone/>
                <wp:docPr id="1897" name="Rectangle 18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BDCC5" id="Rectangle 1897" o:spid="_x0000_s1026" style="position:absolute;margin-left:394.45pt;margin-top:-.1pt;width:12pt;height:9.7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LxFxIGTAgAAgQUAAA4AAAAAAAAAAAAAAAAALgIAAGRycy9lMm9Eb2MueG1s&#10;UEsBAi0AFAAGAAgAAAAhAHXRGSjeAAAACAEAAA8AAAAAAAAAAAAAAAAA7QQAAGRycy9kb3ducmV2&#10;LnhtbFBLBQYAAAAABAAEAPMAAAD4BQAAAAA=&#10;" fillcolor="white [3212]" strokecolor="#243f60 [1604]" strokeweight=".25pt"/>
            </w:pict>
          </mc:Fallback>
        </mc:AlternateContent>
      </w:r>
      <w:r w:rsidRPr="00F918A1">
        <w:rPr>
          <w:rFonts w:asciiTheme="minorHAnsi" w:hAnsiTheme="minorHAnsi" w:cstheme="minorHAnsi"/>
          <w:sz w:val="20"/>
        </w:rPr>
        <w:tab/>
      </w:r>
    </w:p>
    <w:p w14:paraId="795932BB" w14:textId="77777777" w:rsidR="00C77E37" w:rsidRPr="00F918A1" w:rsidRDefault="00C77E37" w:rsidP="00C77E37">
      <w:pPr>
        <w:pStyle w:val="Default"/>
        <w:ind w:right="543"/>
        <w:rPr>
          <w:rFonts w:asciiTheme="minorHAnsi" w:hAnsiTheme="minorHAnsi" w:cstheme="minorHAnsi"/>
          <w:sz w:val="20"/>
          <w:szCs w:val="22"/>
        </w:rPr>
      </w:pPr>
    </w:p>
    <w:p w14:paraId="649C2D4A" w14:textId="3BC95662"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w:t>
      </w:r>
    </w:p>
    <w:p w14:paraId="7B4BDFF1" w14:textId="3603C9EA" w:rsidR="00801EFE" w:rsidRPr="00F918A1" w:rsidRDefault="00B6731D" w:rsidP="00C77E37">
      <w:pPr>
        <w:pStyle w:val="Default"/>
        <w:ind w:right="543"/>
        <w:rPr>
          <w:rFonts w:asciiTheme="minorHAnsi" w:hAnsiTheme="minorHAnsi" w:cstheme="minorHAnsi"/>
          <w:sz w:val="20"/>
          <w:szCs w:val="22"/>
        </w:rPr>
      </w:pPr>
      <w:r w:rsidRPr="00F918A1">
        <w:rPr>
          <w:rFonts w:asciiTheme="minorHAnsi" w:hAnsiTheme="minorHAnsi" w:cstheme="minorHAnsi"/>
          <w:sz w:val="20"/>
        </w:rPr>
        <w:t>41 [3.1.8]</w:t>
      </w:r>
      <w:r w:rsidRPr="00F918A1">
        <w:rPr>
          <w:rFonts w:asciiTheme="minorHAnsi" w:hAnsiTheme="minorHAnsi" w:cstheme="minorHAnsi"/>
          <w:b/>
          <w:sz w:val="20"/>
        </w:rPr>
        <w:t xml:space="preserve"> O plano de resposta do Cluster aborda a recuperação rápida?</w:t>
      </w:r>
    </w:p>
    <w:p w14:paraId="28DB0FD2" w14:textId="77777777" w:rsidR="00B6731D" w:rsidRPr="00F918A1" w:rsidRDefault="00B6731D" w:rsidP="00B6731D">
      <w:pPr>
        <w:pStyle w:val="Default"/>
        <w:ind w:left="567" w:hanging="567"/>
        <w:rPr>
          <w:rFonts w:asciiTheme="minorHAnsi" w:hAnsiTheme="minorHAnsi" w:cstheme="minorHAnsi"/>
          <w:color w:val="auto"/>
          <w:sz w:val="20"/>
          <w:szCs w:val="20"/>
        </w:rPr>
      </w:pPr>
    </w:p>
    <w:p w14:paraId="76FABB16" w14:textId="77777777" w:rsidR="00B6731D" w:rsidRPr="00F918A1" w:rsidRDefault="00B6731D" w:rsidP="00B673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16384" behindDoc="0" locked="0" layoutInCell="1" allowOverlap="1" wp14:anchorId="2A4C48C5" wp14:editId="4B906862">
                <wp:simplePos x="0" y="0"/>
                <wp:positionH relativeFrom="column">
                  <wp:posOffset>10257</wp:posOffset>
                </wp:positionH>
                <wp:positionV relativeFrom="paragraph">
                  <wp:posOffset>19050</wp:posOffset>
                </wp:positionV>
                <wp:extent cx="15240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A6390" id="Rectangle 63" o:spid="_x0000_s1026" style="position:absolute;margin-left:.8pt;margin-top:1.5pt;width:12pt;height:9.75pt;z-index:25281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7FkAIAAH0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Não</w:t>
      </w:r>
    </w:p>
    <w:p w14:paraId="0BE825FE" w14:textId="77777777" w:rsidR="00B6731D" w:rsidRPr="00F918A1" w:rsidRDefault="00B6731D" w:rsidP="00B673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17408" behindDoc="0" locked="0" layoutInCell="1" allowOverlap="1" wp14:anchorId="7E0167FE" wp14:editId="16FF66CC">
                <wp:simplePos x="0" y="0"/>
                <wp:positionH relativeFrom="column">
                  <wp:posOffset>8352</wp:posOffset>
                </wp:positionH>
                <wp:positionV relativeFrom="paragraph">
                  <wp:posOffset>15875</wp:posOffset>
                </wp:positionV>
                <wp:extent cx="152400" cy="1238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D7A53" id="Rectangle 64" o:spid="_x0000_s1026" style="position:absolute;margin-left:.65pt;margin-top:1.25pt;width:12pt;height:9.75pt;z-index:25281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TF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k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Sim</w:t>
      </w:r>
    </w:p>
    <w:p w14:paraId="6406436F" w14:textId="77777777" w:rsidR="00B6731D" w:rsidRPr="00F918A1" w:rsidRDefault="00B6731D" w:rsidP="002E1A65">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818432" behindDoc="0" locked="0" layoutInCell="1" allowOverlap="1" wp14:anchorId="5F176CC2" wp14:editId="20B447B6">
                <wp:simplePos x="0" y="0"/>
                <wp:positionH relativeFrom="column">
                  <wp:posOffset>10795</wp:posOffset>
                </wp:positionH>
                <wp:positionV relativeFrom="paragraph">
                  <wp:posOffset>19050</wp:posOffset>
                </wp:positionV>
                <wp:extent cx="152400" cy="1238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3BF1" id="Rectangle 65" o:spid="_x0000_s1026" style="position:absolute;margin-left:.85pt;margin-top:1.5pt;width:12pt;height:9.7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qAkg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sz w:val="20"/>
          <w:szCs w:val="20"/>
        </w:rPr>
        <w:t>Não aplicável</w:t>
      </w:r>
    </w:p>
    <w:p w14:paraId="5F55E213" w14:textId="77777777" w:rsidR="00B6731D" w:rsidRPr="00F918A1" w:rsidRDefault="00B6731D" w:rsidP="00C77E37">
      <w:pPr>
        <w:pStyle w:val="Default"/>
        <w:ind w:right="543"/>
        <w:rPr>
          <w:rFonts w:asciiTheme="minorHAnsi" w:hAnsiTheme="minorHAnsi" w:cstheme="minorHAnsi"/>
          <w:sz w:val="20"/>
          <w:szCs w:val="22"/>
        </w:rPr>
      </w:pPr>
    </w:p>
    <w:p w14:paraId="56826CB6" w14:textId="426D37FD"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w:t>
      </w:r>
    </w:p>
    <w:p w14:paraId="242FAB18" w14:textId="4A65E774" w:rsidR="00C77E37" w:rsidRPr="00F918A1" w:rsidRDefault="00E12CB7" w:rsidP="00C77E37">
      <w:pPr>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42 [3.1.9]</w:t>
      </w:r>
      <w:r w:rsidRPr="00F918A1">
        <w:rPr>
          <w:rFonts w:asciiTheme="minorHAnsi" w:hAnsiTheme="minorHAnsi" w:cstheme="minorHAnsi"/>
          <w:b/>
          <w:sz w:val="20"/>
        </w:rPr>
        <w:t xml:space="preserve"> O plano de resposta do seu Cluster estabelece ligações a planos de resposta de outros sectores/Clusters para atingir os objetivos estratégicos do Plano de Resposta Humanitária?</w:t>
      </w:r>
    </w:p>
    <w:p w14:paraId="53C383C5" w14:textId="77777777" w:rsidR="00E12CB7" w:rsidRPr="00F918A1" w:rsidRDefault="00E12CB7" w:rsidP="00E12CB7">
      <w:pPr>
        <w:pStyle w:val="Default"/>
        <w:ind w:left="567" w:hanging="567"/>
        <w:rPr>
          <w:rFonts w:asciiTheme="minorHAnsi" w:hAnsiTheme="minorHAnsi" w:cstheme="minorHAnsi"/>
          <w:color w:val="auto"/>
          <w:sz w:val="20"/>
          <w:szCs w:val="20"/>
        </w:rPr>
      </w:pPr>
    </w:p>
    <w:p w14:paraId="0EA3046C" w14:textId="77777777" w:rsidR="00E12CB7" w:rsidRPr="00F918A1" w:rsidRDefault="00E12CB7" w:rsidP="00E12CB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056576" behindDoc="0" locked="0" layoutInCell="1" allowOverlap="1" wp14:anchorId="3F2FE6E9" wp14:editId="2BBA51A9">
                <wp:simplePos x="0" y="0"/>
                <wp:positionH relativeFrom="column">
                  <wp:posOffset>10257</wp:posOffset>
                </wp:positionH>
                <wp:positionV relativeFrom="paragraph">
                  <wp:posOffset>19050</wp:posOffset>
                </wp:positionV>
                <wp:extent cx="152400" cy="123825"/>
                <wp:effectExtent l="0" t="0" r="19050" b="28575"/>
                <wp:wrapNone/>
                <wp:docPr id="352" name="Rectangle 3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3266D" id="Rectangle 352" o:spid="_x0000_s1026" style="position:absolute;margin-left:.8pt;margin-top:1.5pt;width:12pt;height:9.7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zm&#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sz w:val="20"/>
          <w:szCs w:val="20"/>
        </w:rPr>
        <w:t>De modo algum</w:t>
      </w:r>
    </w:p>
    <w:p w14:paraId="1EED4D46" w14:textId="77777777" w:rsidR="00E12CB7" w:rsidRPr="00F918A1" w:rsidRDefault="00E12CB7" w:rsidP="00E12CB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057600" behindDoc="0" locked="0" layoutInCell="1" allowOverlap="1" wp14:anchorId="25DB9225" wp14:editId="73824F6F">
                <wp:simplePos x="0" y="0"/>
                <wp:positionH relativeFrom="column">
                  <wp:posOffset>8352</wp:posOffset>
                </wp:positionH>
                <wp:positionV relativeFrom="paragraph">
                  <wp:posOffset>15875</wp:posOffset>
                </wp:positionV>
                <wp:extent cx="152400" cy="123825"/>
                <wp:effectExtent l="0" t="0" r="19050" b="28575"/>
                <wp:wrapNone/>
                <wp:docPr id="353" name="Rectangle 3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0E6A2" id="Rectangle 353" o:spid="_x0000_s1026" style="position:absolute;margin-left:.65pt;margin-top:1.25pt;width:12pt;height:9.75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iC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" fillcolor="white [3212]" strokecolor="#243f60 [1604]" strokeweight=".25pt"/>
            </w:pict>
          </mc:Fallback>
        </mc:AlternateContent>
      </w:r>
      <w:r w:rsidRPr="00F918A1">
        <w:rPr>
          <w:rFonts w:asciiTheme="minorHAnsi" w:hAnsiTheme="minorHAnsi" w:cstheme="minorHAnsi"/>
          <w:sz w:val="20"/>
          <w:szCs w:val="20"/>
        </w:rPr>
        <w:t>Um pouco</w:t>
      </w:r>
    </w:p>
    <w:p w14:paraId="10BA2616" w14:textId="77777777" w:rsidR="00E12CB7" w:rsidRPr="00F918A1" w:rsidRDefault="00E12CB7" w:rsidP="00E12CB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58624" behindDoc="0" locked="0" layoutInCell="1" allowOverlap="1" wp14:anchorId="692E45CA" wp14:editId="2F3848F3">
                <wp:simplePos x="0" y="0"/>
                <wp:positionH relativeFrom="column">
                  <wp:posOffset>10795</wp:posOffset>
                </wp:positionH>
                <wp:positionV relativeFrom="paragraph">
                  <wp:posOffset>228600</wp:posOffset>
                </wp:positionV>
                <wp:extent cx="152400" cy="123825"/>
                <wp:effectExtent l="0" t="0" r="19050" b="28575"/>
                <wp:wrapNone/>
                <wp:docPr id="354" name="Rectangle 3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92F9" id="Rectangle 354" o:spid="_x0000_s1026" style="position:absolute;margin-left:.85pt;margin-top:18pt;width:12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1W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55552" behindDoc="0" locked="0" layoutInCell="1" allowOverlap="1" wp14:anchorId="1D5361B4" wp14:editId="22D7FE8C">
                <wp:simplePos x="0" y="0"/>
                <wp:positionH relativeFrom="column">
                  <wp:posOffset>12065</wp:posOffset>
                </wp:positionH>
                <wp:positionV relativeFrom="paragraph">
                  <wp:posOffset>2540</wp:posOffset>
                </wp:positionV>
                <wp:extent cx="152400" cy="123825"/>
                <wp:effectExtent l="0" t="0" r="19050" b="28575"/>
                <wp:wrapNone/>
                <wp:docPr id="376" name="Rectangle 3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66E11" id="Rectangle 376" o:spid="_x0000_s1026" style="position:absolute;margin-left:.95pt;margin-top:.2pt;width:12pt;height:9.7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b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8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Bastante</w:t>
      </w:r>
    </w:p>
    <w:p w14:paraId="5053E18C" w14:textId="52FA8178" w:rsidR="00E12CB7" w:rsidRPr="00F918A1" w:rsidRDefault="00E12CB7" w:rsidP="00E12CB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59648" behindDoc="0" locked="0" layoutInCell="1" allowOverlap="1" wp14:anchorId="534D17A0" wp14:editId="4F903C00">
                <wp:simplePos x="0" y="0"/>
                <wp:positionH relativeFrom="column">
                  <wp:posOffset>3385820</wp:posOffset>
                </wp:positionH>
                <wp:positionV relativeFrom="paragraph">
                  <wp:posOffset>5763</wp:posOffset>
                </wp:positionV>
                <wp:extent cx="152400" cy="123825"/>
                <wp:effectExtent l="0" t="0" r="19050" b="28575"/>
                <wp:wrapNone/>
                <wp:docPr id="377" name="Rectangle 3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F08E3" id="Rectangle 377" o:spid="_x0000_s1026" style="position:absolute;margin-left:266.6pt;margin-top:.45pt;width:12pt;height: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r/kQIAAH8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" fillcolor="white [3212]" strokecolor="#243f60 [1604]" strokeweight=".25pt"/>
            </w:pict>
          </mc:Fallback>
        </mc:AlternateContent>
      </w:r>
      <w:r w:rsidRPr="00F918A1">
        <w:rPr>
          <w:rFonts w:asciiTheme="minorHAnsi" w:hAnsiTheme="minorHAnsi" w:cstheme="minorHAnsi"/>
          <w:color w:val="auto"/>
          <w:sz w:val="20"/>
        </w:rPr>
        <w:t xml:space="preserve">Muito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3D00A39B" w14:textId="77777777" w:rsidR="00C77E37" w:rsidRPr="00F918A1" w:rsidRDefault="00C77E37" w:rsidP="00C77E37">
      <w:pPr>
        <w:spacing w:before="6" w:line="200" w:lineRule="exact"/>
        <w:ind w:left="567" w:right="543" w:hanging="567"/>
        <w:rPr>
          <w:rFonts w:asciiTheme="minorHAnsi" w:hAnsiTheme="minorHAnsi" w:cstheme="minorHAnsi"/>
          <w:sz w:val="20"/>
          <w:szCs w:val="20"/>
        </w:rPr>
      </w:pPr>
    </w:p>
    <w:p w14:paraId="5C9152CA" w14:textId="77777777" w:rsidR="00E165E5" w:rsidRPr="00F918A1" w:rsidRDefault="00E165E5" w:rsidP="00E165E5">
      <w:pPr>
        <w:pStyle w:val="Default"/>
        <w:ind w:right="543"/>
        <w:rPr>
          <w:rFonts w:asciiTheme="minorHAnsi" w:hAnsiTheme="minorHAnsi" w:cstheme="minorHAnsi"/>
          <w:sz w:val="20"/>
          <w:szCs w:val="22"/>
        </w:rPr>
      </w:pPr>
    </w:p>
    <w:p w14:paraId="4E21F549" w14:textId="3A4F3488" w:rsidR="00E12CB7" w:rsidRPr="00F918A1" w:rsidRDefault="00543EED" w:rsidP="00E12CB7">
      <w:pPr>
        <w:tabs>
          <w:tab w:val="left" w:pos="10632"/>
        </w:tabs>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 xml:space="preserve">43 [3.1.10] </w:t>
      </w:r>
      <w:r w:rsidRPr="00F918A1">
        <w:rPr>
          <w:rFonts w:asciiTheme="minorHAnsi" w:hAnsiTheme="minorHAnsi" w:cstheme="minorHAnsi"/>
          <w:b/>
          <w:bCs/>
          <w:sz w:val="20"/>
        </w:rPr>
        <w:t>Os parceiros do Cluster ajudaram a identificar critérios de desativação e uma estratégia de encerramento progressivo para o Cluster?</w:t>
      </w:r>
    </w:p>
    <w:p w14:paraId="07CBCC90" w14:textId="77777777" w:rsidR="00E12CB7" w:rsidRPr="00F918A1" w:rsidRDefault="00E12CB7" w:rsidP="00E12CB7">
      <w:pPr>
        <w:pStyle w:val="Default"/>
        <w:rPr>
          <w:rFonts w:asciiTheme="minorHAnsi" w:hAnsiTheme="minorHAnsi" w:cstheme="minorHAnsi"/>
          <w:color w:val="auto"/>
          <w:sz w:val="20"/>
          <w:szCs w:val="20"/>
        </w:rPr>
      </w:pPr>
    </w:p>
    <w:p w14:paraId="30735807" w14:textId="77777777" w:rsidR="00E12CB7" w:rsidRPr="00F918A1" w:rsidRDefault="00E12CB7" w:rsidP="00E12CB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61696" behindDoc="0" locked="0" layoutInCell="1" allowOverlap="1" wp14:anchorId="6B5AB4E6" wp14:editId="11DAC0C9">
                <wp:simplePos x="0" y="0"/>
                <wp:positionH relativeFrom="column">
                  <wp:posOffset>8792</wp:posOffset>
                </wp:positionH>
                <wp:positionV relativeFrom="paragraph">
                  <wp:posOffset>0</wp:posOffset>
                </wp:positionV>
                <wp:extent cx="152400" cy="123825"/>
                <wp:effectExtent l="0" t="0" r="19050" b="28575"/>
                <wp:wrapNone/>
                <wp:docPr id="381" name="Rectangle 3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DD538" id="Rectangle 381" o:spid="_x0000_s1026" style="position:absolute;margin-left:.7pt;margin-top:0;width:12pt;height:9.75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DL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Ly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Bg6MMuQAgAAfwUAAA4AAAAAAAAAAAAAAAAALgIAAGRycy9lMm9Eb2MueG1sUEsBAi0A&#10;FAAGAAgAAAAhAGlhwHD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5404C25C" w14:textId="77777777" w:rsidR="00E12CB7" w:rsidRPr="00F918A1" w:rsidRDefault="00E12CB7" w:rsidP="00E12CB7">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62720" behindDoc="0" locked="0" layoutInCell="1" allowOverlap="1" wp14:anchorId="1022A1C9" wp14:editId="1BA5496E">
                <wp:simplePos x="0" y="0"/>
                <wp:positionH relativeFrom="column">
                  <wp:posOffset>10795</wp:posOffset>
                </wp:positionH>
                <wp:positionV relativeFrom="paragraph">
                  <wp:posOffset>5080</wp:posOffset>
                </wp:positionV>
                <wp:extent cx="152400" cy="123825"/>
                <wp:effectExtent l="0" t="0" r="19050" b="28575"/>
                <wp:wrapNone/>
                <wp:docPr id="382" name="Rectangle 3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B42D2" id="Rectangle 382" o:spid="_x0000_s1026" style="position:absolute;margin-left:.85pt;margin-top:.4pt;width:12pt;height:9.75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BopGS0kAIAAH8FAAAOAAAAAAAAAAAAAAAAAC4CAABkcnMvZTJvRG9jLnhtbFBLAQItABQA&#10;BgAIAAAAIQAJPib02QAAAAQBAAAPAAAAAAAAAAAAAAAAAOo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ab/>
        <w:t>Sim</w:t>
      </w:r>
    </w:p>
    <w:p w14:paraId="55A117A4" w14:textId="77777777" w:rsidR="00E12CB7" w:rsidRPr="00F918A1" w:rsidRDefault="00E12CB7" w:rsidP="00E12CB7">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063744" behindDoc="0" locked="0" layoutInCell="1" allowOverlap="1" wp14:anchorId="2EFEB749" wp14:editId="7CCA3971">
                <wp:simplePos x="0" y="0"/>
                <wp:positionH relativeFrom="column">
                  <wp:posOffset>9525</wp:posOffset>
                </wp:positionH>
                <wp:positionV relativeFrom="paragraph">
                  <wp:posOffset>-1905</wp:posOffset>
                </wp:positionV>
                <wp:extent cx="152400" cy="123825"/>
                <wp:effectExtent l="0" t="0" r="19050" b="28575"/>
                <wp:wrapNone/>
                <wp:docPr id="383" name="Rectangle 3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3C474" id="Rectangle 383" o:spid="_x0000_s1026" style="position:absolute;margin-left:.75pt;margin-top:-.15pt;width:12pt;height:9.75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ie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10;pESzBj/SE9LG9FYJEh6Rota4GVo+m7Xtbw7FUO9B2ib8YyXkEGk9jrSKgyccH7NpPkmRfI6qLL+8&#10;zqcBMzk5G+v8VwENCUJBLYaPZLL9vfOd6WASYjlQdbmqlYqX0CliqSzZM/zGm23Wg/9mpTRpscT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40aie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2014CEB7" w14:textId="77777777" w:rsidR="00E12CB7" w:rsidRPr="00F918A1" w:rsidRDefault="00E12CB7" w:rsidP="00E12CB7">
      <w:pPr>
        <w:ind w:left="567" w:right="543" w:hanging="567"/>
        <w:rPr>
          <w:rFonts w:asciiTheme="minorHAnsi" w:eastAsia="Arial" w:hAnsiTheme="minorHAnsi" w:cstheme="minorHAnsi"/>
          <w:spacing w:val="3"/>
          <w:position w:val="2"/>
          <w:sz w:val="20"/>
          <w:szCs w:val="20"/>
        </w:rPr>
      </w:pPr>
    </w:p>
    <w:p w14:paraId="594AF7AE" w14:textId="77777777" w:rsidR="00E12CB7" w:rsidRPr="00F918A1" w:rsidRDefault="00E12CB7" w:rsidP="00FC55B0">
      <w:pPr>
        <w:ind w:right="543"/>
        <w:rPr>
          <w:rFonts w:asciiTheme="minorHAnsi" w:eastAsia="Arial" w:hAnsiTheme="minorHAnsi" w:cstheme="minorHAnsi"/>
          <w:spacing w:val="3"/>
          <w:position w:val="2"/>
          <w:sz w:val="20"/>
          <w:szCs w:val="20"/>
        </w:rPr>
      </w:pPr>
    </w:p>
    <w:p w14:paraId="075F9E4B" w14:textId="0BF8752F"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3.1.10]</w:t>
      </w:r>
    </w:p>
    <w:p w14:paraId="7C640EB8" w14:textId="5A36D463" w:rsidR="00E12CB7" w:rsidRPr="00F918A1" w:rsidRDefault="00543EED" w:rsidP="00E12CB7">
      <w:pPr>
        <w:tabs>
          <w:tab w:val="left" w:pos="10632"/>
        </w:tabs>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44 [3.1.11]</w:t>
      </w:r>
      <w:r w:rsidRPr="00F918A1">
        <w:rPr>
          <w:rFonts w:asciiTheme="minorHAnsi" w:hAnsiTheme="minorHAnsi" w:cstheme="minorHAnsi"/>
          <w:b/>
          <w:sz w:val="20"/>
        </w:rPr>
        <w:t xml:space="preserve"> Quantos parceiros do Cluster participaram na identificação desses critérios?</w:t>
      </w:r>
    </w:p>
    <w:p w14:paraId="2595A60D" w14:textId="77777777" w:rsidR="00E12CB7" w:rsidRPr="00F918A1" w:rsidRDefault="00E12CB7" w:rsidP="00E12CB7">
      <w:pPr>
        <w:pStyle w:val="Default"/>
        <w:spacing w:after="120"/>
        <w:ind w:left="567" w:hanging="567"/>
        <w:rPr>
          <w:rFonts w:asciiTheme="minorHAnsi" w:hAnsiTheme="minorHAnsi" w:cstheme="minorHAnsi"/>
          <w:color w:val="auto"/>
          <w:sz w:val="20"/>
          <w:szCs w:val="22"/>
        </w:rPr>
      </w:pPr>
      <w:r w:rsidRPr="00F918A1">
        <w:rPr>
          <w:rFonts w:asciiTheme="minorHAnsi" w:hAnsiTheme="minorHAnsi" w:cstheme="minorHAnsi"/>
          <w:noProof/>
          <w:sz w:val="20"/>
          <w:lang w:eastAsia="pt-PT"/>
        </w:rPr>
        <mc:AlternateContent>
          <mc:Choice Requires="wps">
            <w:drawing>
              <wp:anchor distT="0" distB="0" distL="114300" distR="114300" simplePos="0" relativeHeight="252070912" behindDoc="0" locked="0" layoutInCell="1" allowOverlap="1" wp14:anchorId="750AA0A7" wp14:editId="33C22992">
                <wp:simplePos x="0" y="0"/>
                <wp:positionH relativeFrom="column">
                  <wp:posOffset>64770</wp:posOffset>
                </wp:positionH>
                <wp:positionV relativeFrom="paragraph">
                  <wp:posOffset>224790</wp:posOffset>
                </wp:positionV>
                <wp:extent cx="152400" cy="123825"/>
                <wp:effectExtent l="0" t="0" r="19050" b="28575"/>
                <wp:wrapNone/>
                <wp:docPr id="1892" name="Rectangle 18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CEAE7" id="Rectangle 1892" o:spid="_x0000_s1026" style="position:absolute;margin-left:5.1pt;margin-top:17.7pt;width:12pt;height:9.75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kO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5Z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" fillcolor="white [3212]" strokecolor="#243f60 [1604]" strokeweight=".25pt"/>
            </w:pict>
          </mc:Fallback>
        </mc:AlternateContent>
      </w:r>
    </w:p>
    <w:p w14:paraId="79100847" w14:textId="77777777" w:rsidR="00E12CB7" w:rsidRPr="00F918A1" w:rsidRDefault="00E12CB7" w:rsidP="00E12CB7">
      <w:pPr>
        <w:pStyle w:val="Default"/>
        <w:spacing w:after="120"/>
        <w:ind w:left="567"/>
        <w:rPr>
          <w:rFonts w:asciiTheme="minorHAnsi" w:hAnsiTheme="minorHAnsi" w:cstheme="minorHAnsi"/>
          <w:color w:val="auto"/>
          <w:sz w:val="20"/>
          <w:szCs w:val="22"/>
        </w:rPr>
      </w:pPr>
      <w:r w:rsidRPr="00F918A1">
        <w:rPr>
          <w:rFonts w:asciiTheme="minorHAnsi" w:hAnsiTheme="minorHAnsi" w:cstheme="minorHAnsi"/>
          <w:noProof/>
          <w:color w:val="auto"/>
          <w:sz w:val="18"/>
          <w:lang w:eastAsia="pt-PT"/>
        </w:rPr>
        <mc:AlternateContent>
          <mc:Choice Requires="wps">
            <w:drawing>
              <wp:anchor distT="0" distB="0" distL="114300" distR="114300" simplePos="0" relativeHeight="252066816" behindDoc="0" locked="0" layoutInCell="1" allowOverlap="1" wp14:anchorId="3AC1861A" wp14:editId="2D4278E6">
                <wp:simplePos x="0" y="0"/>
                <wp:positionH relativeFrom="column">
                  <wp:posOffset>57150</wp:posOffset>
                </wp:positionH>
                <wp:positionV relativeFrom="paragraph">
                  <wp:posOffset>227330</wp:posOffset>
                </wp:positionV>
                <wp:extent cx="152400" cy="123825"/>
                <wp:effectExtent l="0" t="0" r="19050" b="28575"/>
                <wp:wrapNone/>
                <wp:docPr id="1888" name="Rectangle 18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83D0E" id="Rectangle 1888" o:spid="_x0000_s1026" style="position:absolute;margin-left:4.5pt;margin-top:17.9pt;width:12pt;height:9.7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" fillcolor="white [3212]" strokecolor="#243f60 [1604]" strokeweight=".25pt"/>
            </w:pict>
          </mc:Fallback>
        </mc:AlternateContent>
      </w:r>
      <w:r w:rsidRPr="00F918A1">
        <w:rPr>
          <w:rFonts w:asciiTheme="minorHAnsi" w:hAnsiTheme="minorHAnsi" w:cstheme="minorHAnsi"/>
          <w:color w:val="auto"/>
          <w:sz w:val="20"/>
        </w:rPr>
        <w:t xml:space="preserve">Uns poucos  </w:t>
      </w:r>
    </w:p>
    <w:p w14:paraId="771A7789" w14:textId="77777777" w:rsidR="00E12CB7" w:rsidRPr="00F918A1" w:rsidRDefault="002E1A65" w:rsidP="00E12CB7">
      <w:pPr>
        <w:pStyle w:val="Default"/>
        <w:spacing w:after="120"/>
        <w:ind w:left="567"/>
        <w:rPr>
          <w:rFonts w:asciiTheme="minorHAnsi" w:hAnsiTheme="minorHAnsi" w:cstheme="minorHAnsi"/>
          <w:color w:val="auto"/>
          <w:sz w:val="20"/>
          <w:szCs w:val="22"/>
        </w:rPr>
      </w:pPr>
      <w:r w:rsidRPr="00F918A1">
        <w:rPr>
          <w:rFonts w:asciiTheme="minorHAnsi" w:hAnsiTheme="minorHAnsi" w:cstheme="minorHAnsi"/>
          <w:color w:val="auto"/>
          <w:sz w:val="20"/>
        </w:rPr>
        <w:t>Alguns</w:t>
      </w:r>
    </w:p>
    <w:p w14:paraId="4D68CAC4" w14:textId="77777777" w:rsidR="00E12CB7" w:rsidRPr="00F918A1" w:rsidRDefault="00E12CB7" w:rsidP="00E12CB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18"/>
          <w:lang w:eastAsia="pt-PT"/>
        </w:rPr>
        <mc:AlternateContent>
          <mc:Choice Requires="wps">
            <w:drawing>
              <wp:anchor distT="0" distB="0" distL="114300" distR="114300" simplePos="0" relativeHeight="252067840" behindDoc="0" locked="0" layoutInCell="1" allowOverlap="1" wp14:anchorId="6A24E725" wp14:editId="24C45D3F">
                <wp:simplePos x="0" y="0"/>
                <wp:positionH relativeFrom="column">
                  <wp:posOffset>57150</wp:posOffset>
                </wp:positionH>
                <wp:positionV relativeFrom="paragraph">
                  <wp:posOffset>22225</wp:posOffset>
                </wp:positionV>
                <wp:extent cx="152400" cy="123825"/>
                <wp:effectExtent l="0" t="0" r="19050" b="28575"/>
                <wp:wrapNone/>
                <wp:docPr id="1889" name="Rectangle 18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DB26394" w14:textId="77777777" w:rsidR="00AC7725" w:rsidRDefault="00AC7725" w:rsidP="00E12C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4E725" id="Rectangle 1889" o:spid="_x0000_s1027" style="position:absolute;left:0;text-align:left;margin-left:4.5pt;margin-top:1.75pt;width:12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" fillcolor="white [3212]" strokecolor="#243f60 [1604]" strokeweight=".25pt">
                <v:textbox>
                  <w:txbxContent>
                    <w:p w14:paraId="4DB26394" w14:textId="77777777" w:rsidR="00AC7725" w:rsidRDefault="00AC7725" w:rsidP="00E12CB7">
                      <w:pPr>
                        <w:jc w:val="center"/>
                      </w:pPr>
                      <w:r>
                        <w:t xml:space="preserve"> </w:t>
                      </w:r>
                    </w:p>
                  </w:txbxContent>
                </v:textbox>
              </v:rect>
            </w:pict>
          </mc:Fallback>
        </mc:AlternateContent>
      </w:r>
      <w:r w:rsidRPr="00F918A1">
        <w:rPr>
          <w:rFonts w:asciiTheme="minorHAnsi" w:hAnsiTheme="minorHAnsi" w:cstheme="minorHAnsi"/>
          <w:color w:val="auto"/>
          <w:sz w:val="20"/>
        </w:rPr>
        <w:t>Mais de metade</w:t>
      </w:r>
      <w:r w:rsidRPr="00F918A1">
        <w:rPr>
          <w:rFonts w:asciiTheme="minorHAnsi" w:hAnsiTheme="minorHAnsi" w:cstheme="minorHAnsi"/>
          <w:color w:val="auto"/>
          <w:sz w:val="20"/>
          <w:szCs w:val="20"/>
        </w:rPr>
        <w:t xml:space="preserve"> </w:t>
      </w:r>
    </w:p>
    <w:p w14:paraId="48378EC1" w14:textId="3B90C189" w:rsidR="00E12CB7" w:rsidRPr="00F918A1" w:rsidRDefault="00E12CB7" w:rsidP="00E12CB7">
      <w:pPr>
        <w:pStyle w:val="Default"/>
        <w:spacing w:after="120"/>
        <w:ind w:left="567"/>
        <w:rPr>
          <w:rFonts w:asciiTheme="minorHAnsi" w:hAnsiTheme="minorHAnsi" w:cstheme="minorHAnsi"/>
          <w:color w:val="auto"/>
          <w:sz w:val="20"/>
          <w:szCs w:val="22"/>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065792" behindDoc="0" locked="0" layoutInCell="1" allowOverlap="1" wp14:anchorId="1C39F575" wp14:editId="768A4C7D">
                <wp:simplePos x="0" y="0"/>
                <wp:positionH relativeFrom="column">
                  <wp:posOffset>3395345</wp:posOffset>
                </wp:positionH>
                <wp:positionV relativeFrom="paragraph">
                  <wp:posOffset>24130</wp:posOffset>
                </wp:positionV>
                <wp:extent cx="143510" cy="123825"/>
                <wp:effectExtent l="0" t="0" r="27940" b="28575"/>
                <wp:wrapNone/>
                <wp:docPr id="1890" name="Rectangle 1890"/>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3299B3" id="Rectangle 1890" o:spid="_x0000_s1026" style="position:absolute;margin-left:267.35pt;margin-top:1.9pt;width:11.3pt;height:9.75pt;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068864" behindDoc="0" locked="0" layoutInCell="1" allowOverlap="1" wp14:anchorId="32A54016" wp14:editId="08985C65">
                <wp:simplePos x="0" y="0"/>
                <wp:positionH relativeFrom="column">
                  <wp:posOffset>57150</wp:posOffset>
                </wp:positionH>
                <wp:positionV relativeFrom="paragraph">
                  <wp:posOffset>-3175</wp:posOffset>
                </wp:positionV>
                <wp:extent cx="152400" cy="123825"/>
                <wp:effectExtent l="0" t="0" r="19050" b="28575"/>
                <wp:wrapNone/>
                <wp:docPr id="1891" name="Rectangle 18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9BBE1" id="Rectangle 1891" o:spid="_x0000_s1026" style="position:absolute;margin-left:4.5pt;margin-top:-.25pt;width:12pt;height:9.7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sz w:val="20"/>
          <w:szCs w:val="20"/>
        </w:rPr>
        <w:t>Quase todos</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166C5BE1" w14:textId="77777777" w:rsidR="00634FD2" w:rsidRPr="00F918A1" w:rsidRDefault="00634FD2" w:rsidP="009748EE">
      <w:pPr>
        <w:pStyle w:val="Default"/>
        <w:ind w:left="567" w:right="543" w:hanging="567"/>
        <w:rPr>
          <w:rFonts w:asciiTheme="minorHAnsi" w:hAnsiTheme="minorHAnsi" w:cstheme="minorHAnsi"/>
          <w:sz w:val="20"/>
          <w:szCs w:val="22"/>
        </w:rPr>
      </w:pPr>
    </w:p>
    <w:p w14:paraId="560D9171" w14:textId="77777777" w:rsidR="002B7284" w:rsidRPr="00F918A1" w:rsidRDefault="002B7284" w:rsidP="009748EE">
      <w:pPr>
        <w:pStyle w:val="Default"/>
        <w:ind w:left="567" w:right="543" w:hanging="567"/>
        <w:rPr>
          <w:rFonts w:asciiTheme="minorHAnsi" w:hAnsiTheme="minorHAnsi" w:cstheme="minorHAnsi"/>
          <w:sz w:val="20"/>
          <w:szCs w:val="22"/>
        </w:rPr>
      </w:pPr>
    </w:p>
    <w:p w14:paraId="6191798F" w14:textId="77777777" w:rsidR="002B7284" w:rsidRPr="00F918A1" w:rsidRDefault="002B7284" w:rsidP="009748EE">
      <w:pPr>
        <w:pStyle w:val="Default"/>
        <w:ind w:left="567" w:right="543" w:hanging="567"/>
        <w:rPr>
          <w:rFonts w:asciiTheme="minorHAnsi" w:hAnsiTheme="minorHAnsi" w:cstheme="minorHAnsi"/>
          <w:sz w:val="20"/>
          <w:szCs w:val="22"/>
        </w:rPr>
      </w:pPr>
    </w:p>
    <w:p w14:paraId="24F1572A" w14:textId="77777777" w:rsidR="00E12CB7" w:rsidRPr="00F918A1" w:rsidRDefault="00E12CB7" w:rsidP="009748EE">
      <w:pPr>
        <w:pStyle w:val="Default"/>
        <w:ind w:left="567" w:right="543" w:hanging="567"/>
        <w:rPr>
          <w:rFonts w:asciiTheme="minorHAnsi" w:hAnsiTheme="minorHAnsi" w:cstheme="minorHAnsi"/>
          <w:sz w:val="20"/>
          <w:szCs w:val="22"/>
        </w:rPr>
      </w:pPr>
    </w:p>
    <w:p w14:paraId="59A9B588" w14:textId="77777777" w:rsidR="008B2CBF" w:rsidRPr="00F918A1" w:rsidRDefault="008B2CBF" w:rsidP="008B2CBF">
      <w:pPr>
        <w:pStyle w:val="Default"/>
        <w:rPr>
          <w:rFonts w:asciiTheme="minorHAnsi" w:hAnsiTheme="minorHAnsi" w:cstheme="minorHAnsi"/>
          <w:color w:val="auto"/>
          <w:sz w:val="28"/>
          <w:szCs w:val="26"/>
        </w:rPr>
      </w:pPr>
      <w:r w:rsidRPr="00F918A1">
        <w:rPr>
          <w:rFonts w:asciiTheme="minorHAnsi" w:hAnsiTheme="minorHAnsi" w:cstheme="minorHAnsi"/>
          <w:b/>
          <w:sz w:val="28"/>
        </w:rPr>
        <w:t xml:space="preserve">3.(2) </w:t>
      </w:r>
      <w:r w:rsidRPr="00F918A1">
        <w:rPr>
          <w:rFonts w:asciiTheme="minorHAnsi" w:hAnsiTheme="minorHAnsi" w:cstheme="minorHAnsi"/>
          <w:b/>
          <w:color w:val="548DD4" w:themeColor="text2" w:themeTint="99"/>
          <w:sz w:val="28"/>
        </w:rPr>
        <w:t xml:space="preserve">Planeamento e implementação das estratégias do Cluster </w:t>
      </w:r>
    </w:p>
    <w:p w14:paraId="5EA602FD" w14:textId="77777777" w:rsidR="00E12CB7" w:rsidRPr="00F918A1" w:rsidRDefault="008B2CBF" w:rsidP="00705B2B">
      <w:pPr>
        <w:ind w:left="567" w:right="543" w:hanging="567"/>
        <w:rPr>
          <w:rFonts w:asciiTheme="minorHAnsi" w:hAnsiTheme="minorHAnsi" w:cstheme="minorHAnsi"/>
          <w:sz w:val="28"/>
          <w:szCs w:val="26"/>
        </w:rPr>
      </w:pPr>
      <w:r w:rsidRPr="00F918A1">
        <w:rPr>
          <w:rFonts w:asciiTheme="minorHAnsi" w:hAnsiTheme="minorHAnsi" w:cstheme="minorHAnsi"/>
          <w:b/>
          <w:sz w:val="28"/>
        </w:rPr>
        <w:t>3.2</w:t>
      </w:r>
      <w:r w:rsidRPr="00F918A1">
        <w:rPr>
          <w:rFonts w:asciiTheme="minorHAnsi" w:hAnsiTheme="minorHAnsi" w:cstheme="minorHAnsi"/>
          <w:sz w:val="28"/>
        </w:rPr>
        <w:t xml:space="preserve"> </w:t>
      </w:r>
      <w:r w:rsidRPr="00F918A1">
        <w:rPr>
          <w:rFonts w:asciiTheme="minorHAnsi" w:hAnsiTheme="minorHAnsi" w:cstheme="minorHAnsi"/>
          <w:sz w:val="28"/>
        </w:rPr>
        <w:tab/>
      </w:r>
      <w:r w:rsidRPr="00F918A1">
        <w:rPr>
          <w:rFonts w:asciiTheme="minorHAnsi" w:hAnsiTheme="minorHAnsi" w:cstheme="minorHAnsi"/>
          <w:b/>
          <w:color w:val="FFC000"/>
          <w:sz w:val="28"/>
        </w:rPr>
        <w:t>Aplicar e obedecer a normas e diretrizes comuns</w:t>
      </w:r>
      <w:r w:rsidRPr="00F918A1">
        <w:rPr>
          <w:rFonts w:asciiTheme="minorHAnsi" w:hAnsiTheme="minorHAnsi" w:cstheme="minorHAnsi"/>
          <w:color w:val="FFC000"/>
          <w:sz w:val="28"/>
        </w:rPr>
        <w:t xml:space="preserve"> </w:t>
      </w:r>
    </w:p>
    <w:p w14:paraId="21CD82EC" w14:textId="77777777" w:rsidR="00E12CB7" w:rsidRPr="00F918A1" w:rsidRDefault="00E12CB7" w:rsidP="009748EE">
      <w:pPr>
        <w:pStyle w:val="Default"/>
        <w:ind w:left="567" w:right="543" w:hanging="567"/>
        <w:rPr>
          <w:rFonts w:asciiTheme="minorHAnsi" w:hAnsiTheme="minorHAnsi" w:cstheme="minorHAnsi"/>
          <w:sz w:val="20"/>
          <w:szCs w:val="22"/>
        </w:rPr>
      </w:pPr>
    </w:p>
    <w:p w14:paraId="6424577F" w14:textId="77777777" w:rsidR="00543EED" w:rsidRPr="00F918A1" w:rsidRDefault="00543EED" w:rsidP="009748EE">
      <w:pPr>
        <w:pStyle w:val="Default"/>
        <w:ind w:left="567" w:right="543" w:hanging="567"/>
        <w:rPr>
          <w:rFonts w:asciiTheme="minorHAnsi" w:hAnsiTheme="minorHAnsi" w:cstheme="minorHAnsi"/>
          <w:sz w:val="20"/>
          <w:szCs w:val="22"/>
        </w:rPr>
      </w:pPr>
    </w:p>
    <w:p w14:paraId="613D9314" w14:textId="55B441A6" w:rsidR="007D3E9C" w:rsidRPr="00F918A1" w:rsidRDefault="00543EED" w:rsidP="008D77D4">
      <w:pPr>
        <w:spacing w:line="240" w:lineRule="exact"/>
        <w:ind w:left="567" w:right="543" w:hanging="567"/>
        <w:rPr>
          <w:rFonts w:asciiTheme="minorHAnsi" w:eastAsia="Verdana" w:hAnsiTheme="minorHAnsi" w:cstheme="minorHAnsi"/>
          <w:b/>
          <w:spacing w:val="3"/>
          <w:sz w:val="20"/>
          <w:szCs w:val="20"/>
        </w:rPr>
      </w:pPr>
      <w:r w:rsidRPr="00F918A1">
        <w:rPr>
          <w:rFonts w:asciiTheme="minorHAnsi" w:hAnsiTheme="minorHAnsi" w:cstheme="minorHAnsi"/>
          <w:sz w:val="20"/>
        </w:rPr>
        <w:t>45 [3.2.1]</w:t>
      </w:r>
      <w:r w:rsidRPr="00F918A1">
        <w:rPr>
          <w:rFonts w:asciiTheme="minorHAnsi" w:hAnsiTheme="minorHAnsi" w:cstheme="minorHAnsi"/>
          <w:b/>
          <w:sz w:val="20"/>
        </w:rPr>
        <w:t xml:space="preserve"> Foram identificadas normas técnicas? </w:t>
      </w:r>
    </w:p>
    <w:p w14:paraId="12404E58" w14:textId="77777777" w:rsidR="007D3E9C" w:rsidRPr="00F918A1" w:rsidRDefault="007D3E9C" w:rsidP="007D3E9C">
      <w:pPr>
        <w:pStyle w:val="Default"/>
        <w:rPr>
          <w:rFonts w:asciiTheme="minorHAnsi" w:hAnsiTheme="minorHAnsi" w:cstheme="minorHAnsi"/>
          <w:color w:val="auto"/>
          <w:sz w:val="20"/>
          <w:szCs w:val="20"/>
        </w:rPr>
      </w:pPr>
    </w:p>
    <w:p w14:paraId="480A44E9" w14:textId="5CC9A2DC" w:rsidR="007D3E9C" w:rsidRPr="00F918A1" w:rsidRDefault="007D3E9C" w:rsidP="007D3E9C">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27264" behindDoc="0" locked="0" layoutInCell="1" allowOverlap="1" wp14:anchorId="581D3E58" wp14:editId="74EDA3E3">
                <wp:simplePos x="0" y="0"/>
                <wp:positionH relativeFrom="column">
                  <wp:posOffset>8792</wp:posOffset>
                </wp:positionH>
                <wp:positionV relativeFrom="paragraph">
                  <wp:posOffset>0</wp:posOffset>
                </wp:positionV>
                <wp:extent cx="152400" cy="123825"/>
                <wp:effectExtent l="0" t="0" r="19050" b="28575"/>
                <wp:wrapNone/>
                <wp:docPr id="1387" name="Rectangle 13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8515E" id="Rectangle 1387" o:spid="_x0000_s1026" style="position:absolute;margin-left:.7pt;margin-top:0;width:12pt;height:9.75pt;z-index:25242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O8kw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secção 3.3]</w:t>
      </w:r>
    </w:p>
    <w:p w14:paraId="4D02684C" w14:textId="77777777" w:rsidR="007D3E9C" w:rsidRPr="00F918A1" w:rsidRDefault="007D3E9C" w:rsidP="007D3E9C">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28288" behindDoc="0" locked="0" layoutInCell="1" allowOverlap="1" wp14:anchorId="5BB52736" wp14:editId="4FAE2440">
                <wp:simplePos x="0" y="0"/>
                <wp:positionH relativeFrom="column">
                  <wp:posOffset>10795</wp:posOffset>
                </wp:positionH>
                <wp:positionV relativeFrom="paragraph">
                  <wp:posOffset>5080</wp:posOffset>
                </wp:positionV>
                <wp:extent cx="152400" cy="123825"/>
                <wp:effectExtent l="0" t="0" r="19050" b="28575"/>
                <wp:wrapNone/>
                <wp:docPr id="1388" name="Rectangle 13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9130B" id="Rectangle 1388" o:spid="_x0000_s1026" style="position:absolute;margin-left:.85pt;margin-top:.4pt;width:12pt;height:9.75pt;z-index:25242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T2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8a0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EIsVPaSAgAAgQUAAA4AAAAAAAAAAAAAAAAALgIAAGRycy9lMm9Eb2MueG1sUEsBAi0A&#10;FAAGAAgAAAAhAAk+JvTZAAAABA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ab/>
        <w:t>Sim</w:t>
      </w:r>
    </w:p>
    <w:p w14:paraId="70681AA7" w14:textId="7CB17AFF" w:rsidR="007D3E9C" w:rsidRPr="00F918A1" w:rsidRDefault="007D3E9C" w:rsidP="007D3E9C">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29312" behindDoc="0" locked="0" layoutInCell="1" allowOverlap="1" wp14:anchorId="66B178B9" wp14:editId="41714A5E">
                <wp:simplePos x="0" y="0"/>
                <wp:positionH relativeFrom="column">
                  <wp:posOffset>9525</wp:posOffset>
                </wp:positionH>
                <wp:positionV relativeFrom="paragraph">
                  <wp:posOffset>-1905</wp:posOffset>
                </wp:positionV>
                <wp:extent cx="152400" cy="123825"/>
                <wp:effectExtent l="0" t="0" r="19050" b="28575"/>
                <wp:wrapNone/>
                <wp:docPr id="1389" name="Rectangle 13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2420B" id="Rectangle 1389" o:spid="_x0000_s1026" style="position:absolute;margin-left:.75pt;margin-top:-.15pt;width:12pt;height:9.75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secção 3.3]</w:t>
      </w:r>
    </w:p>
    <w:p w14:paraId="64D359D9" w14:textId="77777777" w:rsidR="007D3E9C" w:rsidRPr="00F918A1" w:rsidRDefault="007D3E9C" w:rsidP="008D77D4">
      <w:pPr>
        <w:spacing w:line="240" w:lineRule="exact"/>
        <w:ind w:left="567" w:right="543" w:hanging="567"/>
        <w:rPr>
          <w:rFonts w:asciiTheme="minorHAnsi" w:eastAsia="Verdana" w:hAnsiTheme="minorHAnsi" w:cstheme="minorHAnsi"/>
          <w:b/>
          <w:spacing w:val="3"/>
          <w:sz w:val="20"/>
          <w:szCs w:val="20"/>
        </w:rPr>
      </w:pPr>
    </w:p>
    <w:p w14:paraId="1B2ACA4D" w14:textId="77777777" w:rsidR="00543EED" w:rsidRPr="00F918A1" w:rsidRDefault="00543EED" w:rsidP="008D77D4">
      <w:pPr>
        <w:spacing w:line="240" w:lineRule="exact"/>
        <w:ind w:left="567" w:right="543" w:hanging="567"/>
        <w:rPr>
          <w:rFonts w:asciiTheme="minorHAnsi" w:eastAsia="Verdana" w:hAnsiTheme="minorHAnsi" w:cstheme="minorHAnsi"/>
          <w:color w:val="FF0000"/>
          <w:spacing w:val="3"/>
          <w:sz w:val="20"/>
          <w:szCs w:val="20"/>
        </w:rPr>
      </w:pPr>
    </w:p>
    <w:p w14:paraId="45686D39" w14:textId="19C3B85D"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3.2.1]</w:t>
      </w:r>
    </w:p>
    <w:p w14:paraId="316685E7" w14:textId="048493B1" w:rsidR="008D77D4" w:rsidRPr="00F918A1" w:rsidRDefault="00543EED" w:rsidP="008D77D4">
      <w:pPr>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 xml:space="preserve">46 [3.2.2] </w:t>
      </w:r>
      <w:r w:rsidRPr="00F918A1">
        <w:rPr>
          <w:rFonts w:asciiTheme="minorHAnsi" w:hAnsiTheme="minorHAnsi" w:cstheme="minorHAnsi"/>
          <w:b/>
          <w:bCs/>
          <w:sz w:val="20"/>
        </w:rPr>
        <w:t>Foram adaptadas em processo de consulta com as autoridades nacionais?</w:t>
      </w:r>
    </w:p>
    <w:p w14:paraId="452BBB32" w14:textId="77777777" w:rsidR="008D77D4" w:rsidRPr="00F918A1" w:rsidRDefault="008D77D4" w:rsidP="008D77D4">
      <w:pPr>
        <w:pStyle w:val="Default"/>
        <w:rPr>
          <w:rFonts w:asciiTheme="minorHAnsi" w:hAnsiTheme="minorHAnsi" w:cstheme="minorHAnsi"/>
          <w:color w:val="auto"/>
          <w:sz w:val="20"/>
          <w:szCs w:val="20"/>
        </w:rPr>
      </w:pPr>
    </w:p>
    <w:p w14:paraId="39B9438F" w14:textId="77777777" w:rsidR="008D77D4" w:rsidRPr="00F918A1" w:rsidRDefault="008D77D4" w:rsidP="008D77D4">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72960" behindDoc="0" locked="0" layoutInCell="1" allowOverlap="1" wp14:anchorId="323EC6F9" wp14:editId="2D641B98">
                <wp:simplePos x="0" y="0"/>
                <wp:positionH relativeFrom="column">
                  <wp:posOffset>8792</wp:posOffset>
                </wp:positionH>
                <wp:positionV relativeFrom="paragraph">
                  <wp:posOffset>0</wp:posOffset>
                </wp:positionV>
                <wp:extent cx="152400" cy="123825"/>
                <wp:effectExtent l="0" t="0" r="19050" b="28575"/>
                <wp:wrapNone/>
                <wp:docPr id="1898" name="Rectangle 18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08213" id="Rectangle 1898" o:spid="_x0000_s1026" style="position:absolute;margin-left:.7pt;margin-top:0;width:12pt;height:9.7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P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4Vtp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ovDDy5ICAACBBQAADgAAAAAAAAAAAAAAAAAuAgAAZHJzL2Uyb0RvYy54bWxQSwEC&#10;LQAUAAYACAAAACEAaWHAcN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136188FD" w14:textId="77777777" w:rsidR="008D77D4" w:rsidRPr="00F918A1" w:rsidRDefault="008D77D4" w:rsidP="008D77D4">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73984" behindDoc="0" locked="0" layoutInCell="1" allowOverlap="1" wp14:anchorId="74836797" wp14:editId="7029EFBB">
                <wp:simplePos x="0" y="0"/>
                <wp:positionH relativeFrom="column">
                  <wp:posOffset>10795</wp:posOffset>
                </wp:positionH>
                <wp:positionV relativeFrom="paragraph">
                  <wp:posOffset>5080</wp:posOffset>
                </wp:positionV>
                <wp:extent cx="152400" cy="123825"/>
                <wp:effectExtent l="0" t="0" r="19050" b="28575"/>
                <wp:wrapNone/>
                <wp:docPr id="1899" name="Rectangle 18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A1D11" id="Rectangle 1899" o:spid="_x0000_s1026" style="position:absolute;margin-left:.85pt;margin-top:.4pt;width:12pt;height:9.7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BU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BsiLBUkwIAAIEFAAAOAAAAAAAAAAAAAAAAAC4CAABkcnMvZTJvRG9jLnhtbFBLAQIt&#10;ABQABgAIAAAAIQAJPib02QAAAAQBAAAPAAAAAAAAAAAAAAAAAO0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ab/>
        <w:t>Sim</w:t>
      </w:r>
    </w:p>
    <w:p w14:paraId="1FD102B1" w14:textId="77777777" w:rsidR="008D77D4" w:rsidRPr="00F918A1" w:rsidRDefault="008D77D4" w:rsidP="008D77D4">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075008" behindDoc="0" locked="0" layoutInCell="1" allowOverlap="1" wp14:anchorId="13DEDE16" wp14:editId="67FA9CED">
                <wp:simplePos x="0" y="0"/>
                <wp:positionH relativeFrom="column">
                  <wp:posOffset>9525</wp:posOffset>
                </wp:positionH>
                <wp:positionV relativeFrom="paragraph">
                  <wp:posOffset>-1905</wp:posOffset>
                </wp:positionV>
                <wp:extent cx="152400" cy="123825"/>
                <wp:effectExtent l="0" t="0" r="19050" b="28575"/>
                <wp:wrapNone/>
                <wp:docPr id="1900" name="Rectangle 19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7B045" id="Rectangle 1900" o:spid="_x0000_s1026" style="position:absolute;margin-left:.75pt;margin-top:-.15pt;width:12pt;height:9.7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TIkQ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cyWTIkQIAAIE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3060FD4B" w14:textId="77777777" w:rsidR="008D77D4" w:rsidRPr="00F918A1" w:rsidRDefault="008D77D4" w:rsidP="008D77D4">
      <w:pPr>
        <w:spacing w:line="220" w:lineRule="exact"/>
        <w:ind w:left="567" w:right="543" w:hanging="567"/>
        <w:rPr>
          <w:rFonts w:asciiTheme="minorHAnsi" w:eastAsia="Arial" w:hAnsiTheme="minorHAnsi" w:cstheme="minorHAnsi"/>
          <w:spacing w:val="4"/>
          <w:position w:val="-1"/>
          <w:sz w:val="20"/>
          <w:szCs w:val="20"/>
        </w:rPr>
      </w:pPr>
      <w:r w:rsidRPr="00F918A1">
        <w:rPr>
          <w:rFonts w:asciiTheme="minorHAnsi" w:hAnsiTheme="minorHAnsi" w:cstheme="minorHAnsi"/>
          <w:sz w:val="20"/>
        </w:rPr>
        <w:t xml:space="preserve"> </w:t>
      </w:r>
    </w:p>
    <w:p w14:paraId="13E1FA8B" w14:textId="77777777" w:rsidR="008D77D4" w:rsidRPr="00F918A1" w:rsidRDefault="008D77D4" w:rsidP="008D77D4">
      <w:pPr>
        <w:spacing w:line="220" w:lineRule="exact"/>
        <w:ind w:left="567" w:right="543" w:hanging="567"/>
        <w:rPr>
          <w:rFonts w:asciiTheme="minorHAnsi" w:eastAsia="Arial" w:hAnsiTheme="minorHAnsi" w:cstheme="minorHAnsi"/>
          <w:sz w:val="20"/>
          <w:szCs w:val="20"/>
        </w:rPr>
      </w:pPr>
      <w:r w:rsidRPr="00F918A1">
        <w:rPr>
          <w:rFonts w:asciiTheme="minorHAnsi" w:hAnsiTheme="minorHAnsi" w:cstheme="minorHAnsi"/>
          <w:sz w:val="20"/>
        </w:rPr>
        <w:t xml:space="preserve"> </w:t>
      </w:r>
    </w:p>
    <w:p w14:paraId="30310268" w14:textId="6D22A0D9"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3.2.1]</w:t>
      </w:r>
    </w:p>
    <w:p w14:paraId="6A66403C" w14:textId="6481A3D5" w:rsidR="008D77D4" w:rsidRPr="00F918A1" w:rsidRDefault="00543EED" w:rsidP="008D77D4">
      <w:pPr>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47 [3.2.3]</w:t>
      </w:r>
      <w:r w:rsidRPr="00F918A1">
        <w:rPr>
          <w:rFonts w:asciiTheme="minorHAnsi" w:hAnsiTheme="minorHAnsi" w:cstheme="minorHAnsi"/>
          <w:b/>
          <w:sz w:val="20"/>
        </w:rPr>
        <w:t xml:space="preserve"> Foram partilhadas com os parceiros? *</w:t>
      </w:r>
    </w:p>
    <w:p w14:paraId="6FBB3D06" w14:textId="77777777" w:rsidR="008D77D4" w:rsidRPr="00F918A1" w:rsidRDefault="008D77D4" w:rsidP="008D77D4">
      <w:pPr>
        <w:pStyle w:val="Default"/>
        <w:rPr>
          <w:rFonts w:asciiTheme="minorHAnsi" w:hAnsiTheme="minorHAnsi" w:cstheme="minorHAnsi"/>
          <w:color w:val="auto"/>
          <w:sz w:val="20"/>
          <w:szCs w:val="20"/>
        </w:rPr>
      </w:pPr>
    </w:p>
    <w:p w14:paraId="7D20F95A" w14:textId="77777777" w:rsidR="008D77D4" w:rsidRPr="00F918A1" w:rsidRDefault="008D77D4" w:rsidP="008D77D4">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77056" behindDoc="0" locked="0" layoutInCell="1" allowOverlap="1" wp14:anchorId="14630D03" wp14:editId="36F6E88F">
                <wp:simplePos x="0" y="0"/>
                <wp:positionH relativeFrom="column">
                  <wp:posOffset>8792</wp:posOffset>
                </wp:positionH>
                <wp:positionV relativeFrom="paragraph">
                  <wp:posOffset>0</wp:posOffset>
                </wp:positionV>
                <wp:extent cx="152400" cy="123825"/>
                <wp:effectExtent l="0" t="0" r="19050" b="28575"/>
                <wp:wrapNone/>
                <wp:docPr id="1901" name="Rectangle 19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56E6A" id="Rectangle 1901" o:spid="_x0000_s1026" style="position:absolute;margin-left:.7pt;margin-top:0;width:12pt;height:9.7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dX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&#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ErEXV5ICAACBBQAADgAAAAAAAAAAAAAAAAAuAgAAZHJzL2Uyb0RvYy54bWxQSwEC&#10;LQAUAAYACAAAACEAaWHAcN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750ADA5E" w14:textId="77777777" w:rsidR="008D77D4" w:rsidRPr="00F918A1" w:rsidRDefault="008D77D4" w:rsidP="008D77D4">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78080" behindDoc="0" locked="0" layoutInCell="1" allowOverlap="1" wp14:anchorId="39447FD4" wp14:editId="13E8C59B">
                <wp:simplePos x="0" y="0"/>
                <wp:positionH relativeFrom="column">
                  <wp:posOffset>10795</wp:posOffset>
                </wp:positionH>
                <wp:positionV relativeFrom="paragraph">
                  <wp:posOffset>5080</wp:posOffset>
                </wp:positionV>
                <wp:extent cx="152400" cy="123825"/>
                <wp:effectExtent l="0" t="0" r="19050" b="28575"/>
                <wp:wrapNone/>
                <wp:docPr id="1902" name="Rectangle 19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E045B" id="Rectangle 1902" o:spid="_x0000_s1026" style="position:absolute;margin-left:.85pt;margin-top:.4pt;width:12pt;height:9.75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t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p&#10;Tol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AE+8y2SAgAAgQUAAA4AAAAAAAAAAAAAAAAALgIAAGRycy9lMm9Eb2MueG1sUEsBAi0A&#10;FAAGAAgAAAAhAAk+JvTZAAAABA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ab/>
        <w:t>Sim</w:t>
      </w:r>
    </w:p>
    <w:p w14:paraId="3C683EE9" w14:textId="77777777" w:rsidR="008D77D4" w:rsidRPr="00F918A1" w:rsidRDefault="008D77D4" w:rsidP="001248AD">
      <w:pPr>
        <w:pStyle w:val="Default"/>
        <w:ind w:left="567" w:right="543" w:hanging="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079104" behindDoc="0" locked="0" layoutInCell="1" allowOverlap="1" wp14:anchorId="63F179C3" wp14:editId="41D91F5B">
                <wp:simplePos x="0" y="0"/>
                <wp:positionH relativeFrom="column">
                  <wp:posOffset>9525</wp:posOffset>
                </wp:positionH>
                <wp:positionV relativeFrom="paragraph">
                  <wp:posOffset>-1905</wp:posOffset>
                </wp:positionV>
                <wp:extent cx="152400" cy="123825"/>
                <wp:effectExtent l="0" t="0" r="19050" b="28575"/>
                <wp:wrapNone/>
                <wp:docPr id="1903" name="Rectangle 19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30F06" id="Rectangle 1903" o:spid="_x0000_s1026" style="position:absolute;margin-left:.75pt;margin-top:-.15pt;width:12pt;height:9.75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Cy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l&#10;5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z0aAspICAACBBQAADgAAAAAAAAAAAAAAAAAuAgAAZHJzL2Uyb0RvYy54bWxQSwEC&#10;LQAUAAYACAAAACEA6PibbN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064246BE" w14:textId="77777777" w:rsidR="001248AD" w:rsidRPr="00F918A1" w:rsidRDefault="001248AD" w:rsidP="001248AD">
      <w:pPr>
        <w:pStyle w:val="Default"/>
        <w:ind w:left="567" w:right="543" w:hanging="567"/>
        <w:rPr>
          <w:rFonts w:asciiTheme="minorHAnsi" w:hAnsiTheme="minorHAnsi" w:cstheme="minorHAnsi"/>
          <w:sz w:val="20"/>
          <w:szCs w:val="20"/>
        </w:rPr>
      </w:pPr>
    </w:p>
    <w:p w14:paraId="37A08F30" w14:textId="77777777" w:rsidR="002B7284" w:rsidRPr="00F918A1" w:rsidRDefault="002B7284" w:rsidP="001248AD">
      <w:pPr>
        <w:ind w:left="567" w:right="543" w:hanging="567"/>
        <w:jc w:val="both"/>
        <w:rPr>
          <w:rFonts w:asciiTheme="minorHAnsi" w:eastAsia="Arial" w:hAnsiTheme="minorHAnsi" w:cstheme="minorHAnsi"/>
          <w:color w:val="FF0000"/>
          <w:sz w:val="20"/>
          <w:szCs w:val="20"/>
        </w:rPr>
      </w:pPr>
    </w:p>
    <w:p w14:paraId="0C2D4108" w14:textId="5C771E16"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3.2.1]</w:t>
      </w:r>
    </w:p>
    <w:p w14:paraId="4EF5E5E2" w14:textId="60CA078F" w:rsidR="008D77D4" w:rsidRPr="00F918A1" w:rsidRDefault="008324F4" w:rsidP="001248AD">
      <w:pPr>
        <w:ind w:left="567" w:right="543" w:hanging="567"/>
        <w:rPr>
          <w:rFonts w:asciiTheme="minorHAnsi" w:eastAsia="Verdana" w:hAnsiTheme="minorHAnsi" w:cstheme="minorHAnsi"/>
          <w:sz w:val="20"/>
          <w:szCs w:val="20"/>
        </w:rPr>
      </w:pPr>
      <w:r w:rsidRPr="00F918A1">
        <w:rPr>
          <w:rFonts w:asciiTheme="minorHAnsi" w:hAnsiTheme="minorHAnsi" w:cstheme="minorHAnsi"/>
          <w:sz w:val="20"/>
        </w:rPr>
        <w:t>48 [3.2.4]</w:t>
      </w:r>
      <w:r w:rsidRPr="00F918A1">
        <w:rPr>
          <w:rFonts w:asciiTheme="minorHAnsi" w:hAnsiTheme="minorHAnsi" w:cstheme="minorHAnsi"/>
          <w:b/>
          <w:sz w:val="20"/>
        </w:rPr>
        <w:t xml:space="preserve"> Os parceiros concordaram com a sua utilização? *</w:t>
      </w:r>
    </w:p>
    <w:p w14:paraId="4A80F17B" w14:textId="77777777" w:rsidR="008D77D4" w:rsidRPr="00F918A1" w:rsidRDefault="008D77D4" w:rsidP="001248AD">
      <w:pPr>
        <w:pStyle w:val="Default"/>
        <w:rPr>
          <w:rFonts w:asciiTheme="minorHAnsi" w:hAnsiTheme="minorHAnsi" w:cstheme="minorHAnsi"/>
          <w:color w:val="auto"/>
          <w:sz w:val="20"/>
          <w:szCs w:val="20"/>
        </w:rPr>
      </w:pPr>
    </w:p>
    <w:p w14:paraId="4FBCE87B" w14:textId="77777777" w:rsidR="008D77D4" w:rsidRPr="00F918A1" w:rsidRDefault="008D77D4" w:rsidP="008D77D4">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81152" behindDoc="0" locked="0" layoutInCell="1" allowOverlap="1" wp14:anchorId="4194C704" wp14:editId="03A3BFF2">
                <wp:simplePos x="0" y="0"/>
                <wp:positionH relativeFrom="column">
                  <wp:posOffset>8792</wp:posOffset>
                </wp:positionH>
                <wp:positionV relativeFrom="paragraph">
                  <wp:posOffset>0</wp:posOffset>
                </wp:positionV>
                <wp:extent cx="152400" cy="123825"/>
                <wp:effectExtent l="0" t="0" r="19050" b="28575"/>
                <wp:wrapNone/>
                <wp:docPr id="1904" name="Rectangle 19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9DA82" id="Rectangle 1904" o:spid="_x0000_s1026" style="position:absolute;margin-left:.7pt;margin-top:0;width:12pt;height:9.7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rY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h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JyA62JICAACBBQAADgAAAAAAAAAAAAAAAAAuAgAAZHJzL2Uyb0RvYy54bWxQSwEC&#10;LQAUAAYACAAAACEAaWHAcN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1D2F86A2" w14:textId="77777777" w:rsidR="00BC0F1D" w:rsidRPr="00F918A1" w:rsidRDefault="008D77D4" w:rsidP="00BC0F1D">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82176" behindDoc="0" locked="0" layoutInCell="1" allowOverlap="1" wp14:anchorId="3C075213" wp14:editId="7FE46E5A">
                <wp:simplePos x="0" y="0"/>
                <wp:positionH relativeFrom="column">
                  <wp:posOffset>10795</wp:posOffset>
                </wp:positionH>
                <wp:positionV relativeFrom="paragraph">
                  <wp:posOffset>5080</wp:posOffset>
                </wp:positionV>
                <wp:extent cx="152400" cy="123825"/>
                <wp:effectExtent l="0" t="0" r="19050" b="28575"/>
                <wp:wrapNone/>
                <wp:docPr id="1905" name="Rectangle 19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B88EE" id="Rectangle 1905" o:spid="_x0000_s1026" style="position:absolute;margin-left:.85pt;margin-top:.4pt;width:12pt;height:9.7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lH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l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OlYSUeSAgAAgQUAAA4AAAAAAAAAAAAAAAAALgIAAGRycy9lMm9Eb2MueG1sUEsBAi0A&#10;FAAGAAgAAAAhAAk+JvTZAAAABA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ab/>
        <w:t>Sim</w:t>
      </w:r>
    </w:p>
    <w:p w14:paraId="434CC76C" w14:textId="77777777" w:rsidR="008D77D4" w:rsidRPr="00F918A1" w:rsidRDefault="008D77D4" w:rsidP="008D77D4">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083200" behindDoc="0" locked="0" layoutInCell="1" allowOverlap="1" wp14:anchorId="796A6F86" wp14:editId="03455933">
                <wp:simplePos x="0" y="0"/>
                <wp:positionH relativeFrom="column">
                  <wp:posOffset>9525</wp:posOffset>
                </wp:positionH>
                <wp:positionV relativeFrom="paragraph">
                  <wp:posOffset>-1905</wp:posOffset>
                </wp:positionV>
                <wp:extent cx="152400" cy="123825"/>
                <wp:effectExtent l="0" t="0" r="19050" b="28575"/>
                <wp:wrapNone/>
                <wp:docPr id="1906" name="Rectangle 19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85828" id="Rectangle 1906" o:spid="_x0000_s1026" style="position:absolute;margin-left:.75pt;margin-top:-.15pt;width:12pt;height:9.7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09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9&#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tetPZICAACBBQAADgAAAAAAAAAAAAAAAAAuAgAAZHJzL2Uyb0RvYy54bWxQSwEC&#10;LQAUAAYACAAAACEA6PibbN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738B5A84" w14:textId="77777777" w:rsidR="008D77D4" w:rsidRPr="00F918A1" w:rsidRDefault="008D77D4" w:rsidP="008D77D4">
      <w:pPr>
        <w:spacing w:before="13" w:line="260" w:lineRule="exact"/>
        <w:ind w:left="567" w:right="543" w:hanging="567"/>
        <w:rPr>
          <w:rFonts w:asciiTheme="minorHAnsi" w:hAnsiTheme="minorHAnsi" w:cstheme="minorHAnsi"/>
          <w:sz w:val="20"/>
          <w:szCs w:val="20"/>
        </w:rPr>
      </w:pPr>
    </w:p>
    <w:p w14:paraId="441C6374" w14:textId="77777777" w:rsidR="002B7284" w:rsidRPr="00F918A1" w:rsidRDefault="002B7284" w:rsidP="008D77D4">
      <w:pPr>
        <w:spacing w:before="13" w:line="260" w:lineRule="exact"/>
        <w:ind w:left="567" w:right="543" w:hanging="567"/>
        <w:rPr>
          <w:rFonts w:asciiTheme="minorHAnsi" w:hAnsiTheme="minorHAnsi" w:cstheme="minorHAnsi"/>
          <w:sz w:val="20"/>
          <w:szCs w:val="20"/>
        </w:rPr>
      </w:pPr>
    </w:p>
    <w:p w14:paraId="4473DAD9" w14:textId="4190E36C" w:rsidR="00B238B3" w:rsidRPr="00F918A1" w:rsidRDefault="00B238B3" w:rsidP="00B238B3">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3.2.1]</w:t>
      </w:r>
    </w:p>
    <w:p w14:paraId="3CE0A969" w14:textId="6E718458" w:rsidR="008D77D4" w:rsidRPr="00F918A1" w:rsidRDefault="008324F4" w:rsidP="00705B2B">
      <w:pPr>
        <w:spacing w:line="240" w:lineRule="exact"/>
        <w:ind w:left="567" w:right="543" w:hanging="567"/>
        <w:rPr>
          <w:rFonts w:asciiTheme="minorHAnsi" w:hAnsiTheme="minorHAnsi" w:cstheme="minorHAnsi"/>
          <w:b/>
          <w:sz w:val="20"/>
        </w:rPr>
      </w:pPr>
      <w:r w:rsidRPr="00F918A1">
        <w:rPr>
          <w:rFonts w:asciiTheme="minorHAnsi" w:hAnsiTheme="minorHAnsi" w:cstheme="minorHAnsi"/>
        </w:rPr>
        <w:t>49 [3.2.5]</w:t>
      </w:r>
      <w:r w:rsidRPr="00F918A1">
        <w:rPr>
          <w:rFonts w:asciiTheme="minorHAnsi" w:hAnsiTheme="minorHAnsi" w:cstheme="minorHAnsi"/>
          <w:b/>
        </w:rPr>
        <w:t xml:space="preserve"> </w:t>
      </w:r>
      <w:r w:rsidRPr="00F918A1">
        <w:rPr>
          <w:rFonts w:asciiTheme="minorHAnsi" w:hAnsiTheme="minorHAnsi" w:cstheme="minorHAnsi"/>
          <w:b/>
          <w:sz w:val="20"/>
        </w:rPr>
        <w:t>Os parceiros utilizaram-nas?</w:t>
      </w:r>
    </w:p>
    <w:p w14:paraId="11CFF0F2" w14:textId="77777777" w:rsidR="008D77D4" w:rsidRPr="00F918A1" w:rsidRDefault="008D77D4" w:rsidP="008D77D4">
      <w:pPr>
        <w:pStyle w:val="Default"/>
        <w:rPr>
          <w:rFonts w:asciiTheme="minorHAnsi" w:hAnsiTheme="minorHAnsi" w:cstheme="minorHAnsi"/>
          <w:color w:val="auto"/>
          <w:sz w:val="20"/>
          <w:szCs w:val="22"/>
        </w:rPr>
      </w:pPr>
    </w:p>
    <w:p w14:paraId="715B388C" w14:textId="77777777" w:rsidR="008D77D4" w:rsidRPr="00F918A1" w:rsidRDefault="008D77D4" w:rsidP="008D77D4">
      <w:pPr>
        <w:pStyle w:val="Default"/>
        <w:spacing w:after="120"/>
        <w:ind w:left="567"/>
        <w:rPr>
          <w:rFonts w:asciiTheme="minorHAnsi" w:hAnsiTheme="minorHAnsi" w:cstheme="minorHAnsi"/>
          <w:color w:val="auto"/>
          <w:sz w:val="20"/>
          <w:szCs w:val="22"/>
        </w:rPr>
      </w:pPr>
      <w:r w:rsidRPr="00F918A1">
        <w:rPr>
          <w:rFonts w:asciiTheme="minorHAnsi" w:hAnsiTheme="minorHAnsi" w:cstheme="minorHAnsi"/>
          <w:noProof/>
          <w:color w:val="auto"/>
          <w:sz w:val="18"/>
          <w:lang w:eastAsia="pt-PT"/>
        </w:rPr>
        <mc:AlternateContent>
          <mc:Choice Requires="wps">
            <w:drawing>
              <wp:anchor distT="0" distB="0" distL="114300" distR="114300" simplePos="0" relativeHeight="252085248" behindDoc="0" locked="0" layoutInCell="1" allowOverlap="1" wp14:anchorId="167BB433" wp14:editId="22BCC4A0">
                <wp:simplePos x="0" y="0"/>
                <wp:positionH relativeFrom="column">
                  <wp:posOffset>3810</wp:posOffset>
                </wp:positionH>
                <wp:positionV relativeFrom="paragraph">
                  <wp:posOffset>7620</wp:posOffset>
                </wp:positionV>
                <wp:extent cx="152400" cy="123825"/>
                <wp:effectExtent l="0" t="0" r="19050" b="28575"/>
                <wp:wrapNone/>
                <wp:docPr id="1907" name="Rectangle 19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56C5" id="Rectangle 1907" o:spid="_x0000_s1026" style="position:absolute;margin-left:.3pt;margin-top:.6pt;width:12pt;height:9.75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6i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B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Nunca  </w:t>
      </w:r>
    </w:p>
    <w:p w14:paraId="53953B62" w14:textId="77777777" w:rsidR="008D77D4" w:rsidRPr="00F918A1" w:rsidRDefault="008D77D4" w:rsidP="008D77D4">
      <w:pPr>
        <w:pStyle w:val="Default"/>
        <w:spacing w:after="120"/>
        <w:ind w:left="567"/>
        <w:rPr>
          <w:rFonts w:asciiTheme="minorHAnsi" w:hAnsiTheme="minorHAnsi" w:cstheme="minorHAnsi"/>
          <w:color w:val="auto"/>
          <w:sz w:val="20"/>
          <w:szCs w:val="22"/>
        </w:rPr>
      </w:pPr>
      <w:r w:rsidRPr="00F918A1">
        <w:rPr>
          <w:rFonts w:asciiTheme="minorHAnsi" w:hAnsiTheme="minorHAnsi" w:cstheme="minorHAnsi"/>
          <w:noProof/>
          <w:color w:val="auto"/>
          <w:sz w:val="18"/>
          <w:lang w:eastAsia="pt-PT"/>
        </w:rPr>
        <mc:AlternateContent>
          <mc:Choice Requires="wps">
            <w:drawing>
              <wp:anchor distT="0" distB="0" distL="114300" distR="114300" simplePos="0" relativeHeight="252088320" behindDoc="0" locked="0" layoutInCell="1" allowOverlap="1" wp14:anchorId="3ECFEC2B" wp14:editId="49A3F062">
                <wp:simplePos x="0" y="0"/>
                <wp:positionH relativeFrom="column">
                  <wp:posOffset>12065</wp:posOffset>
                </wp:positionH>
                <wp:positionV relativeFrom="paragraph">
                  <wp:posOffset>217805</wp:posOffset>
                </wp:positionV>
                <wp:extent cx="152400" cy="123825"/>
                <wp:effectExtent l="0" t="0" r="19050" b="28575"/>
                <wp:wrapNone/>
                <wp:docPr id="1909" name="Rectangle 19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A92B78B" w14:textId="77777777" w:rsidR="00AC7725" w:rsidRDefault="00AC7725" w:rsidP="008D77D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FEC2B" id="Rectangle 1909" o:spid="_x0000_s1028" style="position:absolute;left:0;text-align:left;margin-left:.95pt;margin-top:17.15pt;width:12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" fillcolor="white [3212]" strokecolor="#243f60 [1604]" strokeweight=".25pt">
                <v:textbox>
                  <w:txbxContent>
                    <w:p w14:paraId="3A92B78B" w14:textId="77777777" w:rsidR="00AC7725" w:rsidRDefault="00AC7725" w:rsidP="008D77D4">
                      <w:pPr>
                        <w:jc w:val="center"/>
                      </w:pPr>
                      <w:r>
                        <w:t xml:space="preserve"> </w:t>
                      </w:r>
                    </w:p>
                  </w:txbxContent>
                </v:textbox>
              </v:rect>
            </w:pict>
          </mc:Fallback>
        </mc:AlternateContent>
      </w:r>
      <w:r w:rsidRPr="00F918A1">
        <w:rPr>
          <w:rFonts w:asciiTheme="minorHAnsi" w:hAnsiTheme="minorHAnsi" w:cstheme="minorHAnsi"/>
          <w:noProof/>
          <w:color w:val="auto"/>
          <w:sz w:val="18"/>
          <w:lang w:eastAsia="pt-PT"/>
        </w:rPr>
        <mc:AlternateContent>
          <mc:Choice Requires="wps">
            <w:drawing>
              <wp:anchor distT="0" distB="0" distL="114300" distR="114300" simplePos="0" relativeHeight="252087296" behindDoc="0" locked="0" layoutInCell="1" allowOverlap="1" wp14:anchorId="3149B35F" wp14:editId="73732032">
                <wp:simplePos x="0" y="0"/>
                <wp:positionH relativeFrom="column">
                  <wp:posOffset>6985</wp:posOffset>
                </wp:positionH>
                <wp:positionV relativeFrom="paragraph">
                  <wp:posOffset>-4445</wp:posOffset>
                </wp:positionV>
                <wp:extent cx="152400" cy="123825"/>
                <wp:effectExtent l="0" t="0" r="19050" b="28575"/>
                <wp:wrapNone/>
                <wp:docPr id="1908" name="Rectangle 19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F5743" id="Rectangle 1908" o:spid="_x0000_s1026" style="position:absolute;margin-left:.55pt;margin-top:-.35pt;width:12pt;height:9.7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no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1F14076E" w14:textId="77777777" w:rsidR="008D77D4" w:rsidRPr="00F918A1" w:rsidRDefault="008D77D4" w:rsidP="008D77D4">
      <w:pPr>
        <w:pStyle w:val="Default"/>
        <w:spacing w:after="120"/>
        <w:ind w:left="567"/>
        <w:rPr>
          <w:rFonts w:asciiTheme="minorHAnsi" w:hAnsiTheme="minorHAnsi" w:cstheme="minorHAnsi"/>
          <w:color w:val="auto"/>
          <w:sz w:val="20"/>
          <w:szCs w:val="22"/>
        </w:rPr>
      </w:pPr>
      <w:r w:rsidRPr="00F918A1">
        <w:rPr>
          <w:rFonts w:asciiTheme="minorHAnsi" w:hAnsiTheme="minorHAnsi" w:cstheme="minorHAnsi"/>
          <w:noProof/>
          <w:color w:val="auto"/>
          <w:sz w:val="18"/>
          <w:lang w:eastAsia="pt-PT"/>
        </w:rPr>
        <mc:AlternateContent>
          <mc:Choice Requires="wps">
            <w:drawing>
              <wp:anchor distT="0" distB="0" distL="114300" distR="114300" simplePos="0" relativeHeight="252089344" behindDoc="0" locked="0" layoutInCell="1" allowOverlap="1" wp14:anchorId="22A71274" wp14:editId="7E7BC261">
                <wp:simplePos x="0" y="0"/>
                <wp:positionH relativeFrom="column">
                  <wp:posOffset>3810</wp:posOffset>
                </wp:positionH>
                <wp:positionV relativeFrom="paragraph">
                  <wp:posOffset>219075</wp:posOffset>
                </wp:positionV>
                <wp:extent cx="152400" cy="123825"/>
                <wp:effectExtent l="0" t="0" r="19050" b="28575"/>
                <wp:wrapNone/>
                <wp:docPr id="1911" name="Rectangle 19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23445" id="Rectangle 1911" o:spid="_x0000_s1026" style="position:absolute;margin-left:.3pt;margin-top:17.25pt;width:12pt;height:9.7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Qr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Com bastante frequência </w:t>
      </w:r>
    </w:p>
    <w:p w14:paraId="5E6DBEDB" w14:textId="77777777" w:rsidR="007D3E9C" w:rsidRPr="00F918A1" w:rsidRDefault="00B324AE" w:rsidP="008D77D4">
      <w:pPr>
        <w:pStyle w:val="Default"/>
        <w:spacing w:after="120"/>
        <w:ind w:left="567"/>
        <w:rPr>
          <w:rFonts w:asciiTheme="minorHAnsi" w:hAnsiTheme="minorHAnsi" w:cstheme="minorHAnsi"/>
          <w:color w:val="auto"/>
          <w:sz w:val="20"/>
          <w:szCs w:val="22"/>
        </w:rPr>
      </w:pPr>
      <w:r w:rsidRPr="00F918A1">
        <w:rPr>
          <w:rFonts w:asciiTheme="minorHAnsi" w:hAnsiTheme="minorHAnsi" w:cstheme="minorHAnsi"/>
          <w:color w:val="auto"/>
          <w:sz w:val="20"/>
        </w:rPr>
        <w:t xml:space="preserve">Quase sempre </w:t>
      </w:r>
    </w:p>
    <w:p w14:paraId="333FC4BB" w14:textId="63A1FF5B" w:rsidR="008D77D4" w:rsidRPr="00F918A1" w:rsidRDefault="007D3E9C" w:rsidP="008D77D4">
      <w:pPr>
        <w:pStyle w:val="Default"/>
        <w:spacing w:after="120"/>
        <w:ind w:left="567"/>
        <w:rPr>
          <w:rFonts w:asciiTheme="minorHAnsi" w:hAnsiTheme="minorHAnsi" w:cstheme="minorHAnsi"/>
          <w:color w:val="auto"/>
          <w:sz w:val="20"/>
          <w:szCs w:val="22"/>
        </w:rPr>
      </w:pPr>
      <w:r w:rsidRPr="00F918A1">
        <w:rPr>
          <w:rFonts w:asciiTheme="minorHAnsi" w:hAnsiTheme="minorHAnsi" w:cstheme="minorHAnsi"/>
          <w:noProof/>
          <w:color w:val="auto"/>
          <w:sz w:val="18"/>
          <w:lang w:eastAsia="pt-PT"/>
        </w:rPr>
        <mc:AlternateContent>
          <mc:Choice Requires="wps">
            <w:drawing>
              <wp:anchor distT="0" distB="0" distL="114300" distR="114300" simplePos="0" relativeHeight="252425216" behindDoc="0" locked="0" layoutInCell="1" allowOverlap="1" wp14:anchorId="6CDD0610" wp14:editId="763E7358">
                <wp:simplePos x="0" y="0"/>
                <wp:positionH relativeFrom="column">
                  <wp:posOffset>3374390</wp:posOffset>
                </wp:positionH>
                <wp:positionV relativeFrom="paragraph">
                  <wp:posOffset>23495</wp:posOffset>
                </wp:positionV>
                <wp:extent cx="143510" cy="123825"/>
                <wp:effectExtent l="0" t="0" r="27940" b="28575"/>
                <wp:wrapNone/>
                <wp:docPr id="1385" name="Rectangle 1385"/>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76B01" id="Rectangle 1385" o:spid="_x0000_s1026" style="position:absolute;margin-left:265.7pt;margin-top:1.85pt;width:11.3pt;height:9.7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" fillcolor="white [3212]" strokecolor="#243f60 [1604]" strokeweight=".25pt"/>
            </w:pict>
          </mc:Fallback>
        </mc:AlternateContent>
      </w:r>
      <w:r w:rsidRPr="00F918A1">
        <w:rPr>
          <w:rFonts w:asciiTheme="minorHAnsi" w:hAnsiTheme="minorHAnsi" w:cstheme="minorHAnsi"/>
          <w:noProof/>
          <w:color w:val="auto"/>
          <w:sz w:val="18"/>
          <w:lang w:eastAsia="pt-PT"/>
        </w:rPr>
        <mc:AlternateContent>
          <mc:Choice Requires="wps">
            <w:drawing>
              <wp:anchor distT="0" distB="0" distL="114300" distR="114300" simplePos="0" relativeHeight="252086272" behindDoc="0" locked="0" layoutInCell="1" allowOverlap="1" wp14:anchorId="54DBE796" wp14:editId="13503FA2">
                <wp:simplePos x="0" y="0"/>
                <wp:positionH relativeFrom="column">
                  <wp:posOffset>10160</wp:posOffset>
                </wp:positionH>
                <wp:positionV relativeFrom="paragraph">
                  <wp:posOffset>-5080</wp:posOffset>
                </wp:positionV>
                <wp:extent cx="143510" cy="123825"/>
                <wp:effectExtent l="0" t="0" r="27940" b="28575"/>
                <wp:wrapNone/>
                <wp:docPr id="1910" name="Rectangle 1910"/>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F7207B" id="Rectangle 1910" o:spid="_x0000_s1026" style="position:absolute;margin-left:.8pt;margin-top:-.4pt;width:11.3pt;height:9.75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Não sei</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306B065D" w14:textId="77777777" w:rsidR="008D77D4" w:rsidRPr="00F918A1" w:rsidRDefault="008D77D4" w:rsidP="00B52DD1">
      <w:pPr>
        <w:tabs>
          <w:tab w:val="left" w:pos="11057"/>
          <w:tab w:val="left" w:pos="11482"/>
        </w:tabs>
        <w:spacing w:line="383" w:lineRule="auto"/>
        <w:ind w:right="863"/>
        <w:rPr>
          <w:rFonts w:asciiTheme="minorHAnsi" w:hAnsiTheme="minorHAnsi" w:cstheme="minorHAnsi"/>
          <w:spacing w:val="39"/>
          <w:position w:val="1"/>
        </w:rPr>
      </w:pPr>
    </w:p>
    <w:p w14:paraId="14DFDBC1" w14:textId="77777777" w:rsidR="00634FD2" w:rsidRPr="00F918A1" w:rsidRDefault="00634FD2" w:rsidP="009748EE">
      <w:pPr>
        <w:pStyle w:val="Default"/>
        <w:ind w:left="567" w:right="543" w:hanging="567"/>
        <w:rPr>
          <w:rFonts w:asciiTheme="minorHAnsi" w:hAnsiTheme="minorHAnsi" w:cstheme="minorHAnsi"/>
          <w:sz w:val="20"/>
          <w:szCs w:val="22"/>
        </w:rPr>
      </w:pPr>
    </w:p>
    <w:p w14:paraId="6AFE36E7" w14:textId="77777777" w:rsidR="00543EED" w:rsidRPr="00F918A1" w:rsidRDefault="00543EED">
      <w:pPr>
        <w:rPr>
          <w:rFonts w:asciiTheme="minorHAnsi" w:hAnsiTheme="minorHAnsi" w:cstheme="minorHAnsi"/>
          <w:sz w:val="28"/>
          <w:szCs w:val="26"/>
        </w:rPr>
      </w:pPr>
      <w:r w:rsidRPr="00F918A1">
        <w:rPr>
          <w:rFonts w:asciiTheme="minorHAnsi" w:hAnsiTheme="minorHAnsi" w:cstheme="minorHAnsi"/>
        </w:rPr>
        <w:br w:type="page"/>
      </w:r>
    </w:p>
    <w:p w14:paraId="358D3A2C" w14:textId="77777777" w:rsidR="007D7B36" w:rsidRPr="00F918A1" w:rsidRDefault="007D7B36" w:rsidP="007D7B36">
      <w:pPr>
        <w:pStyle w:val="Default"/>
        <w:ind w:left="567" w:right="543" w:hanging="567"/>
        <w:rPr>
          <w:rFonts w:asciiTheme="minorHAnsi" w:hAnsiTheme="minorHAnsi" w:cstheme="minorHAnsi"/>
          <w:color w:val="auto"/>
          <w:sz w:val="28"/>
          <w:szCs w:val="26"/>
        </w:rPr>
      </w:pPr>
      <w:r w:rsidRPr="00F918A1">
        <w:rPr>
          <w:rFonts w:asciiTheme="minorHAnsi" w:hAnsiTheme="minorHAnsi" w:cstheme="minorHAnsi"/>
          <w:color w:val="auto"/>
          <w:sz w:val="28"/>
        </w:rPr>
        <w:lastRenderedPageBreak/>
        <w:t xml:space="preserve">3.(3) </w:t>
      </w:r>
      <w:r w:rsidRPr="00F918A1">
        <w:rPr>
          <w:rFonts w:asciiTheme="minorHAnsi" w:hAnsiTheme="minorHAnsi" w:cstheme="minorHAnsi"/>
          <w:b/>
          <w:color w:val="548DD4" w:themeColor="text2" w:themeTint="99"/>
          <w:sz w:val="28"/>
        </w:rPr>
        <w:t>Planeamento e desenvolvimento da estratégia</w:t>
      </w:r>
      <w:r w:rsidRPr="00F918A1">
        <w:rPr>
          <w:rFonts w:asciiTheme="minorHAnsi" w:hAnsiTheme="minorHAnsi" w:cstheme="minorHAnsi"/>
          <w:color w:val="548DD4" w:themeColor="text2" w:themeTint="99"/>
          <w:sz w:val="28"/>
        </w:rPr>
        <w:t xml:space="preserve"> </w:t>
      </w:r>
    </w:p>
    <w:p w14:paraId="05FD8660" w14:textId="1A58BC7B" w:rsidR="007D7B36" w:rsidRPr="00F918A1" w:rsidRDefault="007D7B36" w:rsidP="007D7B36">
      <w:pPr>
        <w:pStyle w:val="Default"/>
        <w:ind w:left="567" w:right="543" w:hanging="567"/>
        <w:rPr>
          <w:rFonts w:asciiTheme="minorHAnsi" w:hAnsiTheme="minorHAnsi" w:cstheme="minorHAnsi"/>
          <w:b/>
          <w:color w:val="FFC000"/>
          <w:sz w:val="28"/>
        </w:rPr>
      </w:pPr>
      <w:r w:rsidRPr="00F918A1">
        <w:rPr>
          <w:rFonts w:asciiTheme="minorHAnsi" w:hAnsiTheme="minorHAnsi" w:cstheme="minorHAnsi"/>
          <w:color w:val="auto"/>
          <w:sz w:val="28"/>
        </w:rPr>
        <w:t>3.3</w:t>
      </w:r>
      <w:r w:rsidRPr="00F918A1">
        <w:rPr>
          <w:rFonts w:asciiTheme="minorHAnsi" w:hAnsiTheme="minorHAnsi" w:cstheme="minorHAnsi"/>
          <w:sz w:val="28"/>
        </w:rPr>
        <w:tab/>
      </w:r>
      <w:r w:rsidRPr="00F918A1">
        <w:rPr>
          <w:rFonts w:asciiTheme="minorHAnsi" w:hAnsiTheme="minorHAnsi" w:cstheme="minorHAnsi"/>
          <w:b/>
          <w:color w:val="FFC000"/>
          <w:sz w:val="28"/>
        </w:rPr>
        <w:t xml:space="preserve">Esclarecer </w:t>
      </w:r>
      <w:del w:id="12" w:author="Claudio De Sandra Julaia" w:date="2021-11-11T12:58:00Z">
        <w:r w:rsidRPr="00F918A1" w:rsidDel="009B4740">
          <w:rPr>
            <w:rFonts w:asciiTheme="minorHAnsi" w:hAnsiTheme="minorHAnsi" w:cstheme="minorHAnsi"/>
            <w:b/>
            <w:color w:val="FFC000"/>
            <w:sz w:val="28"/>
          </w:rPr>
          <w:delText>os requisitos</w:delText>
        </w:r>
      </w:del>
      <w:ins w:id="13" w:author="Claudio De Sandra Julaia" w:date="2021-11-11T12:58:00Z">
        <w:r w:rsidR="009B4740">
          <w:rPr>
            <w:rFonts w:asciiTheme="minorHAnsi" w:hAnsiTheme="minorHAnsi" w:cstheme="minorHAnsi"/>
            <w:b/>
            <w:color w:val="FFC000"/>
            <w:sz w:val="28"/>
          </w:rPr>
          <w:t>as necessidades</w:t>
        </w:r>
      </w:ins>
      <w:r w:rsidRPr="00F918A1">
        <w:rPr>
          <w:rFonts w:asciiTheme="minorHAnsi" w:hAnsiTheme="minorHAnsi" w:cstheme="minorHAnsi"/>
          <w:b/>
          <w:color w:val="FFC000"/>
          <w:sz w:val="28"/>
        </w:rPr>
        <w:t xml:space="preserve"> de financiamento, ajudar a definir prioridades e chegar a consenso sobre os contributos do Cluster para as propostas gerais de financiamento humanitário do HC </w:t>
      </w:r>
    </w:p>
    <w:p w14:paraId="6A18C2ED" w14:textId="77777777" w:rsidR="00634FD2" w:rsidRPr="00F918A1" w:rsidRDefault="00634FD2" w:rsidP="009748EE">
      <w:pPr>
        <w:pStyle w:val="Default"/>
        <w:ind w:left="567" w:right="543" w:hanging="567"/>
        <w:rPr>
          <w:rFonts w:asciiTheme="minorHAnsi" w:hAnsiTheme="minorHAnsi" w:cstheme="minorHAnsi"/>
          <w:sz w:val="20"/>
          <w:szCs w:val="22"/>
        </w:rPr>
      </w:pPr>
    </w:p>
    <w:p w14:paraId="52FAE4D3" w14:textId="13EF0335" w:rsidR="00607083" w:rsidRPr="00F918A1" w:rsidRDefault="00B52DD1" w:rsidP="00607083">
      <w:pPr>
        <w:pStyle w:val="Default"/>
        <w:ind w:right="543"/>
        <w:rPr>
          <w:rFonts w:asciiTheme="minorHAnsi" w:hAnsiTheme="minorHAnsi" w:cstheme="minorHAnsi"/>
          <w:b/>
          <w:sz w:val="20"/>
          <w:szCs w:val="22"/>
        </w:rPr>
      </w:pPr>
      <w:r w:rsidRPr="00F918A1">
        <w:rPr>
          <w:rFonts w:asciiTheme="minorHAnsi" w:hAnsiTheme="minorHAnsi" w:cstheme="minorHAnsi"/>
          <w:sz w:val="20"/>
        </w:rPr>
        <w:t xml:space="preserve">50 [3.3.1] </w:t>
      </w:r>
      <w:r w:rsidRPr="00F918A1">
        <w:rPr>
          <w:rFonts w:asciiTheme="minorHAnsi" w:hAnsiTheme="minorHAnsi" w:cstheme="minorHAnsi"/>
          <w:b/>
          <w:sz w:val="20"/>
        </w:rPr>
        <w:t>O Cluster adotou critérios para selecionar projetos a fim de serem considerados para o plano geral de financiamento do HC?</w:t>
      </w:r>
    </w:p>
    <w:p w14:paraId="7E294D9D" w14:textId="77777777" w:rsidR="00B52DD1" w:rsidRPr="00F918A1" w:rsidRDefault="00B52DD1" w:rsidP="00B52DD1">
      <w:pPr>
        <w:pStyle w:val="Default"/>
        <w:rPr>
          <w:rFonts w:asciiTheme="minorHAnsi" w:hAnsiTheme="minorHAnsi" w:cstheme="minorHAnsi"/>
          <w:color w:val="auto"/>
          <w:sz w:val="20"/>
          <w:szCs w:val="20"/>
        </w:rPr>
      </w:pPr>
    </w:p>
    <w:p w14:paraId="11936D82" w14:textId="535AB6A2" w:rsidR="00B52DD1" w:rsidRPr="00F918A1" w:rsidRDefault="00B52DD1" w:rsidP="00B52DD1">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21088" behindDoc="0" locked="0" layoutInCell="1" allowOverlap="1" wp14:anchorId="08A5F10A" wp14:editId="611CAF2C">
                <wp:simplePos x="0" y="0"/>
                <wp:positionH relativeFrom="column">
                  <wp:posOffset>8792</wp:posOffset>
                </wp:positionH>
                <wp:positionV relativeFrom="paragraph">
                  <wp:posOffset>0</wp:posOffset>
                </wp:positionV>
                <wp:extent cx="152400" cy="123825"/>
                <wp:effectExtent l="0" t="0" r="19050" b="28575"/>
                <wp:wrapNone/>
                <wp:docPr id="407" name="Rectangle 4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63381" id="Rectangle 407" o:spid="_x0000_s1026" style="position:absolute;margin-left:.7pt;margin-top:0;width:12pt;height:9.75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U/TEJ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secção de comentários 3.3.4]</w:t>
      </w:r>
    </w:p>
    <w:p w14:paraId="5FDCD63D" w14:textId="77777777" w:rsidR="00B52DD1" w:rsidRPr="00F918A1" w:rsidRDefault="00B52DD1" w:rsidP="00B52DD1">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22112" behindDoc="0" locked="0" layoutInCell="1" allowOverlap="1" wp14:anchorId="24792113" wp14:editId="55F69391">
                <wp:simplePos x="0" y="0"/>
                <wp:positionH relativeFrom="column">
                  <wp:posOffset>10795</wp:posOffset>
                </wp:positionH>
                <wp:positionV relativeFrom="paragraph">
                  <wp:posOffset>5080</wp:posOffset>
                </wp:positionV>
                <wp:extent cx="152400" cy="123825"/>
                <wp:effectExtent l="0" t="0" r="19050" b="28575"/>
                <wp:wrapNone/>
                <wp:docPr id="408" name="Rectangle 4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C2A1E" id="Rectangle 408" o:spid="_x0000_s1026" style="position:absolute;margin-left:.85pt;margin-top:.4pt;width:12pt;height:9.75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ZQ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kn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JRxGUJ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ab/>
        <w:t>Sim</w:t>
      </w:r>
    </w:p>
    <w:p w14:paraId="3613BCF9" w14:textId="5A1D4F66" w:rsidR="00B52DD1" w:rsidRPr="00F918A1" w:rsidRDefault="00B52DD1" w:rsidP="00B52DD1">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123136" behindDoc="0" locked="0" layoutInCell="1" allowOverlap="1" wp14:anchorId="6F880E52" wp14:editId="519A482A">
                <wp:simplePos x="0" y="0"/>
                <wp:positionH relativeFrom="column">
                  <wp:posOffset>9525</wp:posOffset>
                </wp:positionH>
                <wp:positionV relativeFrom="paragraph">
                  <wp:posOffset>-1905</wp:posOffset>
                </wp:positionV>
                <wp:extent cx="152400" cy="123825"/>
                <wp:effectExtent l="0" t="0" r="19050" b="28575"/>
                <wp:wrapNone/>
                <wp:docPr id="409" name="Rectangle 4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1273C" id="Rectangle 409" o:spid="_x0000_s1026" style="position:absolute;margin-left:.75pt;margin-top:-.15pt;width:12pt;height:9.75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p6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tI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1aYp6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secção de comentários 3.3.4]</w:t>
      </w:r>
    </w:p>
    <w:p w14:paraId="2E457BFE" w14:textId="77777777" w:rsidR="00607083" w:rsidRPr="00F918A1" w:rsidRDefault="00607083" w:rsidP="00607083">
      <w:pPr>
        <w:pStyle w:val="Default"/>
        <w:rPr>
          <w:rFonts w:asciiTheme="minorHAnsi" w:hAnsiTheme="minorHAnsi" w:cstheme="minorHAnsi"/>
          <w:color w:val="auto"/>
          <w:sz w:val="20"/>
          <w:szCs w:val="20"/>
        </w:rPr>
      </w:pPr>
    </w:p>
    <w:p w14:paraId="3AB28974" w14:textId="77777777" w:rsidR="00607083" w:rsidRPr="00F918A1" w:rsidRDefault="00607083" w:rsidP="00607083">
      <w:pPr>
        <w:pStyle w:val="Default"/>
        <w:rPr>
          <w:rFonts w:asciiTheme="minorHAnsi" w:hAnsiTheme="minorHAnsi" w:cstheme="minorHAnsi"/>
          <w:color w:val="auto"/>
          <w:sz w:val="20"/>
          <w:szCs w:val="20"/>
        </w:rPr>
      </w:pPr>
    </w:p>
    <w:p w14:paraId="4DC6DB27" w14:textId="317BE122" w:rsidR="00632D12" w:rsidRPr="00F918A1" w:rsidRDefault="00632D12" w:rsidP="00632D12">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3.3.1]</w:t>
      </w:r>
    </w:p>
    <w:p w14:paraId="0D3FBA80" w14:textId="7878B076" w:rsidR="00607083" w:rsidRPr="00F918A1" w:rsidRDefault="00B52DD1" w:rsidP="00607083">
      <w:pPr>
        <w:pStyle w:val="Default"/>
        <w:ind w:left="567" w:right="543" w:hanging="567"/>
        <w:rPr>
          <w:rFonts w:asciiTheme="minorHAnsi" w:hAnsiTheme="minorHAnsi" w:cstheme="minorHAnsi"/>
          <w:sz w:val="20"/>
          <w:szCs w:val="20"/>
        </w:rPr>
      </w:pPr>
      <w:r w:rsidRPr="00F918A1">
        <w:rPr>
          <w:rFonts w:asciiTheme="minorHAnsi" w:hAnsiTheme="minorHAnsi" w:cstheme="minorHAnsi"/>
          <w:color w:val="auto"/>
          <w:sz w:val="20"/>
        </w:rPr>
        <w:t>51 [3.3.2]</w:t>
      </w:r>
      <w:r w:rsidRPr="00F918A1">
        <w:rPr>
          <w:rFonts w:asciiTheme="minorHAnsi" w:hAnsiTheme="minorHAnsi" w:cstheme="minorHAnsi"/>
          <w:b/>
          <w:color w:val="auto"/>
          <w:sz w:val="20"/>
        </w:rPr>
        <w:t xml:space="preserve"> Quantos parceiros do Cluster participaram no acordo sobre os critérios?</w:t>
      </w:r>
    </w:p>
    <w:p w14:paraId="60E266C9" w14:textId="77777777" w:rsidR="00607083" w:rsidRPr="00F918A1" w:rsidRDefault="00607083" w:rsidP="00607083">
      <w:pPr>
        <w:pStyle w:val="Default"/>
        <w:rPr>
          <w:rFonts w:asciiTheme="minorHAnsi" w:hAnsiTheme="minorHAnsi" w:cstheme="minorHAnsi"/>
          <w:color w:val="auto"/>
          <w:sz w:val="20"/>
          <w:szCs w:val="20"/>
        </w:rPr>
      </w:pPr>
    </w:p>
    <w:p w14:paraId="688E2640"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91392" behindDoc="0" locked="0" layoutInCell="1" allowOverlap="1" wp14:anchorId="26CF4E26" wp14:editId="79F5C7F1">
                <wp:simplePos x="0" y="0"/>
                <wp:positionH relativeFrom="column">
                  <wp:posOffset>8792</wp:posOffset>
                </wp:positionH>
                <wp:positionV relativeFrom="paragraph">
                  <wp:posOffset>0</wp:posOffset>
                </wp:positionV>
                <wp:extent cx="152400" cy="123825"/>
                <wp:effectExtent l="0" t="0" r="19050" b="28575"/>
                <wp:wrapNone/>
                <wp:docPr id="1915" name="Rectangle 19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1BC04" id="Rectangle 1915" o:spid="_x0000_s1026" style="position:absolute;margin-left:.7pt;margin-top:0;width:12pt;height:9.7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o7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Z&#10;l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JsQKO5ICAACBBQAADgAAAAAAAAAAAAAAAAAuAgAAZHJzL2Uyb0RvYy54bWxQSwEC&#10;LQAUAAYACAAAACEAaWHAcN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Nenhum</w:t>
      </w:r>
    </w:p>
    <w:p w14:paraId="305E6168"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94464" behindDoc="0" locked="0" layoutInCell="1" allowOverlap="1" wp14:anchorId="650454F8" wp14:editId="723CA800">
                <wp:simplePos x="0" y="0"/>
                <wp:positionH relativeFrom="column">
                  <wp:posOffset>12455</wp:posOffset>
                </wp:positionH>
                <wp:positionV relativeFrom="paragraph">
                  <wp:posOffset>6985</wp:posOffset>
                </wp:positionV>
                <wp:extent cx="152400" cy="12382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C57DE" id="Rectangle 253" o:spid="_x0000_s1026" style="position:absolute;margin-left:1pt;margin-top:.55pt;width:12pt;height:9.7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8j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s8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wNZ8j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Uns poucos             </w:t>
      </w:r>
    </w:p>
    <w:p w14:paraId="2FCBABCC"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95488" behindDoc="0" locked="0" layoutInCell="1" allowOverlap="1" wp14:anchorId="1C05F626" wp14:editId="2BC0C3E2">
                <wp:simplePos x="0" y="0"/>
                <wp:positionH relativeFrom="column">
                  <wp:posOffset>4396</wp:posOffset>
                </wp:positionH>
                <wp:positionV relativeFrom="paragraph">
                  <wp:posOffset>5715</wp:posOffset>
                </wp:positionV>
                <wp:extent cx="152400" cy="123825"/>
                <wp:effectExtent l="0" t="0" r="19050" b="28575"/>
                <wp:wrapNone/>
                <wp:docPr id="1916" name="Rectangle 19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3FDA0" id="Rectangle 1916" o:spid="_x0000_s1026" style="position:absolute;margin-left:.35pt;margin-top:.45pt;width:12pt;height:9.75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B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7&#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A1S+5BkgIAAIEFAAAOAAAAAAAAAAAAAAAAAC4CAABkcnMvZTJvRG9jLnhtbFBLAQIt&#10;ABQABgAIAAAAIQD1459Y2gAAAAMBAAAPAAAAAAAAAAAAAAAAAOw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Mais de metade </w:t>
      </w:r>
    </w:p>
    <w:p w14:paraId="338A82DB" w14:textId="03BB0E6C" w:rsidR="00607083" w:rsidRPr="00F918A1" w:rsidRDefault="00B52DD1"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093440" behindDoc="0" locked="0" layoutInCell="1" allowOverlap="1" wp14:anchorId="1D2771CC" wp14:editId="0D455789">
                <wp:simplePos x="0" y="0"/>
                <wp:positionH relativeFrom="column">
                  <wp:posOffset>3343910</wp:posOffset>
                </wp:positionH>
                <wp:positionV relativeFrom="paragraph">
                  <wp:posOffset>-635</wp:posOffset>
                </wp:positionV>
                <wp:extent cx="152400" cy="1238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73615" id="Rectangle 251" o:spid="_x0000_s1026" style="position:absolute;margin-left:263.3pt;margin-top:-.05pt;width:12pt;height:9.75pt;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d2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OS0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96512" behindDoc="0" locked="0" layoutInCell="1" allowOverlap="1" wp14:anchorId="383BCDA1" wp14:editId="694C6F6E">
                <wp:simplePos x="0" y="0"/>
                <wp:positionH relativeFrom="column">
                  <wp:posOffset>4396</wp:posOffset>
                </wp:positionH>
                <wp:positionV relativeFrom="paragraph">
                  <wp:posOffset>-2540</wp:posOffset>
                </wp:positionV>
                <wp:extent cx="152400" cy="123825"/>
                <wp:effectExtent l="0" t="0" r="19050" b="28575"/>
                <wp:wrapNone/>
                <wp:docPr id="1917" name="Rectangle 19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9B99B" id="Rectangle 1917" o:spid="_x0000_s1026" style="position:absolute;margin-left:.35pt;margin-top:-.2pt;width:12pt;height:9.7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3e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Z&#10;B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zOd3pICAACBBQAADgAAAAAAAAAAAAAAAAAuAgAAZHJzL2Uyb0RvYy54bWxQSwEC&#10;LQAUAAYACAAAACEAMHu/K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Quase todos/todos          </w:t>
      </w:r>
      <w:r w:rsidR="00AC7725" w:rsidRPr="00F918A1">
        <w:rPr>
          <w:rFonts w:asciiTheme="minorHAnsi" w:hAnsiTheme="minorHAnsi" w:cstheme="minorHAnsi"/>
          <w:color w:val="auto"/>
          <w:sz w:val="20"/>
        </w:rPr>
        <w:t xml:space="preserve">                            </w:t>
      </w:r>
      <w:r w:rsidR="00AC7725" w:rsidRPr="00F918A1">
        <w:rPr>
          <w:rFonts w:asciiTheme="minorHAnsi" w:hAnsiTheme="minorHAnsi" w:cstheme="minorHAnsi"/>
          <w:color w:val="auto"/>
          <w:sz w:val="20"/>
        </w:rPr>
        <w:tab/>
      </w:r>
      <w:r w:rsidR="00AC7725" w:rsidRPr="00F918A1">
        <w:rPr>
          <w:rFonts w:asciiTheme="minorHAnsi" w:hAnsiTheme="minorHAnsi" w:cstheme="minorHAnsi"/>
          <w:color w:val="auto"/>
          <w:sz w:val="20"/>
        </w:rPr>
        <w:tab/>
      </w:r>
      <w:r w:rsidR="00AC7725" w:rsidRPr="00F918A1">
        <w:rPr>
          <w:rFonts w:asciiTheme="minorHAnsi" w:hAnsiTheme="minorHAnsi" w:cstheme="minorHAnsi"/>
          <w:color w:val="auto"/>
          <w:sz w:val="20"/>
        </w:rPr>
        <w:tab/>
        <w:t xml:space="preserve">    </w:t>
      </w:r>
      <w:r w:rsidRPr="00F918A1">
        <w:rPr>
          <w:rFonts w:asciiTheme="minorHAnsi" w:hAnsiTheme="minorHAnsi" w:cstheme="minorHAnsi"/>
          <w:color w:val="auto"/>
          <w:sz w:val="20"/>
        </w:rPr>
        <w:t>Não aplicável</w:t>
      </w:r>
    </w:p>
    <w:p w14:paraId="63CAEBEA" w14:textId="77777777" w:rsidR="00607083" w:rsidRPr="00F918A1" w:rsidRDefault="00607083" w:rsidP="00607083">
      <w:pPr>
        <w:pStyle w:val="Default"/>
        <w:ind w:left="567" w:right="543" w:hanging="567"/>
        <w:rPr>
          <w:rFonts w:asciiTheme="minorHAnsi" w:hAnsiTheme="minorHAnsi" w:cstheme="minorHAnsi"/>
          <w:color w:val="auto"/>
          <w:sz w:val="20"/>
          <w:szCs w:val="20"/>
        </w:rPr>
      </w:pPr>
    </w:p>
    <w:p w14:paraId="7AC96079" w14:textId="77777777" w:rsidR="00607083" w:rsidRPr="00F918A1" w:rsidRDefault="00607083" w:rsidP="00607083">
      <w:pPr>
        <w:pStyle w:val="Default"/>
        <w:ind w:left="567" w:hanging="567"/>
        <w:rPr>
          <w:rFonts w:asciiTheme="minorHAnsi" w:hAnsiTheme="minorHAnsi" w:cstheme="minorHAnsi"/>
          <w:color w:val="FF0000"/>
          <w:sz w:val="20"/>
          <w:szCs w:val="20"/>
        </w:rPr>
      </w:pPr>
    </w:p>
    <w:p w14:paraId="3E6D2F9F" w14:textId="49169A46" w:rsidR="00632D12" w:rsidRPr="00F918A1" w:rsidRDefault="00632D12" w:rsidP="00632D12">
      <w:pPr>
        <w:pStyle w:val="Default"/>
        <w:ind w:left="567" w:hanging="567"/>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3.3.1]</w:t>
      </w:r>
    </w:p>
    <w:p w14:paraId="465CA83C" w14:textId="03294F91" w:rsidR="00607083" w:rsidRPr="00F918A1" w:rsidRDefault="00F664EB" w:rsidP="00607083">
      <w:pPr>
        <w:pStyle w:val="Default"/>
        <w:ind w:right="543"/>
        <w:rPr>
          <w:rFonts w:asciiTheme="minorHAnsi" w:hAnsiTheme="minorHAnsi" w:cstheme="minorHAnsi"/>
          <w:b/>
          <w:sz w:val="20"/>
          <w:szCs w:val="22"/>
        </w:rPr>
      </w:pPr>
      <w:r w:rsidRPr="00F918A1">
        <w:rPr>
          <w:rFonts w:asciiTheme="minorHAnsi" w:hAnsiTheme="minorHAnsi" w:cstheme="minorHAnsi"/>
          <w:color w:val="FF0000"/>
          <w:sz w:val="20"/>
        </w:rPr>
        <w:t>37</w:t>
      </w:r>
      <w:r w:rsidRPr="00F918A1">
        <w:rPr>
          <w:rFonts w:asciiTheme="minorHAnsi" w:hAnsiTheme="minorHAnsi" w:cstheme="minorHAnsi"/>
          <w:sz w:val="20"/>
        </w:rPr>
        <w:t xml:space="preserve">  52 [3.3.3] </w:t>
      </w:r>
      <w:r w:rsidRPr="00F918A1">
        <w:rPr>
          <w:rFonts w:asciiTheme="minorHAnsi" w:hAnsiTheme="minorHAnsi" w:cstheme="minorHAnsi"/>
          <w:b/>
          <w:bCs/>
          <w:sz w:val="20"/>
        </w:rPr>
        <w:t>Na sua opinião, a seleção de projetos foi justa para todas as partes?</w:t>
      </w:r>
    </w:p>
    <w:p w14:paraId="6BAED212" w14:textId="77777777" w:rsidR="00607083" w:rsidRPr="00F918A1" w:rsidRDefault="00607083" w:rsidP="00607083">
      <w:pPr>
        <w:pStyle w:val="Default"/>
        <w:rPr>
          <w:rFonts w:asciiTheme="minorHAnsi" w:hAnsiTheme="minorHAnsi" w:cstheme="minorHAnsi"/>
          <w:color w:val="auto"/>
          <w:sz w:val="20"/>
          <w:szCs w:val="20"/>
        </w:rPr>
      </w:pPr>
    </w:p>
    <w:p w14:paraId="2CBDF94C"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13920" behindDoc="0" locked="0" layoutInCell="1" allowOverlap="1" wp14:anchorId="345BB5EA" wp14:editId="3D5E9B83">
                <wp:simplePos x="0" y="0"/>
                <wp:positionH relativeFrom="column">
                  <wp:posOffset>8792</wp:posOffset>
                </wp:positionH>
                <wp:positionV relativeFrom="paragraph">
                  <wp:posOffset>0</wp:posOffset>
                </wp:positionV>
                <wp:extent cx="152400" cy="123825"/>
                <wp:effectExtent l="0" t="0" r="19050" b="28575"/>
                <wp:wrapNone/>
                <wp:docPr id="1918" name="Rectangle 19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460DC" id="Rectangle 1918" o:spid="_x0000_s1026" style="position:absolute;margin-left:.7pt;margin-top:0;width:12pt;height:9.7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qU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Z&#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5YaalJICAACBBQAADgAAAAAAAAAAAAAAAAAuAgAAZHJzL2Uyb0RvYy54bWxQSwEC&#10;LQAUAAYACAAAACEAaWHAcN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Não</w:t>
      </w:r>
    </w:p>
    <w:p w14:paraId="0F119CB9"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16992" behindDoc="0" locked="0" layoutInCell="1" allowOverlap="1" wp14:anchorId="7180D1B2" wp14:editId="75F98316">
                <wp:simplePos x="0" y="0"/>
                <wp:positionH relativeFrom="column">
                  <wp:posOffset>12455</wp:posOffset>
                </wp:positionH>
                <wp:positionV relativeFrom="paragraph">
                  <wp:posOffset>6985</wp:posOffset>
                </wp:positionV>
                <wp:extent cx="152400" cy="123825"/>
                <wp:effectExtent l="0" t="0" r="19050" b="28575"/>
                <wp:wrapNone/>
                <wp:docPr id="1919" name="Rectangle 19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42A2B" id="Rectangle 1919" o:spid="_x0000_s1026" style="position:absolute;margin-left:1pt;margin-top:.55pt;width:12pt;height:9.75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l&#10;V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K/7pC5ICAACBBQAADgAAAAAAAAAAAAAAAAAuAgAAZHJzL2Uyb0RvYy54bWxQSwEC&#10;LQAUAAYACAAAACEAksnGZ9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Até certo ponto  </w:t>
      </w:r>
    </w:p>
    <w:p w14:paraId="31B61CF4" w14:textId="7526DB50" w:rsidR="00607083" w:rsidRPr="00F918A1" w:rsidRDefault="0032293C"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115968" behindDoc="0" locked="0" layoutInCell="1" allowOverlap="1" wp14:anchorId="0026D2B7" wp14:editId="6C6E635C">
                <wp:simplePos x="0" y="0"/>
                <wp:positionH relativeFrom="column">
                  <wp:posOffset>3371215</wp:posOffset>
                </wp:positionH>
                <wp:positionV relativeFrom="paragraph">
                  <wp:posOffset>2540</wp:posOffset>
                </wp:positionV>
                <wp:extent cx="152400" cy="123825"/>
                <wp:effectExtent l="0" t="0" r="19050" b="28575"/>
                <wp:wrapNone/>
                <wp:docPr id="387" name="Rectangle 3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3BEB6" id="Rectangle 387" o:spid="_x0000_s1026" style="position:absolute;margin-left:265.45pt;margin-top:.2pt;width:12pt;height:9.7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k1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18016" behindDoc="0" locked="0" layoutInCell="1" allowOverlap="1" wp14:anchorId="61E6B90E" wp14:editId="6B56473E">
                <wp:simplePos x="0" y="0"/>
                <wp:positionH relativeFrom="column">
                  <wp:posOffset>4396</wp:posOffset>
                </wp:positionH>
                <wp:positionV relativeFrom="paragraph">
                  <wp:posOffset>5715</wp:posOffset>
                </wp:positionV>
                <wp:extent cx="152400" cy="123825"/>
                <wp:effectExtent l="0" t="0" r="19050" b="28575"/>
                <wp:wrapNone/>
                <wp:docPr id="384" name="Rectangle 3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8A64B" id="Rectangle 384" o:spid="_x0000_s1026" style="position:absolute;margin-left:.35pt;margin-top:.45pt;width:12pt;height:9.75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1K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IiYzUq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Sim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AC7725"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 xml:space="preserve">Não aplicável </w:t>
      </w:r>
    </w:p>
    <w:p w14:paraId="32819BE0" w14:textId="77777777" w:rsidR="00607083" w:rsidRPr="00F918A1" w:rsidRDefault="00B52DD1"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3145B50C" w14:textId="62DE22E0" w:rsidR="00607083" w:rsidRPr="00F918A1" w:rsidRDefault="001248AD" w:rsidP="00607083">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53 [3.3.4] </w:t>
      </w:r>
      <w:r w:rsidRPr="00F918A1">
        <w:rPr>
          <w:rFonts w:asciiTheme="minorHAnsi" w:hAnsiTheme="minorHAnsi" w:cstheme="minorHAnsi"/>
          <w:b/>
          <w:sz w:val="20"/>
        </w:rPr>
        <w:t xml:space="preserve">Quantos parceiros do Cluster partilharam informações com o Cluster sobre o financiamento que receberam (através do serviço de acompanhamento financeiro [SAF] ou outros meios)? </w:t>
      </w:r>
      <w:r w:rsidRPr="00F918A1">
        <w:rPr>
          <w:rFonts w:asciiTheme="minorHAnsi" w:hAnsiTheme="minorHAnsi" w:cstheme="minorHAnsi"/>
          <w:sz w:val="20"/>
        </w:rPr>
        <w:t xml:space="preserve"> </w:t>
      </w:r>
    </w:p>
    <w:p w14:paraId="5A3F4A93" w14:textId="77777777" w:rsidR="00607083" w:rsidRPr="00F918A1" w:rsidRDefault="00607083" w:rsidP="00607083">
      <w:pPr>
        <w:pStyle w:val="Default"/>
        <w:ind w:left="567" w:hanging="567"/>
        <w:rPr>
          <w:rFonts w:asciiTheme="minorHAnsi" w:hAnsiTheme="minorHAnsi" w:cstheme="minorHAnsi"/>
          <w:color w:val="auto"/>
          <w:sz w:val="20"/>
          <w:szCs w:val="20"/>
        </w:rPr>
      </w:pPr>
    </w:p>
    <w:p w14:paraId="491CD29A"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97536" behindDoc="0" locked="0" layoutInCell="1" allowOverlap="1" wp14:anchorId="67F80AB6" wp14:editId="31BFC541">
                <wp:simplePos x="0" y="0"/>
                <wp:positionH relativeFrom="column">
                  <wp:posOffset>11723</wp:posOffset>
                </wp:positionH>
                <wp:positionV relativeFrom="paragraph">
                  <wp:posOffset>6985</wp:posOffset>
                </wp:positionV>
                <wp:extent cx="152400" cy="123825"/>
                <wp:effectExtent l="0" t="0" r="19050" b="28575"/>
                <wp:wrapNone/>
                <wp:docPr id="388" name="Rectangle 3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2A78F" id="Rectangle 388" o:spid="_x0000_s1026" style="position:absolute;margin-left:.9pt;margin-top:.55pt;width:12pt;height:9.75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s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CefubJ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Nenhum</w:t>
      </w:r>
    </w:p>
    <w:p w14:paraId="71C838AE"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099584" behindDoc="0" locked="0" layoutInCell="1" allowOverlap="1" wp14:anchorId="24FF1FFD" wp14:editId="6A7AEA6D">
                <wp:simplePos x="0" y="0"/>
                <wp:positionH relativeFrom="column">
                  <wp:posOffset>12455</wp:posOffset>
                </wp:positionH>
                <wp:positionV relativeFrom="paragraph">
                  <wp:posOffset>6985</wp:posOffset>
                </wp:positionV>
                <wp:extent cx="152400" cy="123825"/>
                <wp:effectExtent l="0" t="0" r="19050" b="28575"/>
                <wp:wrapNone/>
                <wp:docPr id="389" name="Rectangle 3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E3534" id="Rectangle 389" o:spid="_x0000_s1026" style="position:absolute;margin-left:1pt;margin-top:.55pt;width:12pt;height:9.7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JG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5&#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DZkiJG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Uns poucos             </w:t>
      </w:r>
    </w:p>
    <w:p w14:paraId="29336A24"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00608" behindDoc="0" locked="0" layoutInCell="1" allowOverlap="1" wp14:anchorId="08803650" wp14:editId="39B03EF4">
                <wp:simplePos x="0" y="0"/>
                <wp:positionH relativeFrom="column">
                  <wp:posOffset>4396</wp:posOffset>
                </wp:positionH>
                <wp:positionV relativeFrom="paragraph">
                  <wp:posOffset>5715</wp:posOffset>
                </wp:positionV>
                <wp:extent cx="152400" cy="123825"/>
                <wp:effectExtent l="0" t="0" r="19050" b="28575"/>
                <wp:wrapNone/>
                <wp:docPr id="390" name="Rectangle 3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72891" id="Rectangle 390" o:spid="_x0000_s1026" style="position:absolute;margin-left:.35pt;margin-top:.45pt;width:12pt;height:9.7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nk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aVEFZ5ACAAB/BQAADgAAAAAAAAAAAAAAAAAuAgAAZHJzL2Uyb0RvYy54bWxQSwECLQAU&#10;AAYACAAAACEA9eOfWNoAAAADAQAADwAAAAAAAAAAAAAAAADq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Mais de metade</w:t>
      </w:r>
    </w:p>
    <w:p w14:paraId="347BB587" w14:textId="776424B4" w:rsidR="00607083" w:rsidRPr="00F918A1" w:rsidRDefault="00B52DD1"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02656" behindDoc="0" locked="0" layoutInCell="1" allowOverlap="1" wp14:anchorId="396BF0B5" wp14:editId="7CFE0FF7">
                <wp:simplePos x="0" y="0"/>
                <wp:positionH relativeFrom="column">
                  <wp:posOffset>3330575</wp:posOffset>
                </wp:positionH>
                <wp:positionV relativeFrom="paragraph">
                  <wp:posOffset>-1270</wp:posOffset>
                </wp:positionV>
                <wp:extent cx="152400" cy="123825"/>
                <wp:effectExtent l="0" t="0" r="19050" b="28575"/>
                <wp:wrapNone/>
                <wp:docPr id="396" name="Rectangle 3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57418" id="Rectangle 396" o:spid="_x0000_s1026" style="position:absolute;margin-left:262.25pt;margin-top:-.1pt;width:12pt;height:9.7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01632" behindDoc="0" locked="0" layoutInCell="1" allowOverlap="1" wp14:anchorId="39B76A1F" wp14:editId="4C6EF69C">
                <wp:simplePos x="0" y="0"/>
                <wp:positionH relativeFrom="column">
                  <wp:posOffset>4396</wp:posOffset>
                </wp:positionH>
                <wp:positionV relativeFrom="paragraph">
                  <wp:posOffset>-2540</wp:posOffset>
                </wp:positionV>
                <wp:extent cx="152400" cy="123825"/>
                <wp:effectExtent l="0" t="0" r="19050" b="28575"/>
                <wp:wrapNone/>
                <wp:docPr id="395" name="Rectangle 3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AB26B" id="Rectangle 395" o:spid="_x0000_s1026" style="position:absolute;margin-left:.35pt;margin-top:-.2pt;width:12pt;height:9.7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mkw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Pnz+Oa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Quase todos/todos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08EFDCB4" w14:textId="77777777" w:rsidR="00E11DEC" w:rsidRPr="00F918A1" w:rsidRDefault="00E11DEC" w:rsidP="00607083">
      <w:pPr>
        <w:pStyle w:val="Default"/>
        <w:ind w:right="543"/>
        <w:rPr>
          <w:rFonts w:asciiTheme="minorHAnsi" w:hAnsiTheme="minorHAnsi" w:cstheme="minorHAnsi"/>
          <w:sz w:val="20"/>
          <w:szCs w:val="22"/>
        </w:rPr>
      </w:pPr>
    </w:p>
    <w:p w14:paraId="74F2A500" w14:textId="77777777" w:rsidR="00E11DEC" w:rsidRPr="00F918A1" w:rsidRDefault="00E11DEC" w:rsidP="00607083">
      <w:pPr>
        <w:pStyle w:val="Default"/>
        <w:ind w:right="543"/>
        <w:rPr>
          <w:rFonts w:asciiTheme="minorHAnsi" w:hAnsiTheme="minorHAnsi" w:cstheme="minorHAnsi"/>
          <w:sz w:val="20"/>
          <w:szCs w:val="22"/>
        </w:rPr>
      </w:pPr>
    </w:p>
    <w:p w14:paraId="1BB0F95F" w14:textId="7EECC3DD" w:rsidR="00607083" w:rsidRPr="00F918A1" w:rsidRDefault="00543EED" w:rsidP="00607083">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54 [3.3.5] </w:t>
      </w:r>
      <w:r w:rsidRPr="00F918A1">
        <w:rPr>
          <w:rFonts w:asciiTheme="minorHAnsi" w:hAnsiTheme="minorHAnsi" w:cstheme="minorHAnsi"/>
          <w:b/>
          <w:bCs/>
          <w:sz w:val="20"/>
        </w:rPr>
        <w:t>Com que frequência facultou informações atualizadas aos parceiros acerca do nível de financiamento do plano de resposta do Cluster?</w:t>
      </w:r>
      <w:r w:rsidRPr="00F918A1">
        <w:rPr>
          <w:rFonts w:asciiTheme="minorHAnsi" w:hAnsiTheme="minorHAnsi" w:cstheme="minorHAnsi"/>
          <w:sz w:val="20"/>
        </w:rPr>
        <w:t xml:space="preserve"> </w:t>
      </w:r>
    </w:p>
    <w:p w14:paraId="6F5B7B77" w14:textId="77777777" w:rsidR="00607083" w:rsidRPr="00F918A1" w:rsidRDefault="00607083" w:rsidP="00607083">
      <w:pPr>
        <w:pStyle w:val="Default"/>
        <w:ind w:left="567" w:hanging="567"/>
        <w:rPr>
          <w:rFonts w:asciiTheme="minorHAnsi" w:hAnsiTheme="minorHAnsi" w:cstheme="minorHAnsi"/>
          <w:color w:val="auto"/>
          <w:sz w:val="20"/>
          <w:szCs w:val="20"/>
        </w:rPr>
      </w:pPr>
    </w:p>
    <w:p w14:paraId="239C68C9"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03680" behindDoc="0" locked="0" layoutInCell="1" allowOverlap="1" wp14:anchorId="57F7A639" wp14:editId="52B0B398">
                <wp:simplePos x="0" y="0"/>
                <wp:positionH relativeFrom="column">
                  <wp:posOffset>11723</wp:posOffset>
                </wp:positionH>
                <wp:positionV relativeFrom="paragraph">
                  <wp:posOffset>6985</wp:posOffset>
                </wp:positionV>
                <wp:extent cx="152400" cy="123825"/>
                <wp:effectExtent l="0" t="0" r="19050" b="28575"/>
                <wp:wrapNone/>
                <wp:docPr id="398" name="Rectangle 3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6C1FF" id="Rectangle 398" o:spid="_x0000_s1026" style="position:absolute;margin-left:.9pt;margin-top:.55pt;width:12pt;height:9.7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q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qPkX6p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Nunca</w:t>
      </w:r>
    </w:p>
    <w:p w14:paraId="426CB7DE"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05728" behindDoc="0" locked="0" layoutInCell="1" allowOverlap="1" wp14:anchorId="5FE6B4B8" wp14:editId="30AFE344">
                <wp:simplePos x="0" y="0"/>
                <wp:positionH relativeFrom="column">
                  <wp:posOffset>12455</wp:posOffset>
                </wp:positionH>
                <wp:positionV relativeFrom="paragraph">
                  <wp:posOffset>6985</wp:posOffset>
                </wp:positionV>
                <wp:extent cx="152400" cy="123825"/>
                <wp:effectExtent l="0" t="0" r="19050" b="28575"/>
                <wp:wrapNone/>
                <wp:docPr id="399" name="Rectangle 3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978A9" id="Rectangle 399" o:spid="_x0000_s1026" style="position:absolute;margin-left:1pt;margin-top:.55pt;width:12pt;height:9.75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vA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4jNvA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5FD6991C" w14:textId="77777777" w:rsidR="00607083" w:rsidRPr="00F918A1" w:rsidRDefault="00607083"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06752" behindDoc="0" locked="0" layoutInCell="1" allowOverlap="1" wp14:anchorId="66AE7B2C" wp14:editId="4EB82E29">
                <wp:simplePos x="0" y="0"/>
                <wp:positionH relativeFrom="column">
                  <wp:posOffset>4396</wp:posOffset>
                </wp:positionH>
                <wp:positionV relativeFrom="paragraph">
                  <wp:posOffset>5715</wp:posOffset>
                </wp:positionV>
                <wp:extent cx="152400" cy="123825"/>
                <wp:effectExtent l="0" t="0" r="19050" b="28575"/>
                <wp:wrapNone/>
                <wp:docPr id="400" name="Rectangle 4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C79D7" id="Rectangle 400" o:spid="_x0000_s1026" style="position:absolute;margin-left:.35pt;margin-top:.45pt;width:12pt;height:9.7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Td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Com alguma frequência</w:t>
      </w:r>
    </w:p>
    <w:p w14:paraId="46BCC2BB" w14:textId="73C51341" w:rsidR="00607083" w:rsidRPr="00F918A1" w:rsidRDefault="00B52DD1" w:rsidP="0060708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08800" behindDoc="0" locked="0" layoutInCell="1" allowOverlap="1" wp14:anchorId="0ACFB94F" wp14:editId="5E04BA14">
                <wp:simplePos x="0" y="0"/>
                <wp:positionH relativeFrom="column">
                  <wp:posOffset>3368040</wp:posOffset>
                </wp:positionH>
                <wp:positionV relativeFrom="paragraph">
                  <wp:posOffset>-781</wp:posOffset>
                </wp:positionV>
                <wp:extent cx="152400" cy="12382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76E8D" id="Rectangle 309" o:spid="_x0000_s1026" style="position:absolute;margin-left:265.2pt;margin-top:-.05pt;width:12pt;height:9.7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yq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qdX&#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07776" behindDoc="0" locked="0" layoutInCell="1" allowOverlap="1" wp14:anchorId="76637BD0" wp14:editId="6191BFA4">
                <wp:simplePos x="0" y="0"/>
                <wp:positionH relativeFrom="column">
                  <wp:posOffset>4396</wp:posOffset>
                </wp:positionH>
                <wp:positionV relativeFrom="paragraph">
                  <wp:posOffset>-2540</wp:posOffset>
                </wp:positionV>
                <wp:extent cx="152400" cy="123825"/>
                <wp:effectExtent l="0" t="0" r="19050" b="28575"/>
                <wp:wrapNone/>
                <wp:docPr id="401" name="Rectangle 4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7FCBA" id="Rectangle 401" o:spid="_x0000_s1026" style="position:absolute;margin-left:.35pt;margin-top:-.2pt;width:12pt;height:9.75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j3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J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Muito regularmente</w:t>
      </w:r>
      <w:r w:rsidRPr="00F918A1">
        <w:rPr>
          <w:rFonts w:asciiTheme="minorHAnsi" w:hAnsiTheme="minorHAnsi" w:cstheme="minorHAnsi"/>
          <w:color w:val="auto"/>
          <w:sz w:val="20"/>
        </w:rPr>
        <w:tab/>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52874790" w14:textId="77777777" w:rsidR="00B52DD1" w:rsidRPr="00F918A1" w:rsidRDefault="00B52DD1" w:rsidP="00B52DD1">
      <w:pPr>
        <w:spacing w:line="240" w:lineRule="exact"/>
        <w:ind w:left="1120" w:right="1380"/>
        <w:rPr>
          <w:rFonts w:asciiTheme="minorHAnsi" w:eastAsia="Verdana" w:hAnsiTheme="minorHAnsi" w:cstheme="minorHAnsi"/>
          <w:b/>
          <w:spacing w:val="1"/>
          <w:sz w:val="21"/>
          <w:szCs w:val="21"/>
        </w:rPr>
      </w:pPr>
    </w:p>
    <w:p w14:paraId="2AD15208" w14:textId="77777777" w:rsidR="00B52DD1" w:rsidRPr="00F918A1" w:rsidRDefault="00B52DD1" w:rsidP="00B52DD1">
      <w:pPr>
        <w:spacing w:line="240" w:lineRule="exact"/>
        <w:ind w:left="1120" w:right="1380"/>
        <w:rPr>
          <w:rFonts w:asciiTheme="minorHAnsi" w:eastAsia="Verdana" w:hAnsiTheme="minorHAnsi" w:cstheme="minorHAnsi"/>
          <w:b/>
          <w:spacing w:val="1"/>
          <w:sz w:val="21"/>
          <w:szCs w:val="21"/>
        </w:rPr>
      </w:pPr>
    </w:p>
    <w:p w14:paraId="3B44B3E7" w14:textId="5C22F9FB" w:rsidR="00B52DD1" w:rsidRPr="00F918A1" w:rsidRDefault="00543EED" w:rsidP="00B52DD1">
      <w:pPr>
        <w:spacing w:line="240" w:lineRule="exact"/>
        <w:ind w:left="567" w:right="543" w:hanging="567"/>
        <w:rPr>
          <w:rFonts w:asciiTheme="minorHAnsi" w:eastAsia="Verdana" w:hAnsiTheme="minorHAnsi" w:cstheme="minorHAnsi"/>
          <w:b/>
          <w:spacing w:val="-6"/>
          <w:sz w:val="20"/>
          <w:szCs w:val="20"/>
        </w:rPr>
      </w:pPr>
      <w:r w:rsidRPr="00F918A1">
        <w:rPr>
          <w:rFonts w:asciiTheme="minorHAnsi" w:hAnsiTheme="minorHAnsi" w:cstheme="minorHAnsi"/>
          <w:sz w:val="20"/>
        </w:rPr>
        <w:t>55 [3.3.6]</w:t>
      </w:r>
      <w:r w:rsidRPr="00F918A1">
        <w:rPr>
          <w:rFonts w:asciiTheme="minorHAnsi" w:hAnsiTheme="minorHAnsi" w:cstheme="minorHAnsi"/>
          <w:b/>
          <w:sz w:val="20"/>
        </w:rPr>
        <w:t xml:space="preserve"> Em que medida o seu Cluster auxiliou os parceiros do Cluster no acesso aos fundos?</w:t>
      </w:r>
    </w:p>
    <w:p w14:paraId="55B68B32" w14:textId="77777777" w:rsidR="00B87DB3" w:rsidRPr="00F918A1" w:rsidRDefault="00B87DB3" w:rsidP="00B87DB3">
      <w:pPr>
        <w:pStyle w:val="Default"/>
        <w:rPr>
          <w:rFonts w:asciiTheme="minorHAnsi" w:hAnsiTheme="minorHAnsi" w:cstheme="minorHAnsi"/>
          <w:color w:val="auto"/>
          <w:sz w:val="20"/>
          <w:szCs w:val="20"/>
        </w:rPr>
      </w:pPr>
    </w:p>
    <w:p w14:paraId="5706D4AE" w14:textId="77777777" w:rsidR="00B87DB3" w:rsidRPr="00F918A1" w:rsidRDefault="00B87DB3" w:rsidP="00B87DB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125184" behindDoc="0" locked="0" layoutInCell="1" allowOverlap="1" wp14:anchorId="2F71D1C4" wp14:editId="3C892837">
                <wp:simplePos x="0" y="0"/>
                <wp:positionH relativeFrom="column">
                  <wp:posOffset>8792</wp:posOffset>
                </wp:positionH>
                <wp:positionV relativeFrom="paragraph">
                  <wp:posOffset>0</wp:posOffset>
                </wp:positionV>
                <wp:extent cx="152400" cy="123825"/>
                <wp:effectExtent l="0" t="0" r="19050" b="28575"/>
                <wp:wrapNone/>
                <wp:docPr id="410" name="Rectangle 4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C3F4F" id="Rectangle 410" o:spid="_x0000_s1026" style="position:absolute;margin-left:.7pt;margin-top:0;width:12pt;height:9.7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1b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T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BFqq1b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sz w:val="20"/>
          <w:szCs w:val="20"/>
        </w:rPr>
        <w:t>De modo algum</w:t>
      </w:r>
    </w:p>
    <w:p w14:paraId="3C19F70B" w14:textId="77777777" w:rsidR="00B87DB3" w:rsidRPr="00F918A1" w:rsidRDefault="00B87DB3" w:rsidP="00B87DB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127232" behindDoc="0" locked="0" layoutInCell="1" allowOverlap="1" wp14:anchorId="74D8A1EA" wp14:editId="35C88957">
                <wp:simplePos x="0" y="0"/>
                <wp:positionH relativeFrom="column">
                  <wp:posOffset>12455</wp:posOffset>
                </wp:positionH>
                <wp:positionV relativeFrom="paragraph">
                  <wp:posOffset>6985</wp:posOffset>
                </wp:positionV>
                <wp:extent cx="152400" cy="123825"/>
                <wp:effectExtent l="0" t="0" r="19050" b="28575"/>
                <wp:wrapNone/>
                <wp:docPr id="411" name="Rectangle 4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E5AAE" id="Rectangle 411" o:spid="_x0000_s1026" style="position:absolute;margin-left:1pt;margin-top:.55pt;width:12pt;height:9.7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F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sz w:val="20"/>
          <w:szCs w:val="20"/>
        </w:rPr>
        <w:t>Um pouco</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rPr>
        <w:t xml:space="preserve">      </w:t>
      </w:r>
    </w:p>
    <w:p w14:paraId="4B27470C" w14:textId="77777777" w:rsidR="00B87DB3" w:rsidRPr="00F918A1" w:rsidRDefault="00B87DB3" w:rsidP="00B87DB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w:lastRenderedPageBreak/>
        <mc:AlternateContent>
          <mc:Choice Requires="wps">
            <w:drawing>
              <wp:anchor distT="0" distB="0" distL="114300" distR="114300" simplePos="0" relativeHeight="252128256" behindDoc="0" locked="0" layoutInCell="1" allowOverlap="1" wp14:anchorId="6949A7D8" wp14:editId="49B8F01F">
                <wp:simplePos x="0" y="0"/>
                <wp:positionH relativeFrom="column">
                  <wp:posOffset>4396</wp:posOffset>
                </wp:positionH>
                <wp:positionV relativeFrom="paragraph">
                  <wp:posOffset>5715</wp:posOffset>
                </wp:positionV>
                <wp:extent cx="152400" cy="123825"/>
                <wp:effectExtent l="0" t="0" r="19050" b="28575"/>
                <wp:wrapNone/>
                <wp:docPr id="412" name="Rectangle 4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84DF7" id="Rectangle 412" o:spid="_x0000_s1026" style="position:absolute;margin-left:.35pt;margin-top:.45pt;width:12pt;height:9.7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U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Q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OVBNQ6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Bastante </w:t>
      </w:r>
    </w:p>
    <w:p w14:paraId="3CDD8056" w14:textId="77777777" w:rsidR="00B87DB3" w:rsidRPr="00F918A1" w:rsidRDefault="00B87DB3" w:rsidP="00B87DB3">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126208" behindDoc="0" locked="0" layoutInCell="1" allowOverlap="1" wp14:anchorId="56E0A941" wp14:editId="03CA1435">
                <wp:simplePos x="0" y="0"/>
                <wp:positionH relativeFrom="column">
                  <wp:posOffset>3361690</wp:posOffset>
                </wp:positionH>
                <wp:positionV relativeFrom="paragraph">
                  <wp:posOffset>-635</wp:posOffset>
                </wp:positionV>
                <wp:extent cx="152400" cy="123825"/>
                <wp:effectExtent l="0" t="0" r="19050" b="28575"/>
                <wp:wrapNone/>
                <wp:docPr id="413" name="Rectangle 4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5CDBAE" id="Rectangle 413" o:spid="_x0000_s1026" style="position:absolute;margin-left:264.7pt;margin-top:-.05pt;width:12pt;height:9.75pt;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kk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0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29280" behindDoc="0" locked="0" layoutInCell="1" allowOverlap="1" wp14:anchorId="7A75F6D0" wp14:editId="1A8A874B">
                <wp:simplePos x="0" y="0"/>
                <wp:positionH relativeFrom="column">
                  <wp:posOffset>4396</wp:posOffset>
                </wp:positionH>
                <wp:positionV relativeFrom="paragraph">
                  <wp:posOffset>-2540</wp:posOffset>
                </wp:positionV>
                <wp:extent cx="152400" cy="123825"/>
                <wp:effectExtent l="0" t="0" r="19050" b="28575"/>
                <wp:wrapNone/>
                <wp:docPr id="414" name="Rectangle 4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72175" id="Rectangle 414" o:spid="_x0000_s1026" style="position:absolute;margin-left:.35pt;margin-top:-.2pt;width:12pt;height:9.7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zw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Q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FfZzw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Muito </w:t>
      </w:r>
      <w:r w:rsidRPr="00F918A1">
        <w:rPr>
          <w:rFonts w:asciiTheme="minorHAnsi" w:hAnsiTheme="minorHAnsi" w:cstheme="minorHAnsi"/>
          <w:color w:val="auto"/>
          <w:sz w:val="20"/>
        </w:rPr>
        <w:tab/>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t>Não aplicável</w:t>
      </w:r>
    </w:p>
    <w:p w14:paraId="18912914" w14:textId="77777777" w:rsidR="00B87DB3" w:rsidRPr="00F918A1" w:rsidRDefault="00B87DB3" w:rsidP="00B87DB3">
      <w:pPr>
        <w:spacing w:line="240" w:lineRule="exact"/>
        <w:ind w:left="142" w:right="543" w:hanging="142"/>
        <w:rPr>
          <w:rFonts w:asciiTheme="minorHAnsi" w:eastAsia="Verdana" w:hAnsiTheme="minorHAnsi" w:cstheme="minorHAnsi"/>
          <w:sz w:val="16"/>
          <w:szCs w:val="20"/>
        </w:rPr>
      </w:pPr>
      <w:r w:rsidRPr="00F918A1">
        <w:rPr>
          <w:rFonts w:asciiTheme="minorHAnsi" w:hAnsiTheme="minorHAnsi" w:cstheme="minorHAnsi"/>
          <w:sz w:val="16"/>
        </w:rPr>
        <w:t>* Por exemplo, incluindo as suas propostas nos pedidos ou candidaturas ao Fundo de Resposta de Emergência ou ao Fundo Humanitário Comum.</w:t>
      </w:r>
    </w:p>
    <w:p w14:paraId="13E1A2D5" w14:textId="77777777" w:rsidR="00B52DD1" w:rsidRPr="00F918A1" w:rsidRDefault="00B52DD1" w:rsidP="00B52DD1">
      <w:pPr>
        <w:pStyle w:val="ListParagraph"/>
        <w:ind w:left="567" w:right="543" w:hanging="567"/>
        <w:rPr>
          <w:rFonts w:asciiTheme="minorHAnsi" w:eastAsia="Arial" w:hAnsiTheme="minorHAnsi" w:cstheme="minorHAnsi"/>
          <w:position w:val="2"/>
        </w:rPr>
      </w:pPr>
      <w:r w:rsidRPr="00F918A1">
        <w:rPr>
          <w:rFonts w:asciiTheme="minorHAnsi" w:hAnsiTheme="minorHAnsi" w:cstheme="minorHAnsi"/>
        </w:rPr>
        <w:t xml:space="preserve">     </w:t>
      </w:r>
    </w:p>
    <w:p w14:paraId="5230928E" w14:textId="77777777" w:rsidR="00B52DD1" w:rsidRPr="00F918A1" w:rsidRDefault="00B52DD1" w:rsidP="00B52DD1">
      <w:pPr>
        <w:spacing w:line="200" w:lineRule="exact"/>
        <w:rPr>
          <w:rFonts w:asciiTheme="minorHAnsi" w:hAnsiTheme="minorHAnsi" w:cstheme="minorHAnsi"/>
        </w:rPr>
      </w:pPr>
    </w:p>
    <w:p w14:paraId="2C732EE0" w14:textId="77777777" w:rsidR="00607083" w:rsidRPr="00F918A1" w:rsidRDefault="00607083" w:rsidP="00607083">
      <w:pPr>
        <w:pStyle w:val="Default"/>
        <w:spacing w:after="120"/>
        <w:ind w:left="567"/>
        <w:rPr>
          <w:rFonts w:asciiTheme="minorHAnsi" w:hAnsiTheme="minorHAnsi" w:cstheme="minorHAnsi"/>
          <w:color w:val="auto"/>
          <w:sz w:val="20"/>
          <w:szCs w:val="20"/>
        </w:rPr>
      </w:pPr>
    </w:p>
    <w:tbl>
      <w:tblPr>
        <w:tblStyle w:val="TableGrid"/>
        <w:tblW w:w="0" w:type="auto"/>
        <w:tblLook w:val="04A0" w:firstRow="1" w:lastRow="0" w:firstColumn="1" w:lastColumn="0" w:noHBand="0" w:noVBand="1"/>
      </w:tblPr>
      <w:tblGrid>
        <w:gridCol w:w="10456"/>
      </w:tblGrid>
      <w:tr w:rsidR="00607083" w:rsidRPr="00F918A1" w14:paraId="4CAF1305" w14:textId="77777777" w:rsidTr="00316C27">
        <w:trPr>
          <w:trHeight w:val="848"/>
        </w:trPr>
        <w:tc>
          <w:tcPr>
            <w:tcW w:w="10682" w:type="dxa"/>
          </w:tcPr>
          <w:p w14:paraId="59DA0052" w14:textId="77777777" w:rsidR="00607083" w:rsidRPr="00F918A1" w:rsidRDefault="00607083" w:rsidP="00316C27">
            <w:pPr>
              <w:pStyle w:val="Default"/>
              <w:rPr>
                <w:rFonts w:asciiTheme="minorHAnsi" w:hAnsiTheme="minorHAnsi" w:cstheme="minorHAnsi"/>
                <w:color w:val="auto"/>
                <w:sz w:val="18"/>
                <w:szCs w:val="22"/>
              </w:rPr>
            </w:pPr>
          </w:p>
          <w:p w14:paraId="1B4B256E" w14:textId="44DD0666" w:rsidR="00607083" w:rsidRPr="00F918A1" w:rsidRDefault="00543EED" w:rsidP="00316C27">
            <w:pPr>
              <w:pStyle w:val="Default"/>
              <w:rPr>
                <w:rFonts w:asciiTheme="minorHAnsi" w:hAnsiTheme="minorHAnsi" w:cstheme="minorHAnsi"/>
                <w:b/>
                <w:color w:val="auto"/>
                <w:sz w:val="20"/>
                <w:szCs w:val="22"/>
              </w:rPr>
            </w:pPr>
            <w:r w:rsidRPr="00F918A1">
              <w:rPr>
                <w:rFonts w:asciiTheme="minorHAnsi" w:hAnsiTheme="minorHAnsi" w:cstheme="minorHAnsi"/>
                <w:color w:val="auto"/>
                <w:sz w:val="20"/>
              </w:rPr>
              <w:t xml:space="preserve">56 [3.3.7] </w:t>
            </w:r>
            <w:r w:rsidRPr="00F918A1">
              <w:rPr>
                <w:rFonts w:asciiTheme="minorHAnsi" w:hAnsiTheme="minorHAnsi" w:cstheme="minorHAnsi"/>
                <w:b/>
                <w:bCs/>
                <w:color w:val="auto"/>
                <w:sz w:val="20"/>
              </w:rPr>
              <w:t>Escreva aqui quaisquer comentários ou informações que deseje acrescentar acerca do planeamento e desenvolvimento da estratégia.</w:t>
            </w:r>
          </w:p>
          <w:p w14:paraId="2CE7A60F" w14:textId="77777777" w:rsidR="00607083" w:rsidRPr="00F918A1" w:rsidRDefault="00607083" w:rsidP="00316C27">
            <w:pPr>
              <w:pStyle w:val="Default"/>
              <w:rPr>
                <w:rFonts w:asciiTheme="minorHAnsi" w:hAnsiTheme="minorHAnsi" w:cstheme="minorHAnsi"/>
                <w:sz w:val="22"/>
                <w:szCs w:val="22"/>
              </w:rPr>
            </w:pPr>
          </w:p>
          <w:p w14:paraId="4DDA50A9" w14:textId="77777777" w:rsidR="00B87DB3" w:rsidRPr="00F918A1" w:rsidRDefault="00B87DB3" w:rsidP="00316C27">
            <w:pPr>
              <w:pStyle w:val="Default"/>
              <w:rPr>
                <w:rFonts w:asciiTheme="minorHAnsi" w:hAnsiTheme="minorHAnsi" w:cstheme="minorHAnsi"/>
                <w:sz w:val="22"/>
                <w:szCs w:val="22"/>
              </w:rPr>
            </w:pPr>
          </w:p>
          <w:p w14:paraId="4B553A9C" w14:textId="77777777" w:rsidR="00B87DB3" w:rsidRPr="00F918A1" w:rsidRDefault="00B87DB3" w:rsidP="00316C27">
            <w:pPr>
              <w:pStyle w:val="Default"/>
              <w:rPr>
                <w:rFonts w:asciiTheme="minorHAnsi" w:hAnsiTheme="minorHAnsi" w:cstheme="minorHAnsi"/>
                <w:sz w:val="22"/>
                <w:szCs w:val="22"/>
              </w:rPr>
            </w:pPr>
          </w:p>
          <w:p w14:paraId="1FB65CFF" w14:textId="77777777" w:rsidR="00B87DB3" w:rsidRPr="00F918A1" w:rsidRDefault="00B87DB3" w:rsidP="00316C27">
            <w:pPr>
              <w:pStyle w:val="Default"/>
              <w:rPr>
                <w:rFonts w:asciiTheme="minorHAnsi" w:hAnsiTheme="minorHAnsi" w:cstheme="minorHAnsi"/>
                <w:sz w:val="22"/>
                <w:szCs w:val="22"/>
              </w:rPr>
            </w:pPr>
          </w:p>
          <w:p w14:paraId="321A72D0" w14:textId="77777777" w:rsidR="00B87DB3" w:rsidRPr="00F918A1" w:rsidRDefault="00B87DB3" w:rsidP="00316C27">
            <w:pPr>
              <w:pStyle w:val="Default"/>
              <w:rPr>
                <w:rFonts w:asciiTheme="minorHAnsi" w:hAnsiTheme="minorHAnsi" w:cstheme="minorHAnsi"/>
                <w:sz w:val="22"/>
                <w:szCs w:val="22"/>
              </w:rPr>
            </w:pPr>
          </w:p>
          <w:p w14:paraId="3BB356AD" w14:textId="77777777" w:rsidR="00B87DB3" w:rsidRPr="00F918A1" w:rsidRDefault="00B87DB3" w:rsidP="00316C27">
            <w:pPr>
              <w:pStyle w:val="Default"/>
              <w:rPr>
                <w:rFonts w:asciiTheme="minorHAnsi" w:hAnsiTheme="minorHAnsi" w:cstheme="minorHAnsi"/>
                <w:sz w:val="22"/>
                <w:szCs w:val="22"/>
              </w:rPr>
            </w:pPr>
          </w:p>
          <w:p w14:paraId="6A10FEC4" w14:textId="77777777" w:rsidR="00B87DB3" w:rsidRPr="00F918A1" w:rsidRDefault="00B87DB3" w:rsidP="00316C27">
            <w:pPr>
              <w:pStyle w:val="Default"/>
              <w:rPr>
                <w:rFonts w:asciiTheme="minorHAnsi" w:hAnsiTheme="minorHAnsi" w:cstheme="minorHAnsi"/>
                <w:sz w:val="22"/>
                <w:szCs w:val="22"/>
              </w:rPr>
            </w:pPr>
          </w:p>
          <w:p w14:paraId="290A8FD4" w14:textId="77777777" w:rsidR="00B87DB3" w:rsidRPr="00F918A1" w:rsidRDefault="00B87DB3" w:rsidP="00316C27">
            <w:pPr>
              <w:pStyle w:val="Default"/>
              <w:rPr>
                <w:rFonts w:asciiTheme="minorHAnsi" w:hAnsiTheme="minorHAnsi" w:cstheme="minorHAnsi"/>
                <w:sz w:val="22"/>
                <w:szCs w:val="22"/>
              </w:rPr>
            </w:pPr>
          </w:p>
          <w:p w14:paraId="153C7DB4" w14:textId="77777777" w:rsidR="00B87DB3" w:rsidRPr="00F918A1" w:rsidRDefault="00B87DB3" w:rsidP="00316C27">
            <w:pPr>
              <w:pStyle w:val="Default"/>
              <w:rPr>
                <w:rFonts w:asciiTheme="minorHAnsi" w:hAnsiTheme="minorHAnsi" w:cstheme="minorHAnsi"/>
                <w:sz w:val="22"/>
                <w:szCs w:val="22"/>
              </w:rPr>
            </w:pPr>
          </w:p>
        </w:tc>
      </w:tr>
    </w:tbl>
    <w:p w14:paraId="73797C3B" w14:textId="77777777" w:rsidR="00607083" w:rsidRPr="00F918A1" w:rsidRDefault="00607083" w:rsidP="00607083">
      <w:pPr>
        <w:pStyle w:val="Default"/>
        <w:ind w:right="543"/>
        <w:rPr>
          <w:rFonts w:asciiTheme="minorHAnsi" w:hAnsiTheme="minorHAnsi" w:cstheme="minorHAnsi"/>
          <w:sz w:val="20"/>
          <w:szCs w:val="22"/>
        </w:rPr>
      </w:pPr>
    </w:p>
    <w:p w14:paraId="169FE656" w14:textId="77777777" w:rsidR="00634FD2" w:rsidRPr="00F918A1" w:rsidRDefault="00634FD2" w:rsidP="009748EE">
      <w:pPr>
        <w:pStyle w:val="Default"/>
        <w:ind w:left="567" w:right="543" w:hanging="567"/>
        <w:rPr>
          <w:rFonts w:asciiTheme="minorHAnsi" w:hAnsiTheme="minorHAnsi" w:cstheme="minorHAnsi"/>
          <w:sz w:val="20"/>
          <w:szCs w:val="22"/>
        </w:rPr>
      </w:pPr>
    </w:p>
    <w:p w14:paraId="0F54314F" w14:textId="77777777" w:rsidR="00634FD2" w:rsidRPr="00F918A1" w:rsidRDefault="00634FD2" w:rsidP="009748EE">
      <w:pPr>
        <w:pStyle w:val="Default"/>
        <w:ind w:left="567" w:right="543" w:hanging="567"/>
        <w:rPr>
          <w:rFonts w:asciiTheme="minorHAnsi" w:hAnsiTheme="minorHAnsi" w:cstheme="minorHAnsi"/>
          <w:sz w:val="20"/>
          <w:szCs w:val="22"/>
        </w:rPr>
      </w:pPr>
    </w:p>
    <w:p w14:paraId="2BF462CA" w14:textId="77777777" w:rsidR="00634FD2" w:rsidRPr="00F918A1" w:rsidRDefault="00634FD2" w:rsidP="009748EE">
      <w:pPr>
        <w:pStyle w:val="Default"/>
        <w:ind w:left="567" w:right="543" w:hanging="567"/>
        <w:rPr>
          <w:rFonts w:asciiTheme="minorHAnsi" w:hAnsiTheme="minorHAnsi" w:cstheme="minorHAnsi"/>
          <w:sz w:val="20"/>
          <w:szCs w:val="22"/>
        </w:rPr>
      </w:pPr>
    </w:p>
    <w:p w14:paraId="597EB6F9" w14:textId="77777777" w:rsidR="00634FD2" w:rsidRPr="00F918A1" w:rsidRDefault="00634FD2" w:rsidP="009748EE">
      <w:pPr>
        <w:pStyle w:val="Default"/>
        <w:ind w:left="567" w:right="543" w:hanging="567"/>
        <w:rPr>
          <w:rFonts w:asciiTheme="minorHAnsi" w:hAnsiTheme="minorHAnsi" w:cstheme="minorHAnsi"/>
          <w:sz w:val="20"/>
          <w:szCs w:val="22"/>
        </w:rPr>
      </w:pPr>
    </w:p>
    <w:p w14:paraId="6D3E5542" w14:textId="77777777" w:rsidR="00634FD2" w:rsidRPr="00F918A1" w:rsidRDefault="00634FD2" w:rsidP="009748EE">
      <w:pPr>
        <w:pStyle w:val="Default"/>
        <w:ind w:left="567" w:right="543" w:hanging="567"/>
        <w:rPr>
          <w:rFonts w:asciiTheme="minorHAnsi" w:hAnsiTheme="minorHAnsi" w:cstheme="minorHAnsi"/>
          <w:sz w:val="20"/>
          <w:szCs w:val="22"/>
        </w:rPr>
      </w:pPr>
    </w:p>
    <w:p w14:paraId="0B59A6E9" w14:textId="77777777" w:rsidR="00543EED" w:rsidRPr="00F918A1" w:rsidRDefault="00543EED">
      <w:pPr>
        <w:rPr>
          <w:rFonts w:asciiTheme="minorHAnsi" w:hAnsiTheme="minorHAnsi" w:cstheme="minorHAnsi"/>
          <w:sz w:val="28"/>
          <w:szCs w:val="28"/>
        </w:rPr>
      </w:pPr>
      <w:r w:rsidRPr="00F918A1">
        <w:rPr>
          <w:rFonts w:asciiTheme="minorHAnsi" w:hAnsiTheme="minorHAnsi" w:cstheme="minorHAnsi"/>
        </w:rPr>
        <w:br w:type="page"/>
      </w:r>
    </w:p>
    <w:p w14:paraId="0964FBB6" w14:textId="17A08CBB" w:rsidR="0090622F" w:rsidRPr="00F918A1" w:rsidRDefault="001F607F" w:rsidP="00C40648">
      <w:pPr>
        <w:ind w:left="720" w:right="543" w:hanging="720"/>
        <w:rPr>
          <w:rFonts w:asciiTheme="minorHAnsi" w:hAnsiTheme="minorHAnsi" w:cstheme="minorHAnsi"/>
          <w:b/>
          <w:color w:val="548DD4" w:themeColor="text2" w:themeTint="99"/>
          <w:sz w:val="28"/>
          <w:szCs w:val="28"/>
        </w:rPr>
      </w:pPr>
      <w:r w:rsidRPr="00F918A1">
        <w:rPr>
          <w:rFonts w:asciiTheme="minorHAnsi" w:hAnsiTheme="minorHAnsi" w:cstheme="minorHAnsi"/>
          <w:b/>
          <w:color w:val="000000" w:themeColor="text1"/>
          <w:sz w:val="28"/>
        </w:rPr>
        <w:lastRenderedPageBreak/>
        <w:t xml:space="preserve">4. </w:t>
      </w:r>
      <w:r w:rsidRPr="00F918A1">
        <w:rPr>
          <w:rFonts w:asciiTheme="minorHAnsi" w:hAnsiTheme="minorHAnsi" w:cstheme="minorHAnsi"/>
          <w:b/>
          <w:color w:val="000000" w:themeColor="text1"/>
          <w:sz w:val="28"/>
        </w:rPr>
        <w:tab/>
      </w:r>
      <w:del w:id="14" w:author="Claudio De Sandra Julaia" w:date="2021-11-11T12:59:00Z">
        <w:r w:rsidRPr="00F918A1" w:rsidDel="00637B4B">
          <w:rPr>
            <w:rFonts w:asciiTheme="minorHAnsi" w:hAnsiTheme="minorHAnsi" w:cstheme="minorHAnsi"/>
            <w:b/>
            <w:color w:val="548DD4" w:themeColor="text2" w:themeTint="99"/>
            <w:sz w:val="28"/>
          </w:rPr>
          <w:delText xml:space="preserve">Monitorização </w:delText>
        </w:r>
      </w:del>
      <w:ins w:id="15" w:author="Claudio De Sandra Julaia" w:date="2021-11-11T12:59:00Z">
        <w:r w:rsidR="00637B4B" w:rsidRPr="00F918A1">
          <w:rPr>
            <w:rFonts w:asciiTheme="minorHAnsi" w:hAnsiTheme="minorHAnsi" w:cstheme="minorHAnsi"/>
            <w:b/>
            <w:color w:val="548DD4" w:themeColor="text2" w:themeTint="99"/>
            <w:sz w:val="28"/>
          </w:rPr>
          <w:t>Monitori</w:t>
        </w:r>
        <w:r w:rsidR="00637B4B">
          <w:rPr>
            <w:rFonts w:asciiTheme="minorHAnsi" w:hAnsiTheme="minorHAnsi" w:cstheme="minorHAnsi"/>
            <w:b/>
            <w:color w:val="548DD4" w:themeColor="text2" w:themeTint="99"/>
            <w:sz w:val="28"/>
          </w:rPr>
          <w:t>a</w:t>
        </w:r>
        <w:r w:rsidR="00637B4B" w:rsidRPr="00F918A1">
          <w:rPr>
            <w:rFonts w:asciiTheme="minorHAnsi" w:hAnsiTheme="minorHAnsi" w:cstheme="minorHAnsi"/>
            <w:b/>
            <w:color w:val="548DD4" w:themeColor="text2" w:themeTint="99"/>
            <w:sz w:val="28"/>
          </w:rPr>
          <w:t xml:space="preserve"> </w:t>
        </w:r>
      </w:ins>
      <w:r w:rsidRPr="00F918A1">
        <w:rPr>
          <w:rFonts w:asciiTheme="minorHAnsi" w:hAnsiTheme="minorHAnsi" w:cstheme="minorHAnsi"/>
          <w:b/>
          <w:color w:val="548DD4" w:themeColor="text2" w:themeTint="99"/>
          <w:sz w:val="28"/>
        </w:rPr>
        <w:t>e avaliação do desempenho</w:t>
      </w:r>
    </w:p>
    <w:p w14:paraId="0219180A" w14:textId="2CE455C5" w:rsidR="0090622F" w:rsidRPr="00F918A1" w:rsidRDefault="0090622F" w:rsidP="00C40648">
      <w:pPr>
        <w:spacing w:before="17" w:line="280" w:lineRule="exact"/>
        <w:ind w:left="720" w:right="543" w:hanging="720"/>
        <w:rPr>
          <w:rFonts w:asciiTheme="minorHAnsi" w:hAnsiTheme="minorHAnsi" w:cstheme="minorHAnsi"/>
          <w:sz w:val="28"/>
          <w:szCs w:val="28"/>
        </w:rPr>
      </w:pPr>
      <w:r w:rsidRPr="00F918A1">
        <w:rPr>
          <w:rFonts w:asciiTheme="minorHAnsi" w:hAnsiTheme="minorHAnsi" w:cstheme="minorHAnsi"/>
          <w:sz w:val="28"/>
        </w:rPr>
        <w:t>4.1-3.</w:t>
      </w:r>
      <w:r w:rsidRPr="00F918A1">
        <w:rPr>
          <w:rFonts w:asciiTheme="minorHAnsi" w:hAnsiTheme="minorHAnsi" w:cstheme="minorHAnsi"/>
          <w:b/>
          <w:sz w:val="28"/>
        </w:rPr>
        <w:t xml:space="preserve"> </w:t>
      </w:r>
      <w:del w:id="16" w:author="Claudio De Sandra Julaia" w:date="2021-11-11T12:59:00Z">
        <w:r w:rsidRPr="00F918A1" w:rsidDel="00637B4B">
          <w:rPr>
            <w:rFonts w:asciiTheme="minorHAnsi" w:hAnsiTheme="minorHAnsi" w:cstheme="minorHAnsi"/>
            <w:b/>
            <w:color w:val="FFC000"/>
            <w:sz w:val="28"/>
          </w:rPr>
          <w:delText xml:space="preserve">Monitorizar </w:delText>
        </w:r>
      </w:del>
      <w:ins w:id="17" w:author="Claudio De Sandra Julaia" w:date="2021-11-11T12:59:00Z">
        <w:r w:rsidR="00637B4B" w:rsidRPr="00F918A1">
          <w:rPr>
            <w:rFonts w:asciiTheme="minorHAnsi" w:hAnsiTheme="minorHAnsi" w:cstheme="minorHAnsi"/>
            <w:b/>
            <w:color w:val="FFC000"/>
            <w:sz w:val="28"/>
          </w:rPr>
          <w:t>Monitor</w:t>
        </w:r>
        <w:r w:rsidR="00637B4B">
          <w:rPr>
            <w:rFonts w:asciiTheme="minorHAnsi" w:hAnsiTheme="minorHAnsi" w:cstheme="minorHAnsi"/>
            <w:b/>
            <w:color w:val="FFC000"/>
            <w:sz w:val="28"/>
          </w:rPr>
          <w:t>ar</w:t>
        </w:r>
        <w:r w:rsidR="00637B4B" w:rsidRPr="00F918A1">
          <w:rPr>
            <w:rFonts w:asciiTheme="minorHAnsi" w:hAnsiTheme="minorHAnsi" w:cstheme="minorHAnsi"/>
            <w:b/>
            <w:color w:val="FFC000"/>
            <w:sz w:val="28"/>
          </w:rPr>
          <w:t xml:space="preserve"> </w:t>
        </w:r>
      </w:ins>
      <w:r w:rsidRPr="00F918A1">
        <w:rPr>
          <w:rFonts w:asciiTheme="minorHAnsi" w:hAnsiTheme="minorHAnsi" w:cstheme="minorHAnsi"/>
          <w:b/>
          <w:color w:val="FFC000"/>
          <w:sz w:val="28"/>
        </w:rPr>
        <w:t xml:space="preserve">e </w:t>
      </w:r>
      <w:del w:id="18" w:author="Claudio De Sandra Julaia" w:date="2021-11-11T12:59:00Z">
        <w:r w:rsidRPr="00F918A1" w:rsidDel="00637B4B">
          <w:rPr>
            <w:rFonts w:asciiTheme="minorHAnsi" w:hAnsiTheme="minorHAnsi" w:cstheme="minorHAnsi"/>
            <w:b/>
            <w:color w:val="FFC000"/>
            <w:sz w:val="28"/>
          </w:rPr>
          <w:delText xml:space="preserve">relatar </w:delText>
        </w:r>
      </w:del>
      <w:ins w:id="19" w:author="Claudio De Sandra Julaia" w:date="2021-11-11T12:59:00Z">
        <w:r w:rsidR="00637B4B" w:rsidRPr="00F918A1">
          <w:rPr>
            <w:rFonts w:asciiTheme="minorHAnsi" w:hAnsiTheme="minorHAnsi" w:cstheme="minorHAnsi"/>
            <w:b/>
            <w:color w:val="FFC000"/>
            <w:sz w:val="28"/>
          </w:rPr>
          <w:t>re</w:t>
        </w:r>
        <w:r w:rsidR="00637B4B">
          <w:rPr>
            <w:rFonts w:asciiTheme="minorHAnsi" w:hAnsiTheme="minorHAnsi" w:cstheme="minorHAnsi"/>
            <w:b/>
            <w:color w:val="FFC000"/>
            <w:sz w:val="28"/>
          </w:rPr>
          <w:t>portar</w:t>
        </w:r>
        <w:r w:rsidR="00637B4B" w:rsidRPr="00F918A1">
          <w:rPr>
            <w:rFonts w:asciiTheme="minorHAnsi" w:hAnsiTheme="minorHAnsi" w:cstheme="minorHAnsi"/>
            <w:b/>
            <w:color w:val="FFC000"/>
            <w:sz w:val="28"/>
          </w:rPr>
          <w:t xml:space="preserve"> </w:t>
        </w:r>
      </w:ins>
      <w:r w:rsidRPr="00F918A1">
        <w:rPr>
          <w:rFonts w:asciiTheme="minorHAnsi" w:hAnsiTheme="minorHAnsi" w:cstheme="minorHAnsi"/>
          <w:b/>
          <w:color w:val="FFC000"/>
          <w:sz w:val="28"/>
        </w:rPr>
        <w:t>as atividades e as necessidades, medir o progresso em função da estratégia do Cluster e dos resultados acordados, recomendar medidas corretivas sempre que necessário</w:t>
      </w:r>
    </w:p>
    <w:p w14:paraId="17BBDD79" w14:textId="77777777" w:rsidR="0090622F" w:rsidRPr="00F918A1" w:rsidRDefault="0090622F" w:rsidP="0090622F">
      <w:pPr>
        <w:pStyle w:val="Default"/>
        <w:ind w:left="709" w:right="543" w:hanging="709"/>
        <w:rPr>
          <w:rFonts w:asciiTheme="minorHAnsi" w:hAnsiTheme="minorHAnsi" w:cstheme="minorHAnsi"/>
          <w:sz w:val="20"/>
          <w:szCs w:val="22"/>
        </w:rPr>
      </w:pPr>
    </w:p>
    <w:p w14:paraId="1D2C3A63" w14:textId="77777777" w:rsidR="0090622F" w:rsidRPr="00F918A1" w:rsidRDefault="0090622F" w:rsidP="0090622F">
      <w:pPr>
        <w:pStyle w:val="Default"/>
        <w:ind w:right="543"/>
        <w:rPr>
          <w:rFonts w:asciiTheme="minorHAnsi" w:hAnsiTheme="minorHAnsi" w:cstheme="minorHAnsi"/>
          <w:sz w:val="20"/>
          <w:szCs w:val="22"/>
        </w:rPr>
      </w:pPr>
    </w:p>
    <w:p w14:paraId="44C8A0C3" w14:textId="54E0F581" w:rsidR="0090622F" w:rsidRPr="00F918A1" w:rsidRDefault="00543EED" w:rsidP="0090622F">
      <w:pPr>
        <w:pStyle w:val="Default"/>
        <w:ind w:right="543"/>
        <w:rPr>
          <w:rFonts w:asciiTheme="minorHAnsi" w:hAnsiTheme="minorHAnsi" w:cstheme="minorHAnsi"/>
          <w:b/>
          <w:sz w:val="20"/>
          <w:szCs w:val="22"/>
        </w:rPr>
      </w:pPr>
      <w:r w:rsidRPr="00F918A1">
        <w:rPr>
          <w:rFonts w:asciiTheme="minorHAnsi" w:hAnsiTheme="minorHAnsi" w:cstheme="minorHAnsi"/>
          <w:sz w:val="20"/>
        </w:rPr>
        <w:t xml:space="preserve">57 [4.1.1] </w:t>
      </w:r>
      <w:r w:rsidRPr="00F918A1">
        <w:rPr>
          <w:rFonts w:asciiTheme="minorHAnsi" w:hAnsiTheme="minorHAnsi" w:cstheme="minorHAnsi"/>
          <w:b/>
          <w:bCs/>
          <w:sz w:val="20"/>
        </w:rPr>
        <w:t xml:space="preserve">O Cluster acordou com os seus parceiros os formatos para a </w:t>
      </w:r>
      <w:del w:id="20" w:author="Claudio De Sandra Julaia" w:date="2021-11-11T12:59:00Z">
        <w:r w:rsidRPr="00F918A1" w:rsidDel="001E09E2">
          <w:rPr>
            <w:rFonts w:asciiTheme="minorHAnsi" w:hAnsiTheme="minorHAnsi" w:cstheme="minorHAnsi"/>
            <w:b/>
            <w:bCs/>
            <w:sz w:val="20"/>
          </w:rPr>
          <w:delText xml:space="preserve">monitorização </w:delText>
        </w:r>
      </w:del>
      <w:ins w:id="21" w:author="Claudio De Sandra Julaia" w:date="2021-11-11T12:59:00Z">
        <w:r w:rsidR="001E09E2" w:rsidRPr="00F918A1">
          <w:rPr>
            <w:rFonts w:asciiTheme="minorHAnsi" w:hAnsiTheme="minorHAnsi" w:cstheme="minorHAnsi"/>
            <w:b/>
            <w:bCs/>
            <w:sz w:val="20"/>
          </w:rPr>
          <w:t>monitori</w:t>
        </w:r>
        <w:r w:rsidR="001E09E2">
          <w:rPr>
            <w:rFonts w:asciiTheme="minorHAnsi" w:hAnsiTheme="minorHAnsi" w:cstheme="minorHAnsi"/>
            <w:b/>
            <w:bCs/>
            <w:sz w:val="20"/>
          </w:rPr>
          <w:t>a</w:t>
        </w:r>
        <w:r w:rsidR="001E09E2" w:rsidRPr="00F918A1">
          <w:rPr>
            <w:rFonts w:asciiTheme="minorHAnsi" w:hAnsiTheme="minorHAnsi" w:cstheme="minorHAnsi"/>
            <w:b/>
            <w:bCs/>
            <w:sz w:val="20"/>
          </w:rPr>
          <w:t xml:space="preserve"> </w:t>
        </w:r>
      </w:ins>
      <w:r w:rsidRPr="00F918A1">
        <w:rPr>
          <w:rFonts w:asciiTheme="minorHAnsi" w:hAnsiTheme="minorHAnsi" w:cstheme="minorHAnsi"/>
          <w:b/>
          <w:bCs/>
          <w:sz w:val="20"/>
        </w:rPr>
        <w:t>e o relato</w:t>
      </w:r>
      <w:ins w:id="22" w:author="Claudio De Sandra Julaia" w:date="2021-11-11T13:00:00Z">
        <w:r w:rsidR="001E09E2">
          <w:rPr>
            <w:rFonts w:asciiTheme="minorHAnsi" w:hAnsiTheme="minorHAnsi" w:cstheme="minorHAnsi"/>
            <w:b/>
            <w:bCs/>
            <w:sz w:val="20"/>
          </w:rPr>
          <w:t>rio</w:t>
        </w:r>
      </w:ins>
      <w:r w:rsidRPr="00F918A1">
        <w:rPr>
          <w:rFonts w:asciiTheme="minorHAnsi" w:hAnsiTheme="minorHAnsi" w:cstheme="minorHAnsi"/>
          <w:b/>
          <w:bCs/>
          <w:sz w:val="20"/>
        </w:rPr>
        <w:t xml:space="preserve"> de necessidades?</w:t>
      </w:r>
      <w:r w:rsidRPr="00F918A1">
        <w:rPr>
          <w:rFonts w:asciiTheme="minorHAnsi" w:hAnsiTheme="minorHAnsi" w:cstheme="minorHAnsi"/>
          <w:b/>
          <w:sz w:val="20"/>
        </w:rPr>
        <w:t xml:space="preserve"> </w:t>
      </w:r>
    </w:p>
    <w:p w14:paraId="5FCC268A" w14:textId="77777777" w:rsidR="007E50AA" w:rsidRPr="00F918A1" w:rsidRDefault="007E50AA" w:rsidP="007E50AA">
      <w:pPr>
        <w:pStyle w:val="Default"/>
        <w:rPr>
          <w:rFonts w:asciiTheme="minorHAnsi" w:hAnsiTheme="minorHAnsi" w:cstheme="minorHAnsi"/>
          <w:color w:val="auto"/>
          <w:sz w:val="20"/>
          <w:szCs w:val="20"/>
        </w:rPr>
      </w:pPr>
    </w:p>
    <w:p w14:paraId="35EF63D6" w14:textId="58D5E519" w:rsidR="007E50AA" w:rsidRPr="00F918A1" w:rsidRDefault="007E50AA" w:rsidP="007E50AA">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73312" behindDoc="0" locked="0" layoutInCell="1" allowOverlap="1" wp14:anchorId="4F751A4B" wp14:editId="5A7E851D">
                <wp:simplePos x="0" y="0"/>
                <wp:positionH relativeFrom="column">
                  <wp:posOffset>8792</wp:posOffset>
                </wp:positionH>
                <wp:positionV relativeFrom="paragraph">
                  <wp:posOffset>0</wp:posOffset>
                </wp:positionV>
                <wp:extent cx="152400" cy="123825"/>
                <wp:effectExtent l="0" t="0" r="19050" b="28575"/>
                <wp:wrapNone/>
                <wp:docPr id="1406" name="Rectangle 14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8193B" id="Rectangle 1406" o:spid="_x0000_s1026" style="position:absolute;margin-left:.7pt;margin-top:0;width:12pt;height:9.75pt;z-index:2521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hF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&#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W9yoRZICAACBBQAADgAAAAAAAAAAAAAAAAAuAgAAZHJzL2Uyb0RvYy54bWxQSwEC&#10;LQAUAAYACAAAACEAaWHAcN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pergunta 4.1.3]</w:t>
      </w:r>
    </w:p>
    <w:p w14:paraId="3BD5CB34" w14:textId="77777777" w:rsidR="007E50AA" w:rsidRPr="00F918A1" w:rsidRDefault="007E50AA" w:rsidP="007E50AA">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74336" behindDoc="0" locked="0" layoutInCell="1" allowOverlap="1" wp14:anchorId="42C58985" wp14:editId="2F3980F2">
                <wp:simplePos x="0" y="0"/>
                <wp:positionH relativeFrom="column">
                  <wp:posOffset>10795</wp:posOffset>
                </wp:positionH>
                <wp:positionV relativeFrom="paragraph">
                  <wp:posOffset>5080</wp:posOffset>
                </wp:positionV>
                <wp:extent cx="152400" cy="123825"/>
                <wp:effectExtent l="0" t="0" r="19050" b="28575"/>
                <wp:wrapNone/>
                <wp:docPr id="1407" name="Rectangle 14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3659F" id="Rectangle 1407" o:spid="_x0000_s1026" style="position:absolute;margin-left:.85pt;margin-top:.4pt;width:12pt;height:9.75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va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bp&#10;FSW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JWk29qSAgAAgQUAAA4AAAAAAAAAAAAAAAAALgIAAGRycy9lMm9Eb2MueG1sUEsBAi0A&#10;FAAGAAgAAAAhAAk+JvTZAAAABA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ab/>
        <w:t>Sim</w:t>
      </w:r>
    </w:p>
    <w:p w14:paraId="13E16827" w14:textId="20C2CF2B" w:rsidR="007E50AA" w:rsidRPr="00F918A1" w:rsidRDefault="007E50AA" w:rsidP="007E50AA">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175360" behindDoc="0" locked="0" layoutInCell="1" allowOverlap="1" wp14:anchorId="4C147E48" wp14:editId="493D7D1A">
                <wp:simplePos x="0" y="0"/>
                <wp:positionH relativeFrom="column">
                  <wp:posOffset>9525</wp:posOffset>
                </wp:positionH>
                <wp:positionV relativeFrom="paragraph">
                  <wp:posOffset>-1905</wp:posOffset>
                </wp:positionV>
                <wp:extent cx="152400" cy="123825"/>
                <wp:effectExtent l="0" t="0" r="19050" b="28575"/>
                <wp:wrapNone/>
                <wp:docPr id="448" name="Rectangle 4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26501" id="Rectangle 448" o:spid="_x0000_s1026" style="position:absolute;margin-left:.75pt;margin-top:-.15pt;width:12pt;height:9.75pt;z-index:2521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Em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png&#10;U2n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BibDEm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pergunta 4.1.3]</w:t>
      </w:r>
    </w:p>
    <w:p w14:paraId="496566FA" w14:textId="77777777" w:rsidR="007E50AA" w:rsidRPr="00F918A1" w:rsidRDefault="007E50AA" w:rsidP="007E50AA">
      <w:pPr>
        <w:pStyle w:val="Default"/>
        <w:rPr>
          <w:rFonts w:asciiTheme="minorHAnsi" w:hAnsiTheme="minorHAnsi" w:cstheme="minorHAnsi"/>
          <w:color w:val="auto"/>
          <w:sz w:val="20"/>
          <w:szCs w:val="20"/>
        </w:rPr>
      </w:pPr>
    </w:p>
    <w:p w14:paraId="522C513F" w14:textId="77777777" w:rsidR="0090622F" w:rsidRPr="00F918A1" w:rsidRDefault="0090622F" w:rsidP="0090622F">
      <w:pPr>
        <w:pStyle w:val="Default"/>
        <w:rPr>
          <w:rFonts w:asciiTheme="minorHAnsi" w:hAnsiTheme="minorHAnsi" w:cstheme="minorHAnsi"/>
          <w:color w:val="FF0000"/>
          <w:sz w:val="20"/>
          <w:szCs w:val="20"/>
        </w:rPr>
      </w:pPr>
    </w:p>
    <w:p w14:paraId="0935C238" w14:textId="6C926B5A" w:rsidR="0090622F" w:rsidRPr="00F918A1" w:rsidRDefault="0090622F" w:rsidP="0090622F">
      <w:pPr>
        <w:pStyle w:val="Default"/>
        <w:rPr>
          <w:rFonts w:asciiTheme="minorHAnsi" w:hAnsiTheme="minorHAnsi" w:cstheme="minorHAnsi"/>
          <w:color w:val="FF0000"/>
          <w:sz w:val="20"/>
          <w:szCs w:val="20"/>
        </w:rPr>
      </w:pPr>
      <w:r w:rsidRPr="00F918A1">
        <w:rPr>
          <w:rFonts w:asciiTheme="minorHAnsi" w:hAnsiTheme="minorHAnsi" w:cstheme="minorHAnsi"/>
          <w:color w:val="FF0000"/>
          <w:sz w:val="20"/>
        </w:rPr>
        <w:t>[se Sim na pergunta 4.1.1]</w:t>
      </w:r>
    </w:p>
    <w:p w14:paraId="6E689A22" w14:textId="48F5A7AB" w:rsidR="0090622F" w:rsidRPr="00F918A1" w:rsidRDefault="00543EED" w:rsidP="0090622F">
      <w:pPr>
        <w:pStyle w:val="Default"/>
        <w:ind w:left="567" w:hanging="567"/>
        <w:rPr>
          <w:rFonts w:asciiTheme="minorHAnsi" w:hAnsiTheme="minorHAnsi" w:cstheme="minorHAnsi"/>
          <w:color w:val="auto"/>
          <w:sz w:val="20"/>
          <w:szCs w:val="20"/>
        </w:rPr>
      </w:pPr>
      <w:r w:rsidRPr="00F918A1">
        <w:rPr>
          <w:rFonts w:asciiTheme="minorHAnsi" w:hAnsiTheme="minorHAnsi" w:cstheme="minorHAnsi"/>
          <w:color w:val="auto"/>
          <w:sz w:val="20"/>
        </w:rPr>
        <w:t xml:space="preserve">58 [4.1.2] </w:t>
      </w:r>
      <w:r w:rsidRPr="00F918A1">
        <w:rPr>
          <w:rFonts w:asciiTheme="minorHAnsi" w:hAnsiTheme="minorHAnsi" w:cstheme="minorHAnsi"/>
          <w:b/>
          <w:bCs/>
          <w:color w:val="auto"/>
          <w:sz w:val="20"/>
        </w:rPr>
        <w:t xml:space="preserve">Com que grau de consistência </w:t>
      </w:r>
      <w:del w:id="23" w:author="Claudio De Sandra Julaia" w:date="2021-11-11T13:00:00Z">
        <w:r w:rsidRPr="00F918A1" w:rsidDel="001E09E2">
          <w:rPr>
            <w:rFonts w:asciiTheme="minorHAnsi" w:hAnsiTheme="minorHAnsi" w:cstheme="minorHAnsi"/>
            <w:b/>
            <w:bCs/>
            <w:color w:val="auto"/>
            <w:sz w:val="20"/>
          </w:rPr>
          <w:delText xml:space="preserve">relataram </w:delText>
        </w:r>
      </w:del>
      <w:ins w:id="24" w:author="Claudio De Sandra Julaia" w:date="2021-11-11T13:00:00Z">
        <w:r w:rsidR="001E09E2" w:rsidRPr="00F918A1">
          <w:rPr>
            <w:rFonts w:asciiTheme="minorHAnsi" w:hAnsiTheme="minorHAnsi" w:cstheme="minorHAnsi"/>
            <w:b/>
            <w:bCs/>
            <w:color w:val="auto"/>
            <w:sz w:val="20"/>
          </w:rPr>
          <w:t>r</w:t>
        </w:r>
        <w:r w:rsidR="001E09E2">
          <w:rPr>
            <w:rFonts w:asciiTheme="minorHAnsi" w:hAnsiTheme="minorHAnsi" w:cstheme="minorHAnsi"/>
            <w:b/>
            <w:bCs/>
            <w:color w:val="auto"/>
            <w:sz w:val="20"/>
          </w:rPr>
          <w:t>eportaram</w:t>
        </w:r>
        <w:r w:rsidR="001E09E2" w:rsidRPr="00F918A1">
          <w:rPr>
            <w:rFonts w:asciiTheme="minorHAnsi" w:hAnsiTheme="minorHAnsi" w:cstheme="minorHAnsi"/>
            <w:b/>
            <w:bCs/>
            <w:color w:val="auto"/>
            <w:sz w:val="20"/>
          </w:rPr>
          <w:t xml:space="preserve"> </w:t>
        </w:r>
      </w:ins>
      <w:r w:rsidRPr="00F918A1">
        <w:rPr>
          <w:rFonts w:asciiTheme="minorHAnsi" w:hAnsiTheme="minorHAnsi" w:cstheme="minorHAnsi"/>
          <w:b/>
          <w:bCs/>
          <w:color w:val="auto"/>
          <w:sz w:val="20"/>
        </w:rPr>
        <w:t>os parceiros as necessidades utilizando esses formatos?</w:t>
      </w:r>
    </w:p>
    <w:p w14:paraId="3DEE089B" w14:textId="77777777" w:rsidR="0090622F" w:rsidRPr="00F918A1" w:rsidRDefault="0090622F" w:rsidP="0090622F">
      <w:pPr>
        <w:pStyle w:val="Default"/>
        <w:ind w:left="567" w:hanging="567"/>
        <w:rPr>
          <w:rFonts w:asciiTheme="minorHAnsi" w:hAnsiTheme="minorHAnsi" w:cstheme="minorHAnsi"/>
          <w:color w:val="auto"/>
          <w:sz w:val="20"/>
          <w:szCs w:val="20"/>
        </w:rPr>
      </w:pPr>
    </w:p>
    <w:p w14:paraId="6FCCFEB1" w14:textId="77777777" w:rsidR="0090622F" w:rsidRPr="00F918A1" w:rsidRDefault="0090622F" w:rsidP="0090622F">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39520" behindDoc="0" locked="0" layoutInCell="1" allowOverlap="1" wp14:anchorId="56F52C54" wp14:editId="16B28336">
                <wp:simplePos x="0" y="0"/>
                <wp:positionH relativeFrom="column">
                  <wp:posOffset>11723</wp:posOffset>
                </wp:positionH>
                <wp:positionV relativeFrom="paragraph">
                  <wp:posOffset>6985</wp:posOffset>
                </wp:positionV>
                <wp:extent cx="152400" cy="123825"/>
                <wp:effectExtent l="0" t="0" r="19050" b="28575"/>
                <wp:wrapNone/>
                <wp:docPr id="1378" name="Rectangle 13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699C0" id="Rectangle 1378" o:spid="_x0000_s1026" style="position:absolute;margin-left:.9pt;margin-top:.55pt;width:12pt;height:9.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EM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&#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JQWEQySAgAAgQUAAA4AAAAAAAAAAAAAAAAALgIAAGRycy9lMm9Eb2MueG1sUEsBAi0A&#10;FAAGAAgAAAAhAIU3NWf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Nunca</w:t>
      </w:r>
    </w:p>
    <w:p w14:paraId="2653CB15" w14:textId="77777777" w:rsidR="0090622F" w:rsidRPr="00F918A1" w:rsidRDefault="0090622F" w:rsidP="0090622F">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41568" behindDoc="0" locked="0" layoutInCell="1" allowOverlap="1" wp14:anchorId="59606949" wp14:editId="62B3F7F9">
                <wp:simplePos x="0" y="0"/>
                <wp:positionH relativeFrom="column">
                  <wp:posOffset>12455</wp:posOffset>
                </wp:positionH>
                <wp:positionV relativeFrom="paragraph">
                  <wp:posOffset>6985</wp:posOffset>
                </wp:positionV>
                <wp:extent cx="152400" cy="123825"/>
                <wp:effectExtent l="0" t="0" r="19050" b="28575"/>
                <wp:wrapNone/>
                <wp:docPr id="1379" name="Rectangle 13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BDBB3" id="Rectangle 1379" o:spid="_x0000_s1026" style="position:absolute;margin-left:1pt;margin-top:.55pt;width:12pt;height:9.7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T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51f&#10;XFG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77A2A4FD" w14:textId="77777777" w:rsidR="0090622F" w:rsidRPr="00F918A1" w:rsidRDefault="0090622F" w:rsidP="0090622F">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42592" behindDoc="0" locked="0" layoutInCell="1" allowOverlap="1" wp14:anchorId="2D3CFF39" wp14:editId="1817F98A">
                <wp:simplePos x="0" y="0"/>
                <wp:positionH relativeFrom="column">
                  <wp:posOffset>4396</wp:posOffset>
                </wp:positionH>
                <wp:positionV relativeFrom="paragraph">
                  <wp:posOffset>5715</wp:posOffset>
                </wp:positionV>
                <wp:extent cx="152400" cy="123825"/>
                <wp:effectExtent l="0" t="0" r="19050" b="28575"/>
                <wp:wrapNone/>
                <wp:docPr id="1380" name="Rectangle 13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4AF7C" id="Rectangle 1380" o:spid="_x0000_s1026" style="position:absolute;margin-left:.35pt;margin-top:.45pt;width:12pt;height:9.7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&#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C0/+nWkgIAAIEFAAAOAAAAAAAAAAAAAAAAAC4CAABkcnMvZTJvRG9jLnhtbFBLAQIt&#10;ABQABgAIAAAAIQD1459Y2gAAAAMBAAAPAAAAAAAAAAAAAAAAAOw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Com alguma frequência </w:t>
      </w:r>
    </w:p>
    <w:p w14:paraId="35A07F3D" w14:textId="77777777" w:rsidR="0090622F" w:rsidRPr="00F918A1" w:rsidRDefault="0090622F" w:rsidP="0090622F">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43616" behindDoc="0" locked="0" layoutInCell="1" allowOverlap="1" wp14:anchorId="6ACCCFB6" wp14:editId="4E497C3E">
                <wp:simplePos x="0" y="0"/>
                <wp:positionH relativeFrom="column">
                  <wp:posOffset>4396</wp:posOffset>
                </wp:positionH>
                <wp:positionV relativeFrom="paragraph">
                  <wp:posOffset>-2540</wp:posOffset>
                </wp:positionV>
                <wp:extent cx="152400" cy="123825"/>
                <wp:effectExtent l="0" t="0" r="19050" b="28575"/>
                <wp:wrapNone/>
                <wp:docPr id="1381" name="Rectangle 13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4526B" id="Rectangle 1381" o:spid="_x0000_s1026" style="position:absolute;margin-left:.35pt;margin-top:-.2pt;width:12pt;height:9.7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pJ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&#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eoeaSZICAACBBQAADgAAAAAAAAAAAAAAAAAuAgAAZHJzL2Uyb0RvYy54bWxQSwEC&#10;LQAUAAYACAAAACEAMHu/K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Muito freq</w:t>
      </w:r>
      <w:r w:rsidRPr="00F918A1">
        <w:rPr>
          <w:rFonts w:asciiTheme="minorHAnsi" w:hAnsiTheme="minorHAnsi" w:cstheme="minorHAnsi"/>
          <w:color w:val="auto"/>
          <w:sz w:val="20"/>
          <w:szCs w:val="20"/>
        </w:rPr>
        <w:t xml:space="preserve">uentemente/sempre                                      </w:t>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p>
    <w:p w14:paraId="693E0E6A" w14:textId="5FCD6AE2" w:rsidR="00BC0F1D" w:rsidRPr="00F918A1" w:rsidRDefault="00BC0F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sz w:val="20"/>
          <w:szCs w:val="20"/>
          <w:lang w:eastAsia="pt-PT"/>
        </w:rPr>
        <mc:AlternateContent>
          <mc:Choice Requires="wps">
            <w:drawing>
              <wp:anchor distT="0" distB="0" distL="114300" distR="114300" simplePos="0" relativeHeight="252778496" behindDoc="0" locked="0" layoutInCell="1" allowOverlap="1" wp14:anchorId="74302B90" wp14:editId="770439BB">
                <wp:simplePos x="0" y="0"/>
                <wp:positionH relativeFrom="column">
                  <wp:posOffset>3330575</wp:posOffset>
                </wp:positionH>
                <wp:positionV relativeFrom="paragraph">
                  <wp:posOffset>17047</wp:posOffset>
                </wp:positionV>
                <wp:extent cx="152400" cy="1238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4399E" id="Rectangle 93" o:spid="_x0000_s1026" style="position:absolute;margin-left:262.25pt;margin-top:1.35pt;width:12pt;height:9.75pt;z-index:25277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0ckQIAAH0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szCs w:val="20"/>
          <w:lang w:eastAsia="pt-PT"/>
        </w:rPr>
        <mc:AlternateContent>
          <mc:Choice Requires="wps">
            <w:drawing>
              <wp:anchor distT="0" distB="0" distL="114300" distR="114300" simplePos="0" relativeHeight="252777472" behindDoc="0" locked="0" layoutInCell="1" allowOverlap="1" wp14:anchorId="7827B60A" wp14:editId="267F8842">
                <wp:simplePos x="0" y="0"/>
                <wp:positionH relativeFrom="column">
                  <wp:posOffset>4396</wp:posOffset>
                </wp:positionH>
                <wp:positionV relativeFrom="paragraph">
                  <wp:posOffset>-2540</wp:posOffset>
                </wp:positionV>
                <wp:extent cx="152400" cy="12382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C4C55" id="Rectangle 125" o:spid="_x0000_s1026" style="position:absolute;margin-left:.35pt;margin-top:-.2pt;width:12pt;height:9.75pt;z-index:25277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PD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p&#10;JZo1+EhPSBvTWyVI+IgUtcbN0PLZrG1/cyiGeg/SNuEfKyGHSOtxpFUcPOH4MZvmkxTJ56jK8svr&#10;DjM5ORvr/FcBDQlCQS2Gj2Sy/b3zGBBNB5MQy4Gqy1WtVLyEThFLZcme4RtvtllIGD1+s1KatAW9&#10;zK5iOUm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FTks8O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sz w:val="20"/>
          <w:szCs w:val="20"/>
        </w:rPr>
        <w:t>Não sei</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0CBBEEC0" w14:textId="77777777" w:rsidR="00802E76" w:rsidRPr="00F918A1" w:rsidRDefault="00802E76" w:rsidP="00705B2B">
      <w:pPr>
        <w:pStyle w:val="Default"/>
        <w:spacing w:after="120"/>
        <w:rPr>
          <w:rFonts w:asciiTheme="minorHAnsi" w:hAnsiTheme="minorHAnsi" w:cstheme="minorHAnsi"/>
          <w:color w:val="auto"/>
          <w:sz w:val="20"/>
          <w:szCs w:val="20"/>
        </w:rPr>
      </w:pPr>
    </w:p>
    <w:p w14:paraId="20C2E0FE" w14:textId="0C1D7B7B" w:rsidR="00802E76" w:rsidRPr="00F918A1" w:rsidRDefault="008324F4" w:rsidP="00802E76">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59 [4.1.3] </w:t>
      </w:r>
      <w:r w:rsidRPr="00F918A1">
        <w:rPr>
          <w:rFonts w:asciiTheme="minorHAnsi" w:hAnsiTheme="minorHAnsi" w:cstheme="minorHAnsi"/>
          <w:b/>
          <w:bCs/>
          <w:sz w:val="20"/>
        </w:rPr>
        <w:t>As informações sobre necessidades enviadas pelos parceiros são refletidas em boletins e atualizações do Cluster?</w:t>
      </w:r>
      <w:r w:rsidRPr="00F918A1">
        <w:rPr>
          <w:rFonts w:asciiTheme="minorHAnsi" w:hAnsiTheme="minorHAnsi" w:cstheme="minorHAnsi"/>
          <w:sz w:val="20"/>
        </w:rPr>
        <w:t xml:space="preserve"> </w:t>
      </w:r>
    </w:p>
    <w:p w14:paraId="6F3E2E50" w14:textId="77777777" w:rsidR="00802E76" w:rsidRPr="00F918A1" w:rsidRDefault="00802E76" w:rsidP="00802E76">
      <w:pPr>
        <w:pStyle w:val="Default"/>
        <w:ind w:left="567" w:hanging="567"/>
        <w:rPr>
          <w:rFonts w:asciiTheme="minorHAnsi" w:hAnsiTheme="minorHAnsi" w:cstheme="minorHAnsi"/>
          <w:color w:val="auto"/>
          <w:sz w:val="20"/>
          <w:szCs w:val="20"/>
        </w:rPr>
      </w:pPr>
    </w:p>
    <w:p w14:paraId="3F839C30" w14:textId="77777777"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93856" behindDoc="0" locked="0" layoutInCell="1" allowOverlap="1" wp14:anchorId="059B11BD" wp14:editId="29043742">
                <wp:simplePos x="0" y="0"/>
                <wp:positionH relativeFrom="column">
                  <wp:posOffset>11723</wp:posOffset>
                </wp:positionH>
                <wp:positionV relativeFrom="paragraph">
                  <wp:posOffset>6985</wp:posOffset>
                </wp:positionV>
                <wp:extent cx="15240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BA1E1" id="Rectangle 67" o:spid="_x0000_s1026" style="position:absolute;margin-left:.9pt;margin-top:.55pt;width:12pt;height:9.75pt;z-index:25279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Y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0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" fillcolor="white [3212]" strokecolor="#243f60 [1604]" strokeweight=".25pt"/>
            </w:pict>
          </mc:Fallback>
        </mc:AlternateContent>
      </w:r>
      <w:r w:rsidRPr="00F918A1">
        <w:rPr>
          <w:rFonts w:asciiTheme="minorHAnsi" w:hAnsiTheme="minorHAnsi" w:cstheme="minorHAnsi"/>
          <w:sz w:val="20"/>
          <w:szCs w:val="20"/>
        </w:rPr>
        <w:t>De modo algum</w:t>
      </w:r>
      <w:r w:rsidRPr="00F918A1">
        <w:rPr>
          <w:rFonts w:asciiTheme="minorHAnsi" w:hAnsiTheme="minorHAnsi" w:cstheme="minorHAnsi"/>
          <w:color w:val="auto"/>
          <w:sz w:val="20"/>
          <w:szCs w:val="20"/>
        </w:rPr>
        <w:t xml:space="preserve"> </w:t>
      </w:r>
    </w:p>
    <w:p w14:paraId="370BB148" w14:textId="77777777"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95904" behindDoc="0" locked="0" layoutInCell="1" allowOverlap="1" wp14:anchorId="21C8B047" wp14:editId="2B1F4A58">
                <wp:simplePos x="0" y="0"/>
                <wp:positionH relativeFrom="column">
                  <wp:posOffset>12455</wp:posOffset>
                </wp:positionH>
                <wp:positionV relativeFrom="paragraph">
                  <wp:posOffset>6985</wp:posOffset>
                </wp:positionV>
                <wp:extent cx="15240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B1E8F" id="Rectangle 68" o:spid="_x0000_s1026" style="position:absolute;margin-left:1pt;margin-top:.55pt;width:12pt;height:9.75pt;z-index:25279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1P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Um pouco             </w:t>
      </w:r>
    </w:p>
    <w:p w14:paraId="569CFACF" w14:textId="77777777"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96928" behindDoc="0" locked="0" layoutInCell="1" allowOverlap="1" wp14:anchorId="6A73CE6F" wp14:editId="77C36890">
                <wp:simplePos x="0" y="0"/>
                <wp:positionH relativeFrom="column">
                  <wp:posOffset>4396</wp:posOffset>
                </wp:positionH>
                <wp:positionV relativeFrom="paragraph">
                  <wp:posOffset>5715</wp:posOffset>
                </wp:positionV>
                <wp:extent cx="152400" cy="1238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8765" id="Rectangle 92" o:spid="_x0000_s1026" style="position:absolute;margin-left:.35pt;margin-top:.45pt;width:12pt;height:9.75pt;z-index:25279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NZ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uW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wazjWZACAAB9BQAADgAAAAAAAAAAAAAAAAAuAgAAZHJzL2Uyb0RvYy54bWxQSwECLQAU&#10;AAYACAAAACEA9eOfWNoAAAADAQAADwAAAAAAAAAAAAAAAADq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 xml:space="preserve">Bastante </w:t>
      </w:r>
    </w:p>
    <w:p w14:paraId="5F4EC75E" w14:textId="77777777"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97952" behindDoc="0" locked="0" layoutInCell="1" allowOverlap="1" wp14:anchorId="1E8F6043" wp14:editId="7D6CBF3B">
                <wp:simplePos x="0" y="0"/>
                <wp:positionH relativeFrom="column">
                  <wp:posOffset>4396</wp:posOffset>
                </wp:positionH>
                <wp:positionV relativeFrom="paragraph">
                  <wp:posOffset>-2540</wp:posOffset>
                </wp:positionV>
                <wp:extent cx="152400" cy="1238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4A43E" id="Rectangle 105" o:spid="_x0000_s1026" style="position:absolute;margin-left:.35pt;margin-top:-.2pt;width:12pt;height:9.75pt;z-index:25279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AV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FffMBW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Muito regularmente/sempre                                      </w:t>
      </w:r>
    </w:p>
    <w:p w14:paraId="6C4337C3" w14:textId="12C134B1"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98976" behindDoc="0" locked="0" layoutInCell="1" allowOverlap="1" wp14:anchorId="4FF132EB" wp14:editId="733B3E34">
                <wp:simplePos x="0" y="0"/>
                <wp:positionH relativeFrom="column">
                  <wp:posOffset>3330575</wp:posOffset>
                </wp:positionH>
                <wp:positionV relativeFrom="paragraph">
                  <wp:posOffset>22860</wp:posOffset>
                </wp:positionV>
                <wp:extent cx="152400" cy="1238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BCF6A" id="Rectangle 110" o:spid="_x0000_s1026" style="position:absolute;margin-left:262.25pt;margin-top:1.8pt;width:12pt;height:9.75pt;z-index:25279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QS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T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94880" behindDoc="0" locked="0" layoutInCell="1" allowOverlap="1" wp14:anchorId="42CE531E" wp14:editId="0057740E">
                <wp:simplePos x="0" y="0"/>
                <wp:positionH relativeFrom="column">
                  <wp:posOffset>-4445</wp:posOffset>
                </wp:positionH>
                <wp:positionV relativeFrom="paragraph">
                  <wp:posOffset>20320</wp:posOffset>
                </wp:positionV>
                <wp:extent cx="152400" cy="123825"/>
                <wp:effectExtent l="0" t="0" r="19050" b="28575"/>
                <wp:wrapNone/>
                <wp:docPr id="1484" name="Rectangle 14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798C3" id="Rectangle 1484" o:spid="_x0000_s1026" style="position:absolute;margin-left:-.35pt;margin-top:1.6pt;width:12pt;height:9.75pt;z-index:25279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H0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h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Não sei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69BF3324" w14:textId="77777777" w:rsidR="00802E76" w:rsidRPr="00F918A1" w:rsidRDefault="00802E76" w:rsidP="00705B2B">
      <w:pPr>
        <w:pStyle w:val="Default"/>
        <w:spacing w:after="120"/>
        <w:rPr>
          <w:rFonts w:asciiTheme="minorHAnsi" w:hAnsiTheme="minorHAnsi" w:cstheme="minorHAnsi"/>
          <w:color w:val="auto"/>
          <w:sz w:val="20"/>
          <w:szCs w:val="20"/>
        </w:rPr>
      </w:pPr>
    </w:p>
    <w:p w14:paraId="6719DD4B" w14:textId="2BCC1D31" w:rsidR="0090622F" w:rsidRPr="00F918A1" w:rsidRDefault="001248AD" w:rsidP="00705B2B">
      <w:pPr>
        <w:pStyle w:val="Default"/>
        <w:spacing w:after="120"/>
        <w:rPr>
          <w:rFonts w:asciiTheme="minorHAnsi" w:hAnsiTheme="minorHAnsi" w:cstheme="minorHAnsi"/>
          <w:sz w:val="20"/>
          <w:szCs w:val="22"/>
        </w:rPr>
      </w:pPr>
      <w:r w:rsidRPr="00F918A1">
        <w:rPr>
          <w:rFonts w:asciiTheme="minorHAnsi" w:hAnsiTheme="minorHAnsi" w:cstheme="minorHAnsi"/>
          <w:sz w:val="20"/>
        </w:rPr>
        <w:t xml:space="preserve">60 [4.1.4] </w:t>
      </w:r>
      <w:r w:rsidRPr="00F918A1">
        <w:rPr>
          <w:rFonts w:asciiTheme="minorHAnsi" w:hAnsiTheme="minorHAnsi" w:cstheme="minorHAnsi"/>
          <w:b/>
          <w:bCs/>
          <w:sz w:val="20"/>
        </w:rPr>
        <w:t xml:space="preserve">O Cluster definiu um formato para a </w:t>
      </w:r>
      <w:del w:id="25" w:author="Claudio De Sandra Julaia" w:date="2021-11-11T13:00:00Z">
        <w:r w:rsidRPr="00F918A1" w:rsidDel="00D7411C">
          <w:rPr>
            <w:rFonts w:asciiTheme="minorHAnsi" w:hAnsiTheme="minorHAnsi" w:cstheme="minorHAnsi"/>
            <w:b/>
            <w:bCs/>
            <w:sz w:val="20"/>
          </w:rPr>
          <w:delText xml:space="preserve">monitorização </w:delText>
        </w:r>
      </w:del>
      <w:ins w:id="26" w:author="Claudio De Sandra Julaia" w:date="2021-11-11T13:00:00Z">
        <w:r w:rsidR="00D7411C" w:rsidRPr="00F918A1">
          <w:rPr>
            <w:rFonts w:asciiTheme="minorHAnsi" w:hAnsiTheme="minorHAnsi" w:cstheme="minorHAnsi"/>
            <w:b/>
            <w:bCs/>
            <w:sz w:val="20"/>
          </w:rPr>
          <w:t>monitori</w:t>
        </w:r>
        <w:r w:rsidR="00D7411C">
          <w:rPr>
            <w:rFonts w:asciiTheme="minorHAnsi" w:hAnsiTheme="minorHAnsi" w:cstheme="minorHAnsi"/>
            <w:b/>
            <w:bCs/>
            <w:sz w:val="20"/>
          </w:rPr>
          <w:t>a</w:t>
        </w:r>
        <w:r w:rsidR="00D7411C" w:rsidRPr="00F918A1">
          <w:rPr>
            <w:rFonts w:asciiTheme="minorHAnsi" w:hAnsiTheme="minorHAnsi" w:cstheme="minorHAnsi"/>
            <w:b/>
            <w:bCs/>
            <w:sz w:val="20"/>
          </w:rPr>
          <w:t xml:space="preserve"> </w:t>
        </w:r>
      </w:ins>
      <w:r w:rsidRPr="00F918A1">
        <w:rPr>
          <w:rFonts w:asciiTheme="minorHAnsi" w:hAnsiTheme="minorHAnsi" w:cstheme="minorHAnsi"/>
          <w:b/>
          <w:bCs/>
          <w:sz w:val="20"/>
        </w:rPr>
        <w:t>e o relato</w:t>
      </w:r>
      <w:ins w:id="27" w:author="Claudio De Sandra Julaia" w:date="2021-11-11T13:00:00Z">
        <w:r w:rsidR="00D7411C">
          <w:rPr>
            <w:rFonts w:asciiTheme="minorHAnsi" w:hAnsiTheme="minorHAnsi" w:cstheme="minorHAnsi"/>
            <w:b/>
            <w:bCs/>
            <w:sz w:val="20"/>
          </w:rPr>
          <w:t>rio</w:t>
        </w:r>
      </w:ins>
      <w:r w:rsidRPr="00F918A1">
        <w:rPr>
          <w:rFonts w:asciiTheme="minorHAnsi" w:hAnsiTheme="minorHAnsi" w:cstheme="minorHAnsi"/>
          <w:b/>
          <w:bCs/>
          <w:sz w:val="20"/>
        </w:rPr>
        <w:t xml:space="preserve"> de atividades?</w:t>
      </w:r>
      <w:r w:rsidRPr="00F918A1">
        <w:rPr>
          <w:rFonts w:asciiTheme="minorHAnsi" w:hAnsiTheme="minorHAnsi" w:cstheme="minorHAnsi"/>
          <w:sz w:val="20"/>
        </w:rPr>
        <w:t xml:space="preserve"> </w:t>
      </w:r>
    </w:p>
    <w:p w14:paraId="664B71B1" w14:textId="77777777" w:rsidR="007E50AA" w:rsidRPr="00F918A1" w:rsidRDefault="007E50AA" w:rsidP="007E50AA">
      <w:pPr>
        <w:pStyle w:val="Default"/>
        <w:rPr>
          <w:rFonts w:asciiTheme="minorHAnsi" w:hAnsiTheme="minorHAnsi" w:cstheme="minorHAnsi"/>
          <w:color w:val="auto"/>
          <w:sz w:val="20"/>
          <w:szCs w:val="20"/>
        </w:rPr>
      </w:pPr>
    </w:p>
    <w:p w14:paraId="77557F45" w14:textId="229EE9D5" w:rsidR="007E50AA" w:rsidRPr="00F918A1" w:rsidRDefault="007E50AA" w:rsidP="007E50AA">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77408" behindDoc="0" locked="0" layoutInCell="1" allowOverlap="1" wp14:anchorId="360BDB82" wp14:editId="7FF0DA53">
                <wp:simplePos x="0" y="0"/>
                <wp:positionH relativeFrom="column">
                  <wp:posOffset>8792</wp:posOffset>
                </wp:positionH>
                <wp:positionV relativeFrom="paragraph">
                  <wp:posOffset>0</wp:posOffset>
                </wp:positionV>
                <wp:extent cx="152400" cy="123825"/>
                <wp:effectExtent l="0" t="0" r="19050" b="28575"/>
                <wp:wrapNone/>
                <wp:docPr id="449" name="Rectangle 4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7B73B" id="Rectangle 449" o:spid="_x0000_s1026" style="position:absolute;margin-left:.7pt;margin-top:0;width:12pt;height:9.75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0M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iZX&#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shn9DJICAAB/BQAADgAAAAAAAAAAAAAAAAAuAgAAZHJzL2Uyb0RvYy54bWxQSwEC&#10;LQAUAAYACAAAACEAaWHAcN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pergunta 4.1.6]</w:t>
      </w:r>
    </w:p>
    <w:p w14:paraId="26007074" w14:textId="77777777" w:rsidR="007E50AA" w:rsidRPr="00F918A1" w:rsidRDefault="007E50AA" w:rsidP="007E50AA">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78432" behindDoc="0" locked="0" layoutInCell="1" allowOverlap="1" wp14:anchorId="55F4910C" wp14:editId="226D4C9B">
                <wp:simplePos x="0" y="0"/>
                <wp:positionH relativeFrom="column">
                  <wp:posOffset>10795</wp:posOffset>
                </wp:positionH>
                <wp:positionV relativeFrom="paragraph">
                  <wp:posOffset>5080</wp:posOffset>
                </wp:positionV>
                <wp:extent cx="152400" cy="12382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911FF" id="Rectangle 450" o:spid="_x0000_s1026" style="position:absolute;margin-left:.85pt;margin-top:.4pt;width:12pt;height:9.75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ot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R&#10;H80a/EhPSBvTWyVIeESKWuNmaPls1ra/ORRDvQdpm/CPlZBDpPU40ioOnnB8zKb5JEVwjqosv7zO&#10;pwEzOTkb6/xXAQ0JQkEtho9ksv29853pYBJiOVB1uaqVipfQKWKpLNkz/MabbdaD/2alNGkLepl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AtraLZ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ab/>
        <w:t>Sim</w:t>
      </w:r>
    </w:p>
    <w:p w14:paraId="79E6EBAD" w14:textId="457D5B4F" w:rsidR="007E50AA" w:rsidRPr="00F918A1" w:rsidRDefault="007E50AA" w:rsidP="007E50AA">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179456" behindDoc="0" locked="0" layoutInCell="1" allowOverlap="1" wp14:anchorId="5620A894" wp14:editId="3DF0208A">
                <wp:simplePos x="0" y="0"/>
                <wp:positionH relativeFrom="column">
                  <wp:posOffset>9525</wp:posOffset>
                </wp:positionH>
                <wp:positionV relativeFrom="paragraph">
                  <wp:posOffset>-1905</wp:posOffset>
                </wp:positionV>
                <wp:extent cx="152400" cy="123825"/>
                <wp:effectExtent l="0" t="0" r="19050" b="28575"/>
                <wp:wrapNone/>
                <wp:docPr id="451" name="Rectangle 4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1D0B5" id="Rectangle 451" o:spid="_x0000_s1026" style="position:absolute;margin-left:.75pt;margin-top:-.15pt;width:12pt;height:9.75pt;z-index:2521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H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NKvFgeQAgAAfwUAAA4AAAAAAAAAAAAAAAAALgIAAGRycy9lMm9Eb2MueG1sUEsBAi0A&#10;FAAGAAgAAAAhAOj4m2z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pergunta 4.1.6]</w:t>
      </w:r>
    </w:p>
    <w:p w14:paraId="2AEC4E60" w14:textId="77777777" w:rsidR="0090622F" w:rsidRPr="00F918A1" w:rsidRDefault="0090622F" w:rsidP="0090622F">
      <w:pPr>
        <w:pStyle w:val="Default"/>
        <w:ind w:right="543"/>
        <w:rPr>
          <w:rFonts w:asciiTheme="minorHAnsi" w:hAnsiTheme="minorHAnsi" w:cstheme="minorHAnsi"/>
          <w:sz w:val="20"/>
          <w:szCs w:val="22"/>
        </w:rPr>
      </w:pPr>
    </w:p>
    <w:p w14:paraId="46877C89" w14:textId="77777777" w:rsidR="0090622F" w:rsidRPr="00F918A1" w:rsidRDefault="0090622F" w:rsidP="0090622F">
      <w:pPr>
        <w:pStyle w:val="Default"/>
        <w:ind w:left="567" w:hanging="567"/>
        <w:rPr>
          <w:rFonts w:asciiTheme="minorHAnsi" w:hAnsiTheme="minorHAnsi" w:cstheme="minorHAnsi"/>
          <w:color w:val="FF0000"/>
          <w:sz w:val="20"/>
          <w:szCs w:val="20"/>
        </w:rPr>
      </w:pPr>
    </w:p>
    <w:p w14:paraId="26E3E5F4" w14:textId="7524B1C0" w:rsidR="00EE316C" w:rsidRPr="00F918A1" w:rsidRDefault="00EE316C" w:rsidP="00EE316C">
      <w:pPr>
        <w:pStyle w:val="Default"/>
        <w:rPr>
          <w:rFonts w:asciiTheme="minorHAnsi" w:hAnsiTheme="minorHAnsi" w:cstheme="minorHAnsi"/>
          <w:color w:val="FF0000"/>
          <w:sz w:val="20"/>
          <w:szCs w:val="20"/>
        </w:rPr>
      </w:pPr>
      <w:r w:rsidRPr="00F918A1">
        <w:rPr>
          <w:rFonts w:asciiTheme="minorHAnsi" w:hAnsiTheme="minorHAnsi" w:cstheme="minorHAnsi"/>
          <w:color w:val="FF0000"/>
          <w:sz w:val="20"/>
        </w:rPr>
        <w:t>[se Sim na pergunta 4.1.4]</w:t>
      </w:r>
    </w:p>
    <w:p w14:paraId="55B669EC" w14:textId="70B40658" w:rsidR="0090622F" w:rsidRPr="00F918A1" w:rsidRDefault="001248AD" w:rsidP="0090622F">
      <w:pPr>
        <w:pStyle w:val="Default"/>
        <w:ind w:left="567" w:hanging="567"/>
        <w:rPr>
          <w:rFonts w:asciiTheme="minorHAnsi" w:hAnsiTheme="minorHAnsi" w:cstheme="minorHAnsi"/>
          <w:color w:val="auto"/>
          <w:sz w:val="20"/>
          <w:szCs w:val="20"/>
        </w:rPr>
      </w:pPr>
      <w:r w:rsidRPr="00F918A1">
        <w:rPr>
          <w:rFonts w:asciiTheme="minorHAnsi" w:hAnsiTheme="minorHAnsi" w:cstheme="minorHAnsi"/>
          <w:color w:val="auto"/>
          <w:sz w:val="20"/>
        </w:rPr>
        <w:t xml:space="preserve">61 [4.1.5] </w:t>
      </w:r>
      <w:r w:rsidRPr="00F918A1">
        <w:rPr>
          <w:rFonts w:asciiTheme="minorHAnsi" w:hAnsiTheme="minorHAnsi" w:cstheme="minorHAnsi"/>
          <w:b/>
          <w:bCs/>
          <w:color w:val="auto"/>
          <w:sz w:val="20"/>
        </w:rPr>
        <w:t xml:space="preserve">Com que grau de consistência </w:t>
      </w:r>
      <w:del w:id="28" w:author="Claudio De Sandra Julaia" w:date="2021-11-11T13:00:00Z">
        <w:r w:rsidRPr="00F918A1" w:rsidDel="00D7411C">
          <w:rPr>
            <w:rFonts w:asciiTheme="minorHAnsi" w:hAnsiTheme="minorHAnsi" w:cstheme="minorHAnsi"/>
            <w:b/>
            <w:bCs/>
            <w:color w:val="auto"/>
            <w:sz w:val="20"/>
          </w:rPr>
          <w:delText xml:space="preserve">relataram </w:delText>
        </w:r>
      </w:del>
      <w:ins w:id="29" w:author="Claudio De Sandra Julaia" w:date="2021-11-11T13:00:00Z">
        <w:r w:rsidR="00D7411C" w:rsidRPr="00F918A1">
          <w:rPr>
            <w:rFonts w:asciiTheme="minorHAnsi" w:hAnsiTheme="minorHAnsi" w:cstheme="minorHAnsi"/>
            <w:b/>
            <w:bCs/>
            <w:color w:val="auto"/>
            <w:sz w:val="20"/>
          </w:rPr>
          <w:t>re</w:t>
        </w:r>
        <w:r w:rsidR="00D7411C">
          <w:rPr>
            <w:rFonts w:asciiTheme="minorHAnsi" w:hAnsiTheme="minorHAnsi" w:cstheme="minorHAnsi"/>
            <w:b/>
            <w:bCs/>
            <w:color w:val="auto"/>
            <w:sz w:val="20"/>
          </w:rPr>
          <w:t>portaram</w:t>
        </w:r>
        <w:r w:rsidR="00D7411C" w:rsidRPr="00F918A1">
          <w:rPr>
            <w:rFonts w:asciiTheme="minorHAnsi" w:hAnsiTheme="minorHAnsi" w:cstheme="minorHAnsi"/>
            <w:b/>
            <w:bCs/>
            <w:color w:val="auto"/>
            <w:sz w:val="20"/>
          </w:rPr>
          <w:t xml:space="preserve"> </w:t>
        </w:r>
      </w:ins>
      <w:r w:rsidRPr="00F918A1">
        <w:rPr>
          <w:rFonts w:asciiTheme="minorHAnsi" w:hAnsiTheme="minorHAnsi" w:cstheme="minorHAnsi"/>
          <w:b/>
          <w:bCs/>
          <w:color w:val="auto"/>
          <w:sz w:val="20"/>
        </w:rPr>
        <w:t>os parceiros as atividades?</w:t>
      </w:r>
    </w:p>
    <w:p w14:paraId="520A5528" w14:textId="77777777" w:rsidR="00BC0F1D" w:rsidRPr="00F918A1" w:rsidRDefault="00BC0F1D" w:rsidP="00BC0F1D">
      <w:pPr>
        <w:pStyle w:val="Default"/>
        <w:ind w:left="567" w:hanging="567"/>
        <w:rPr>
          <w:rFonts w:asciiTheme="minorHAnsi" w:hAnsiTheme="minorHAnsi" w:cstheme="minorHAnsi"/>
          <w:color w:val="auto"/>
          <w:sz w:val="20"/>
          <w:szCs w:val="20"/>
        </w:rPr>
      </w:pPr>
    </w:p>
    <w:p w14:paraId="7171B1E0" w14:textId="77777777" w:rsidR="00BC0F1D" w:rsidRPr="00F918A1" w:rsidRDefault="00BC0F1D" w:rsidP="00BC0F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80544" behindDoc="0" locked="0" layoutInCell="1" allowOverlap="1" wp14:anchorId="401D21C1" wp14:editId="38A4B7DD">
                <wp:simplePos x="0" y="0"/>
                <wp:positionH relativeFrom="column">
                  <wp:posOffset>11723</wp:posOffset>
                </wp:positionH>
                <wp:positionV relativeFrom="paragraph">
                  <wp:posOffset>6985</wp:posOffset>
                </wp:positionV>
                <wp:extent cx="152400" cy="123825"/>
                <wp:effectExtent l="0" t="0" r="19050" b="28575"/>
                <wp:wrapNone/>
                <wp:docPr id="1472" name="Rectangle 14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997B1" id="Rectangle 1472" o:spid="_x0000_s1026" style="position:absolute;margin-left:.9pt;margin-top:.55pt;width:12pt;height:9.75pt;z-index:25278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37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OSW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IzlTfuSAgAAgQUAAA4AAAAAAAAAAAAAAAAALgIAAGRycy9lMm9Eb2MueG1sUEsBAi0A&#10;FAAGAAgAAAAhAIU3NWf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Nunca</w:t>
      </w:r>
    </w:p>
    <w:p w14:paraId="31C1D01E" w14:textId="77777777" w:rsidR="00BC0F1D" w:rsidRPr="00F918A1" w:rsidRDefault="00BC0F1D" w:rsidP="00BC0F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81568" behindDoc="0" locked="0" layoutInCell="1" allowOverlap="1" wp14:anchorId="222E6F74" wp14:editId="6A768AA2">
                <wp:simplePos x="0" y="0"/>
                <wp:positionH relativeFrom="column">
                  <wp:posOffset>12455</wp:posOffset>
                </wp:positionH>
                <wp:positionV relativeFrom="paragraph">
                  <wp:posOffset>6985</wp:posOffset>
                </wp:positionV>
                <wp:extent cx="152400" cy="123825"/>
                <wp:effectExtent l="0" t="0" r="19050" b="28575"/>
                <wp:wrapNone/>
                <wp:docPr id="1473" name="Rectangle 14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1701B" id="Rectangle 1473" o:spid="_x0000_s1026" style="position:absolute;margin-left:1pt;margin-top:.55pt;width:12pt;height:9.75pt;z-index:25278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5k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&#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Qp0+ZJICAACBBQAADgAAAAAAAAAAAAAAAAAuAgAAZHJzL2Uyb0RvYy54bWxQSwEC&#10;LQAUAAYACAAAACEAksnGZ9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7359DE8B" w14:textId="77777777" w:rsidR="00BC0F1D" w:rsidRPr="00F918A1" w:rsidRDefault="00BC0F1D" w:rsidP="00BC0F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82592" behindDoc="0" locked="0" layoutInCell="1" allowOverlap="1" wp14:anchorId="60B14C5B" wp14:editId="0CCB214B">
                <wp:simplePos x="0" y="0"/>
                <wp:positionH relativeFrom="column">
                  <wp:posOffset>4396</wp:posOffset>
                </wp:positionH>
                <wp:positionV relativeFrom="paragraph">
                  <wp:posOffset>5715</wp:posOffset>
                </wp:positionV>
                <wp:extent cx="152400" cy="123825"/>
                <wp:effectExtent l="0" t="0" r="19050" b="28575"/>
                <wp:wrapNone/>
                <wp:docPr id="1474" name="Rectangle 14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21A3B" id="Rectangle 1474" o:spid="_x0000_s1026" style="position:absolute;margin-left:.35pt;margin-top:.45pt;width:12pt;height:9.75pt;z-index:25278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O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E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Cq+4QOkgIAAIEFAAAOAAAAAAAAAAAAAAAAAC4CAABkcnMvZTJvRG9jLnhtbFBLAQIt&#10;ABQABgAIAAAAIQD1459Y2gAAAAMBAAAPAAAAAAAAAAAAAAAAAOw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Com alguma frequência</w:t>
      </w:r>
    </w:p>
    <w:p w14:paraId="59BB7DEB" w14:textId="77777777" w:rsidR="00BC0F1D" w:rsidRPr="00F918A1" w:rsidRDefault="00BC0F1D" w:rsidP="00BC0F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83616" behindDoc="0" locked="0" layoutInCell="1" allowOverlap="1" wp14:anchorId="67C8F2BD" wp14:editId="23153B37">
                <wp:simplePos x="0" y="0"/>
                <wp:positionH relativeFrom="column">
                  <wp:posOffset>4396</wp:posOffset>
                </wp:positionH>
                <wp:positionV relativeFrom="paragraph">
                  <wp:posOffset>-2540</wp:posOffset>
                </wp:positionV>
                <wp:extent cx="152400" cy="123825"/>
                <wp:effectExtent l="0" t="0" r="19050" b="28575"/>
                <wp:wrapNone/>
                <wp:docPr id="1475" name="Rectangle 14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E4D63" id="Rectangle 1475" o:spid="_x0000_s1026" style="position:absolute;margin-left:.35pt;margin-top:-.2pt;width:12pt;height:9.75pt;z-index:25278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GSD95GTAgAAgQUAAA4AAAAAAAAAAAAAAAAALgIAAGRycy9lMm9Eb2MueG1sUEsB&#10;Ai0AFAAGAAgAAAAhADB7vyr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Muito freque</w:t>
      </w:r>
      <w:r w:rsidRPr="00F918A1">
        <w:rPr>
          <w:rFonts w:asciiTheme="minorHAnsi" w:hAnsiTheme="minorHAnsi" w:cstheme="minorHAnsi"/>
          <w:color w:val="auto"/>
          <w:sz w:val="20"/>
          <w:szCs w:val="20"/>
        </w:rPr>
        <w:t xml:space="preserve">ntemente/sempre                                      </w:t>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p>
    <w:p w14:paraId="08DA914B" w14:textId="15094672" w:rsidR="00BC0F1D" w:rsidRPr="00F918A1" w:rsidRDefault="00BC0F1D" w:rsidP="00BC0F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85664" behindDoc="0" locked="0" layoutInCell="1" allowOverlap="1" wp14:anchorId="008D7ECE" wp14:editId="4F4665CC">
                <wp:simplePos x="0" y="0"/>
                <wp:positionH relativeFrom="column">
                  <wp:posOffset>3330575</wp:posOffset>
                </wp:positionH>
                <wp:positionV relativeFrom="paragraph">
                  <wp:posOffset>17047</wp:posOffset>
                </wp:positionV>
                <wp:extent cx="152400" cy="123825"/>
                <wp:effectExtent l="0" t="0" r="19050" b="28575"/>
                <wp:wrapNone/>
                <wp:docPr id="1476" name="Rectangle 14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EB57C" id="Rectangle 1476" o:spid="_x0000_s1026" style="position:absolute;margin-left:262.25pt;margin-top:1.35pt;width:12pt;height:9.75pt;z-index:25278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Pr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J5&#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84640" behindDoc="0" locked="0" layoutInCell="1" allowOverlap="1" wp14:anchorId="5ABC2F75" wp14:editId="00757379">
                <wp:simplePos x="0" y="0"/>
                <wp:positionH relativeFrom="column">
                  <wp:posOffset>4396</wp:posOffset>
                </wp:positionH>
                <wp:positionV relativeFrom="paragraph">
                  <wp:posOffset>-2540</wp:posOffset>
                </wp:positionV>
                <wp:extent cx="152400" cy="123825"/>
                <wp:effectExtent l="0" t="0" r="19050" b="28575"/>
                <wp:wrapNone/>
                <wp:docPr id="1478" name="Rectangle 14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45F23" id="Rectangle 1478" o:spid="_x0000_s1026" style="position:absolute;margin-left:.35pt;margin-top:-.2pt;width:12pt;height:9.75pt;z-index:25278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c+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Fa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p8FnPpICAACBBQAADgAAAAAAAAAAAAAAAAAuAgAAZHJzL2Uyb0RvYy54bWxQSwEC&#10;LQAUAAYACAAAACEAMHu/K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sz w:val="20"/>
          <w:szCs w:val="20"/>
        </w:rPr>
        <w:t>Não sei</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44049375" w14:textId="77777777" w:rsidR="005F175A" w:rsidRPr="00F918A1" w:rsidRDefault="005F175A" w:rsidP="005F175A">
      <w:pPr>
        <w:pStyle w:val="Default"/>
        <w:ind w:right="543"/>
        <w:rPr>
          <w:rFonts w:asciiTheme="minorHAnsi" w:hAnsiTheme="minorHAnsi" w:cstheme="minorHAnsi"/>
          <w:sz w:val="20"/>
          <w:szCs w:val="22"/>
        </w:rPr>
      </w:pPr>
    </w:p>
    <w:p w14:paraId="7E99C598" w14:textId="77777777" w:rsidR="009018F6" w:rsidRPr="00F918A1" w:rsidRDefault="009018F6" w:rsidP="009018F6">
      <w:pPr>
        <w:pStyle w:val="Default"/>
        <w:ind w:right="543"/>
        <w:rPr>
          <w:rFonts w:asciiTheme="minorHAnsi" w:hAnsiTheme="minorHAnsi" w:cstheme="minorHAnsi"/>
          <w:color w:val="FF0000"/>
          <w:sz w:val="20"/>
          <w:szCs w:val="22"/>
        </w:rPr>
      </w:pPr>
    </w:p>
    <w:p w14:paraId="6C3E4D1B" w14:textId="77777777" w:rsidR="009018F6" w:rsidRPr="00F918A1" w:rsidRDefault="009018F6" w:rsidP="009018F6">
      <w:pPr>
        <w:pStyle w:val="Default"/>
        <w:ind w:right="543"/>
        <w:rPr>
          <w:rFonts w:asciiTheme="minorHAnsi" w:hAnsiTheme="minorHAnsi" w:cstheme="minorHAnsi"/>
          <w:color w:val="FF0000"/>
          <w:sz w:val="20"/>
          <w:szCs w:val="22"/>
        </w:rPr>
      </w:pPr>
    </w:p>
    <w:p w14:paraId="2D20EC70" w14:textId="77777777" w:rsidR="009018F6" w:rsidRPr="00F918A1" w:rsidRDefault="009018F6" w:rsidP="009018F6">
      <w:pPr>
        <w:pStyle w:val="Default"/>
        <w:ind w:right="543"/>
        <w:rPr>
          <w:rFonts w:asciiTheme="minorHAnsi" w:hAnsiTheme="minorHAnsi" w:cstheme="minorHAnsi"/>
          <w:color w:val="FF0000"/>
          <w:sz w:val="20"/>
          <w:szCs w:val="22"/>
        </w:rPr>
      </w:pPr>
    </w:p>
    <w:p w14:paraId="631B4041" w14:textId="77777777" w:rsidR="009018F6" w:rsidRPr="00F918A1" w:rsidRDefault="009018F6" w:rsidP="009018F6">
      <w:pPr>
        <w:pStyle w:val="Default"/>
        <w:ind w:right="543"/>
        <w:rPr>
          <w:rFonts w:asciiTheme="minorHAnsi" w:hAnsiTheme="minorHAnsi" w:cstheme="minorHAnsi"/>
          <w:color w:val="FF0000"/>
          <w:sz w:val="20"/>
          <w:szCs w:val="22"/>
        </w:rPr>
      </w:pPr>
    </w:p>
    <w:p w14:paraId="277CE6F7" w14:textId="77777777" w:rsidR="009018F6" w:rsidRPr="00F918A1" w:rsidRDefault="009018F6" w:rsidP="009018F6">
      <w:pPr>
        <w:pStyle w:val="Default"/>
        <w:ind w:right="543"/>
        <w:rPr>
          <w:rFonts w:asciiTheme="minorHAnsi" w:hAnsiTheme="minorHAnsi" w:cstheme="minorHAnsi"/>
          <w:color w:val="FF0000"/>
          <w:sz w:val="20"/>
          <w:szCs w:val="22"/>
        </w:rPr>
      </w:pPr>
    </w:p>
    <w:p w14:paraId="7DB5540A" w14:textId="4871B67E" w:rsidR="009018F6" w:rsidRPr="00F918A1" w:rsidRDefault="009018F6" w:rsidP="009018F6">
      <w:pPr>
        <w:pStyle w:val="Default"/>
        <w:ind w:right="543"/>
        <w:rPr>
          <w:rFonts w:asciiTheme="minorHAnsi" w:hAnsiTheme="minorHAnsi" w:cstheme="minorHAnsi"/>
          <w:color w:val="auto"/>
          <w:sz w:val="20"/>
          <w:szCs w:val="20"/>
        </w:rPr>
      </w:pPr>
      <w:r w:rsidRPr="00F918A1">
        <w:rPr>
          <w:rFonts w:asciiTheme="minorHAnsi" w:hAnsiTheme="minorHAnsi" w:cstheme="minorHAnsi"/>
          <w:color w:val="auto"/>
          <w:sz w:val="20"/>
        </w:rPr>
        <w:t xml:space="preserve">62 [4.1.6] </w:t>
      </w:r>
      <w:r w:rsidRPr="00F918A1">
        <w:rPr>
          <w:rFonts w:asciiTheme="minorHAnsi" w:hAnsiTheme="minorHAnsi" w:cstheme="minorHAnsi"/>
          <w:b/>
          <w:color w:val="auto"/>
          <w:sz w:val="20"/>
        </w:rPr>
        <w:t>O Cluster utilizou as informações relatadas pelos parceiros para recomendar a tomada de medidas corretivas?</w:t>
      </w:r>
      <w:r w:rsidRPr="00F918A1">
        <w:rPr>
          <w:rFonts w:asciiTheme="minorHAnsi" w:hAnsiTheme="minorHAnsi" w:cstheme="minorHAnsi"/>
          <w:sz w:val="20"/>
        </w:rPr>
        <w:t xml:space="preserve"> </w:t>
      </w:r>
    </w:p>
    <w:p w14:paraId="3065FA52" w14:textId="77777777" w:rsidR="009018F6" w:rsidRPr="00F918A1" w:rsidRDefault="009018F6" w:rsidP="009018F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48128" behindDoc="0" locked="0" layoutInCell="1" allowOverlap="1" wp14:anchorId="34DBA5E0" wp14:editId="69774FB3">
                <wp:simplePos x="0" y="0"/>
                <wp:positionH relativeFrom="column">
                  <wp:posOffset>11723</wp:posOffset>
                </wp:positionH>
                <wp:positionV relativeFrom="paragraph">
                  <wp:posOffset>6985</wp:posOffset>
                </wp:positionV>
                <wp:extent cx="152400" cy="123825"/>
                <wp:effectExtent l="0" t="0" r="19050" b="28575"/>
                <wp:wrapNone/>
                <wp:docPr id="155" name="Rectangle 1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B577C" id="Rectangle 155" o:spid="_x0000_s1026" style="position:absolute;margin-left:.9pt;margin-top:.55pt;width:12pt;height:9.75pt;z-index:25284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7l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T&#10;SjRr8JGekDamt0qQ8BEpao2boeWzWdv+5lAM9R6kbcI/VkIOkdbjSKs4eMLxYzbNJymSz1GV5ZfX&#10;ecRMTs7GOv9VQEOCUFCL4SOZbH/vPAZE08EkxHKg6nJVKxUvoVPEUlmyZ/jGm20WEkaP36yUJm1B&#10;L7OrLnS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Nunca</w:t>
      </w:r>
    </w:p>
    <w:p w14:paraId="5340EAD6" w14:textId="77777777" w:rsidR="009018F6" w:rsidRPr="00F918A1" w:rsidRDefault="009018F6" w:rsidP="009018F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49152" behindDoc="0" locked="0" layoutInCell="1" allowOverlap="1" wp14:anchorId="21397CC1" wp14:editId="3573B781">
                <wp:simplePos x="0" y="0"/>
                <wp:positionH relativeFrom="column">
                  <wp:posOffset>12455</wp:posOffset>
                </wp:positionH>
                <wp:positionV relativeFrom="paragraph">
                  <wp:posOffset>6985</wp:posOffset>
                </wp:positionV>
                <wp:extent cx="152400" cy="12382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B24AC" id="Rectangle 156" o:spid="_x0000_s1026" style="position:absolute;margin-left:1pt;margin-top:.55pt;width:12pt;height:9.75pt;z-index:25284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B&#10;i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DBL+qa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7C7E05C8" w14:textId="77777777" w:rsidR="009018F6" w:rsidRPr="00F918A1" w:rsidRDefault="009018F6" w:rsidP="009018F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50176" behindDoc="0" locked="0" layoutInCell="1" allowOverlap="1" wp14:anchorId="33539CF7" wp14:editId="29B9860D">
                <wp:simplePos x="0" y="0"/>
                <wp:positionH relativeFrom="column">
                  <wp:posOffset>4396</wp:posOffset>
                </wp:positionH>
                <wp:positionV relativeFrom="paragraph">
                  <wp:posOffset>5715</wp:posOffset>
                </wp:positionV>
                <wp:extent cx="152400" cy="1238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8B4D4" id="Rectangle 157" o:spid="_x0000_s1026" style="position:absolute;margin-left:.35pt;margin-top:.45pt;width:12pt;height:9.75pt;z-index:25285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X&#10;lGj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BFaJrC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Com bastante frequência</w:t>
      </w:r>
    </w:p>
    <w:p w14:paraId="09B0B508" w14:textId="77777777" w:rsidR="009018F6" w:rsidRPr="00F918A1" w:rsidRDefault="009018F6" w:rsidP="009018F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51200" behindDoc="0" locked="0" layoutInCell="1" allowOverlap="1" wp14:anchorId="4D585DCA" wp14:editId="5212E9A5">
                <wp:simplePos x="0" y="0"/>
                <wp:positionH relativeFrom="column">
                  <wp:posOffset>4396</wp:posOffset>
                </wp:positionH>
                <wp:positionV relativeFrom="paragraph">
                  <wp:posOffset>-2540</wp:posOffset>
                </wp:positionV>
                <wp:extent cx="152400" cy="123825"/>
                <wp:effectExtent l="0" t="0" r="19050" b="28575"/>
                <wp:wrapNone/>
                <wp:docPr id="158" name="Rectangle 1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C5FE6" id="Rectangle 158" o:spid="_x0000_s1026" style="position:absolute;margin-left:.35pt;margin-top:-.2pt;width:12pt;height:9.75pt;z-index:25285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H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Dgu1Hp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Muito regularmente</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5B1DB29F" w14:textId="7DCDC51B" w:rsidR="009018F6" w:rsidRPr="00F918A1" w:rsidRDefault="009018F6" w:rsidP="009018F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853248" behindDoc="0" locked="0" layoutInCell="1" allowOverlap="1" wp14:anchorId="3A9A41EC" wp14:editId="4ADFD28D">
                <wp:simplePos x="0" y="0"/>
                <wp:positionH relativeFrom="column">
                  <wp:posOffset>6154</wp:posOffset>
                </wp:positionH>
                <wp:positionV relativeFrom="paragraph">
                  <wp:posOffset>6350</wp:posOffset>
                </wp:positionV>
                <wp:extent cx="152400" cy="12382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57A99" id="Rectangle 159" o:spid="_x0000_s1026" style="position:absolute;margin-left:.5pt;margin-top:.5pt;width:12pt;height:9.75pt;z-index:25285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3D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Mr&#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852224" behindDoc="0" locked="0" layoutInCell="1" allowOverlap="1" wp14:anchorId="079D4092" wp14:editId="36C2D03F">
                <wp:simplePos x="0" y="0"/>
                <wp:positionH relativeFrom="column">
                  <wp:posOffset>3330575</wp:posOffset>
                </wp:positionH>
                <wp:positionV relativeFrom="paragraph">
                  <wp:posOffset>13970</wp:posOffset>
                </wp:positionV>
                <wp:extent cx="152400" cy="1238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E6CC2" id="Rectangle 192" o:spid="_x0000_s1026" style="position:absolute;margin-left:262.25pt;margin-top:1.1pt;width:12pt;height:9.75pt;z-index:25285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Kr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5&#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sz w:val="20"/>
        </w:rPr>
        <w:t>Não sei</w:t>
      </w: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1D5A58E1" w14:textId="77777777" w:rsidR="0032293C" w:rsidRPr="00F918A1" w:rsidRDefault="0032293C" w:rsidP="005F175A">
      <w:pPr>
        <w:pStyle w:val="Default"/>
        <w:ind w:right="543"/>
        <w:rPr>
          <w:rFonts w:asciiTheme="minorHAnsi" w:hAnsiTheme="minorHAnsi" w:cstheme="minorHAnsi"/>
          <w:sz w:val="20"/>
          <w:szCs w:val="22"/>
        </w:rPr>
      </w:pPr>
    </w:p>
    <w:p w14:paraId="2E105E6C" w14:textId="4D72E3BA" w:rsidR="00802E76" w:rsidRPr="00F918A1" w:rsidRDefault="00802E76" w:rsidP="00802E76">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63 [4.1.7] </w:t>
      </w:r>
      <w:r w:rsidRPr="00F918A1">
        <w:rPr>
          <w:rFonts w:asciiTheme="minorHAnsi" w:hAnsiTheme="minorHAnsi" w:cstheme="minorHAnsi"/>
          <w:b/>
          <w:bCs/>
          <w:sz w:val="20"/>
        </w:rPr>
        <w:t>As informações sobre atividades enviadas pelos parceiros são refletidas em boletins e atualizações do Cluster?</w:t>
      </w:r>
      <w:r w:rsidRPr="00F918A1">
        <w:rPr>
          <w:rFonts w:asciiTheme="minorHAnsi" w:hAnsiTheme="minorHAnsi" w:cstheme="minorHAnsi"/>
          <w:sz w:val="20"/>
        </w:rPr>
        <w:t xml:space="preserve"> </w:t>
      </w:r>
    </w:p>
    <w:p w14:paraId="45030EEE" w14:textId="77777777" w:rsidR="00802E76" w:rsidRPr="00F918A1" w:rsidRDefault="00802E76" w:rsidP="00802E76">
      <w:pPr>
        <w:pStyle w:val="Default"/>
        <w:ind w:left="567" w:hanging="567"/>
        <w:rPr>
          <w:rFonts w:asciiTheme="minorHAnsi" w:hAnsiTheme="minorHAnsi" w:cstheme="minorHAnsi"/>
          <w:color w:val="auto"/>
          <w:sz w:val="20"/>
          <w:szCs w:val="20"/>
        </w:rPr>
      </w:pPr>
    </w:p>
    <w:p w14:paraId="2160950F" w14:textId="77777777"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801024" behindDoc="0" locked="0" layoutInCell="1" allowOverlap="1" wp14:anchorId="6ABBC4FF" wp14:editId="408148BF">
                <wp:simplePos x="0" y="0"/>
                <wp:positionH relativeFrom="column">
                  <wp:posOffset>11723</wp:posOffset>
                </wp:positionH>
                <wp:positionV relativeFrom="paragraph">
                  <wp:posOffset>6985</wp:posOffset>
                </wp:positionV>
                <wp:extent cx="152400" cy="123825"/>
                <wp:effectExtent l="0" t="0" r="19050" b="28575"/>
                <wp:wrapNone/>
                <wp:docPr id="1485" name="Rectangle 14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19D23" id="Rectangle 1485" o:spid="_x0000_s1026" style="position:absolute;margin-left:.9pt;margin-top:.55pt;width:12pt;height:9.75pt;z-index:25280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J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LK5smuSAgAAgQUAAA4AAAAAAAAAAAAAAAAALgIAAGRycy9lMm9Eb2MueG1sUEsBAi0A&#10;FAAGAAgAAAAhAIU3NWf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sz w:val="20"/>
          <w:szCs w:val="20"/>
        </w:rPr>
        <w:t>De modo algum</w:t>
      </w:r>
      <w:r w:rsidRPr="00F918A1">
        <w:rPr>
          <w:rFonts w:asciiTheme="minorHAnsi" w:hAnsiTheme="minorHAnsi" w:cstheme="minorHAnsi"/>
          <w:color w:val="auto"/>
          <w:sz w:val="20"/>
          <w:szCs w:val="20"/>
        </w:rPr>
        <w:t xml:space="preserve"> </w:t>
      </w:r>
    </w:p>
    <w:p w14:paraId="114316B3" w14:textId="77777777"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03072" behindDoc="0" locked="0" layoutInCell="1" allowOverlap="1" wp14:anchorId="3AD0A69F" wp14:editId="7194F66E">
                <wp:simplePos x="0" y="0"/>
                <wp:positionH relativeFrom="column">
                  <wp:posOffset>12455</wp:posOffset>
                </wp:positionH>
                <wp:positionV relativeFrom="paragraph">
                  <wp:posOffset>6985</wp:posOffset>
                </wp:positionV>
                <wp:extent cx="152400" cy="123825"/>
                <wp:effectExtent l="0" t="0" r="19050" b="28575"/>
                <wp:wrapNone/>
                <wp:docPr id="1489" name="Rectangle 14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CD8FE" id="Rectangle 1489" o:spid="_x0000_s1026" style="position:absolute;margin-left:1pt;margin-top:.55pt;width:12pt;height:9.75pt;z-index:25280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b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0u&#10;ry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Um pouco             </w:t>
      </w:r>
    </w:p>
    <w:p w14:paraId="55CA97FC" w14:textId="77777777"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04096" behindDoc="0" locked="0" layoutInCell="1" allowOverlap="1" wp14:anchorId="7ABEBD8A" wp14:editId="027A4069">
                <wp:simplePos x="0" y="0"/>
                <wp:positionH relativeFrom="column">
                  <wp:posOffset>4396</wp:posOffset>
                </wp:positionH>
                <wp:positionV relativeFrom="paragraph">
                  <wp:posOffset>5715</wp:posOffset>
                </wp:positionV>
                <wp:extent cx="152400" cy="123825"/>
                <wp:effectExtent l="0" t="0" r="19050" b="28575"/>
                <wp:wrapNone/>
                <wp:docPr id="1490" name="Rectangle 14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0A849" id="Rectangle 1490" o:spid="_x0000_s1026" style="position:absolute;margin-left:.35pt;margin-top:.45pt;width:12pt;height:9.75pt;z-index:25280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yY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&#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BItNyYkgIAAIEFAAAOAAAAAAAAAAAAAAAAAC4CAABkcnMvZTJvRG9jLnhtbFBLAQIt&#10;ABQABgAIAAAAIQD1459Y2gAAAAMBAAAPAAAAAAAAAAAAAAAAAOw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Bastante </w:t>
      </w:r>
    </w:p>
    <w:p w14:paraId="583578E9" w14:textId="77777777"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05120" behindDoc="0" locked="0" layoutInCell="1" allowOverlap="1" wp14:anchorId="2705B791" wp14:editId="215FEABB">
                <wp:simplePos x="0" y="0"/>
                <wp:positionH relativeFrom="column">
                  <wp:posOffset>4396</wp:posOffset>
                </wp:positionH>
                <wp:positionV relativeFrom="paragraph">
                  <wp:posOffset>-2540</wp:posOffset>
                </wp:positionV>
                <wp:extent cx="152400" cy="123825"/>
                <wp:effectExtent l="0" t="0" r="19050" b="28575"/>
                <wp:wrapNone/>
                <wp:docPr id="1491" name="Rectangle 14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86BA9" id="Rectangle 1491" o:spid="_x0000_s1026" style="position:absolute;margin-left:.35pt;margin-top:-.2pt;width:12pt;height:9.75pt;z-index:25280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8H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&#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hsyvB5ICAACBBQAADgAAAAAAAAAAAAAAAAAuAgAAZHJzL2Uyb0RvYy54bWxQSwEC&#10;LQAUAAYACAAAACEAMHu/K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Muito regularmente/sempre                                      </w:t>
      </w:r>
    </w:p>
    <w:p w14:paraId="166C5EBC" w14:textId="01AD2082" w:rsidR="00802E76" w:rsidRPr="00F918A1" w:rsidRDefault="00802E76" w:rsidP="00802E7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06144" behindDoc="0" locked="0" layoutInCell="1" allowOverlap="1" wp14:anchorId="77BCC320" wp14:editId="1F968F80">
                <wp:simplePos x="0" y="0"/>
                <wp:positionH relativeFrom="column">
                  <wp:posOffset>3330575</wp:posOffset>
                </wp:positionH>
                <wp:positionV relativeFrom="paragraph">
                  <wp:posOffset>22860</wp:posOffset>
                </wp:positionV>
                <wp:extent cx="152400" cy="123825"/>
                <wp:effectExtent l="0" t="0" r="19050" b="28575"/>
                <wp:wrapNone/>
                <wp:docPr id="1492" name="Rectangle 14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CE9A2" id="Rectangle 1492" o:spid="_x0000_s1026" style="position:absolute;margin-left:262.25pt;margin-top:1.8pt;width:12pt;height:9.75pt;z-index:25280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t9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n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02048" behindDoc="0" locked="0" layoutInCell="1" allowOverlap="1" wp14:anchorId="6E0BD220" wp14:editId="56891168">
                <wp:simplePos x="0" y="0"/>
                <wp:positionH relativeFrom="column">
                  <wp:posOffset>-4445</wp:posOffset>
                </wp:positionH>
                <wp:positionV relativeFrom="paragraph">
                  <wp:posOffset>20320</wp:posOffset>
                </wp:positionV>
                <wp:extent cx="152400" cy="123825"/>
                <wp:effectExtent l="0" t="0" r="19050" b="28575"/>
                <wp:wrapNone/>
                <wp:docPr id="1494" name="Rectangle 14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E8B85" id="Rectangle 1494" o:spid="_x0000_s1026" style="position:absolute;margin-left:-.35pt;margin-top:1.6pt;width:12pt;height:9.75pt;z-index:25280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KI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C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Não sei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567B0ED7" w14:textId="77777777" w:rsidR="009018F6" w:rsidRPr="00F918A1" w:rsidRDefault="009018F6" w:rsidP="009018F6">
      <w:pPr>
        <w:pStyle w:val="Default"/>
        <w:ind w:right="543"/>
        <w:rPr>
          <w:rFonts w:asciiTheme="minorHAnsi" w:hAnsiTheme="minorHAnsi" w:cstheme="minorHAnsi"/>
          <w:color w:val="FF0000"/>
          <w:sz w:val="20"/>
          <w:szCs w:val="22"/>
        </w:rPr>
      </w:pPr>
    </w:p>
    <w:p w14:paraId="49F51EF4" w14:textId="77777777" w:rsidR="005F175A" w:rsidRPr="00F918A1" w:rsidRDefault="005F175A" w:rsidP="005F175A">
      <w:pPr>
        <w:pStyle w:val="Default"/>
        <w:ind w:right="543"/>
        <w:rPr>
          <w:rFonts w:asciiTheme="minorHAnsi" w:hAnsiTheme="minorHAnsi" w:cstheme="minorHAnsi"/>
          <w:sz w:val="20"/>
          <w:szCs w:val="22"/>
        </w:rPr>
      </w:pPr>
    </w:p>
    <w:p w14:paraId="5BB1501B" w14:textId="5A0D3FC9" w:rsidR="00EA7F61" w:rsidRPr="00F918A1" w:rsidRDefault="00EA7F61" w:rsidP="00EA7F61">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64 [4.1.8] </w:t>
      </w:r>
      <w:r w:rsidRPr="00F918A1">
        <w:rPr>
          <w:rFonts w:asciiTheme="minorHAnsi" w:hAnsiTheme="minorHAnsi" w:cstheme="minorHAnsi"/>
          <w:b/>
          <w:sz w:val="20"/>
        </w:rPr>
        <w:t xml:space="preserve">O progresso no plano de resposta do Cluster foi </w:t>
      </w:r>
      <w:del w:id="30" w:author="Claudio De Sandra Julaia" w:date="2021-11-11T13:01:00Z">
        <w:r w:rsidRPr="00F918A1" w:rsidDel="00192E7A">
          <w:rPr>
            <w:rFonts w:asciiTheme="minorHAnsi" w:hAnsiTheme="minorHAnsi" w:cstheme="minorHAnsi"/>
            <w:b/>
            <w:sz w:val="20"/>
          </w:rPr>
          <w:delText>relatado</w:delText>
        </w:r>
      </w:del>
      <w:ins w:id="31" w:author="Claudio De Sandra Julaia" w:date="2021-11-11T13:01:00Z">
        <w:r w:rsidR="00192E7A">
          <w:rPr>
            <w:rFonts w:asciiTheme="minorHAnsi" w:hAnsiTheme="minorHAnsi" w:cstheme="minorHAnsi"/>
            <w:b/>
            <w:sz w:val="20"/>
          </w:rPr>
          <w:t>reportadoreportado</w:t>
        </w:r>
      </w:ins>
      <w:del w:id="32" w:author="Claudio De Sandra Julaia" w:date="2021-11-11T13:01:00Z">
        <w:r w:rsidRPr="00F918A1" w:rsidDel="00192E7A">
          <w:rPr>
            <w:rFonts w:asciiTheme="minorHAnsi" w:hAnsiTheme="minorHAnsi" w:cstheme="minorHAnsi"/>
            <w:b/>
            <w:sz w:val="20"/>
          </w:rPr>
          <w:delText xml:space="preserve"> </w:delText>
        </w:r>
      </w:del>
      <w:ins w:id="33" w:author="Claudio De Sandra Julaia" w:date="2021-11-11T13:01:00Z">
        <w:r w:rsidR="00192E7A">
          <w:rPr>
            <w:rFonts w:asciiTheme="minorHAnsi" w:hAnsiTheme="minorHAnsi" w:cstheme="minorHAnsi"/>
            <w:b/>
            <w:sz w:val="20"/>
          </w:rPr>
          <w:t>reportado</w:t>
        </w:r>
        <w:r w:rsidR="00192E7A" w:rsidRPr="00F918A1">
          <w:rPr>
            <w:rFonts w:asciiTheme="minorHAnsi" w:hAnsiTheme="minorHAnsi" w:cstheme="minorHAnsi"/>
            <w:b/>
            <w:sz w:val="20"/>
          </w:rPr>
          <w:t xml:space="preserve"> </w:t>
        </w:r>
      </w:ins>
      <w:r w:rsidRPr="00F918A1">
        <w:rPr>
          <w:rFonts w:asciiTheme="minorHAnsi" w:hAnsiTheme="minorHAnsi" w:cstheme="minorHAnsi"/>
          <w:b/>
          <w:sz w:val="20"/>
        </w:rPr>
        <w:t>por meio de indicadores acordados?</w:t>
      </w:r>
      <w:r w:rsidRPr="00F918A1">
        <w:rPr>
          <w:rFonts w:asciiTheme="minorHAnsi" w:hAnsiTheme="minorHAnsi" w:cstheme="minorHAnsi"/>
          <w:sz w:val="20"/>
        </w:rPr>
        <w:t xml:space="preserve"> </w:t>
      </w:r>
    </w:p>
    <w:p w14:paraId="3C5AF101" w14:textId="77777777" w:rsidR="00EA7F61" w:rsidRPr="00F918A1" w:rsidRDefault="00EA7F61" w:rsidP="00EA7F61">
      <w:pPr>
        <w:pStyle w:val="Default"/>
        <w:ind w:left="567" w:hanging="567"/>
        <w:rPr>
          <w:rFonts w:asciiTheme="minorHAnsi" w:hAnsiTheme="minorHAnsi" w:cstheme="minorHAnsi"/>
          <w:color w:val="auto"/>
          <w:sz w:val="20"/>
          <w:szCs w:val="20"/>
        </w:rPr>
      </w:pPr>
    </w:p>
    <w:p w14:paraId="07DC7B00" w14:textId="77777777" w:rsidR="00EA7F61" w:rsidRPr="00F918A1" w:rsidRDefault="00EA7F61" w:rsidP="00EA7F61">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08192" behindDoc="0" locked="0" layoutInCell="1" allowOverlap="1" wp14:anchorId="636D9F51" wp14:editId="7F85CCC6">
                <wp:simplePos x="0" y="0"/>
                <wp:positionH relativeFrom="column">
                  <wp:posOffset>11723</wp:posOffset>
                </wp:positionH>
                <wp:positionV relativeFrom="paragraph">
                  <wp:posOffset>6985</wp:posOffset>
                </wp:positionV>
                <wp:extent cx="152400" cy="123825"/>
                <wp:effectExtent l="0" t="0" r="19050" b="28575"/>
                <wp:wrapNone/>
                <wp:docPr id="1495" name="Rectangle 14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D7616" id="Rectangle 1495" o:spid="_x0000_s1026" style="position:absolute;margin-left:.9pt;margin-top:.55pt;width:12pt;height:9.75pt;z-index:25280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EX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K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H0l8ReSAgAAgQUAAA4AAAAAAAAAAAAAAAAALgIAAGRycy9lMm9Eb2MueG1sUEsBAi0A&#10;FAAGAAgAAAAhAIU3NWf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Nunca</w:t>
      </w:r>
    </w:p>
    <w:p w14:paraId="306754FD" w14:textId="77777777" w:rsidR="00EA7F61" w:rsidRPr="00F918A1" w:rsidRDefault="00EA7F61" w:rsidP="00EA7F61">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10240" behindDoc="0" locked="0" layoutInCell="1" allowOverlap="1" wp14:anchorId="4B0DCCC7" wp14:editId="6B75CA14">
                <wp:simplePos x="0" y="0"/>
                <wp:positionH relativeFrom="column">
                  <wp:posOffset>12455</wp:posOffset>
                </wp:positionH>
                <wp:positionV relativeFrom="paragraph">
                  <wp:posOffset>6985</wp:posOffset>
                </wp:positionV>
                <wp:extent cx="152400" cy="123825"/>
                <wp:effectExtent l="0" t="0" r="19050" b="28575"/>
                <wp:wrapNone/>
                <wp:docPr id="1496" name="Rectangle 14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F7EF0" id="Rectangle 1496" o:spid="_x0000_s1026" style="position:absolute;margin-left:1pt;margin-top:.55pt;width:12pt;height:9.75pt;z-index:25281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Vt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J9&#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bqoVbZICAACBBQAADgAAAAAAAAAAAAAAAAAuAgAAZHJzL2Uyb0RvYy54bWxQSwEC&#10;LQAUAAYACAAAACEAksnGZ9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07344B46" w14:textId="77777777" w:rsidR="00EA7F61" w:rsidRPr="00F918A1" w:rsidRDefault="00EA7F61" w:rsidP="00EA7F61">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11264" behindDoc="0" locked="0" layoutInCell="1" allowOverlap="1" wp14:anchorId="20D64EAA" wp14:editId="58948ABA">
                <wp:simplePos x="0" y="0"/>
                <wp:positionH relativeFrom="column">
                  <wp:posOffset>4396</wp:posOffset>
                </wp:positionH>
                <wp:positionV relativeFrom="paragraph">
                  <wp:posOffset>5715</wp:posOffset>
                </wp:positionV>
                <wp:extent cx="152400" cy="123825"/>
                <wp:effectExtent l="0" t="0" r="19050" b="28575"/>
                <wp:wrapNone/>
                <wp:docPr id="1497" name="Rectangle 14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7B7AE" id="Rectangle 1497" o:spid="_x0000_s1026" style="position:absolute;margin-left:.35pt;margin-top:.45pt;width:12pt;height:9.75pt;z-index:25281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by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C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Com alguma frequência</w:t>
      </w:r>
    </w:p>
    <w:p w14:paraId="7C387C57" w14:textId="77777777" w:rsidR="00EA7F61" w:rsidRPr="00F918A1" w:rsidRDefault="00EA7F61" w:rsidP="00EA7F61">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12288" behindDoc="0" locked="0" layoutInCell="1" allowOverlap="1" wp14:anchorId="559AD989" wp14:editId="3098400D">
                <wp:simplePos x="0" y="0"/>
                <wp:positionH relativeFrom="column">
                  <wp:posOffset>4396</wp:posOffset>
                </wp:positionH>
                <wp:positionV relativeFrom="paragraph">
                  <wp:posOffset>-2540</wp:posOffset>
                </wp:positionV>
                <wp:extent cx="152400" cy="12382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55407" id="Rectangle 132" o:spid="_x0000_s1026" style="position:absolute;margin-left:.35pt;margin-top:-.2pt;width:12pt;height:9.75pt;z-index:25281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y&#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DFsy+R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Muito regularmente/sempre                                      </w:t>
      </w:r>
    </w:p>
    <w:p w14:paraId="1E07137D" w14:textId="2698EFF9" w:rsidR="00EA7F61" w:rsidRPr="00F918A1" w:rsidRDefault="00EA7F61" w:rsidP="00EA7F61">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13312" behindDoc="0" locked="0" layoutInCell="1" allowOverlap="1" wp14:anchorId="5BDE000C" wp14:editId="6EB4B794">
                <wp:simplePos x="0" y="0"/>
                <wp:positionH relativeFrom="column">
                  <wp:posOffset>3330575</wp:posOffset>
                </wp:positionH>
                <wp:positionV relativeFrom="paragraph">
                  <wp:posOffset>22860</wp:posOffset>
                </wp:positionV>
                <wp:extent cx="152400" cy="1238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FB520" id="Rectangle 134" o:spid="_x0000_s1026" style="position:absolute;margin-left:262.25pt;margin-top:1.8pt;width:12pt;height:9.75pt;z-index:25281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Zv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2m&#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JY+Gb5ECAAB/BQAADgAAAAAAAAAAAAAAAAAuAgAAZHJzL2Uyb0RvYy54bWxQ&#10;SwECLQAUAAYACAAAACEAOzPf4d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09216" behindDoc="0" locked="0" layoutInCell="1" allowOverlap="1" wp14:anchorId="25F3A633" wp14:editId="0F3BA8B4">
                <wp:simplePos x="0" y="0"/>
                <wp:positionH relativeFrom="column">
                  <wp:posOffset>-4445</wp:posOffset>
                </wp:positionH>
                <wp:positionV relativeFrom="paragraph">
                  <wp:posOffset>20320</wp:posOffset>
                </wp:positionV>
                <wp:extent cx="152400" cy="1238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550E7" id="Rectangle 145" o:spid="_x0000_s1026" style="position:absolute;margin-left:-.35pt;margin-top:1.6pt;width:12pt;height:9.75pt;z-index:25280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dj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T&#10;SjRr8JGekDamt0qQ8BEpao2boeWzWdv+5lAM9R6kbcI/VkIOkdbjSKs4eMLxYzbNJymSz1GV5ZfX&#10;ecRMTs7GOv9VQEOCUFCL4SOZbH/vPAZE08EkxHKg6nJVKxUvoVPEUlmyZ/jGm20WEkaP36yUJm1B&#10;L7OrLnS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" fillcolor="white [3212]" strokecolor="#243f60 [1604]" strokeweight=".25pt"/>
            </w:pict>
          </mc:Fallback>
        </mc:AlternateContent>
      </w:r>
      <w:r w:rsidRPr="00F918A1">
        <w:rPr>
          <w:rFonts w:asciiTheme="minorHAnsi" w:hAnsiTheme="minorHAnsi" w:cstheme="minorHAnsi"/>
          <w:color w:val="auto"/>
          <w:sz w:val="20"/>
        </w:rPr>
        <w:t xml:space="preserve">Não sei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10835BE2" w14:textId="77777777" w:rsidR="00EA7F61" w:rsidRPr="00F918A1" w:rsidRDefault="00EA7F61" w:rsidP="005F175A">
      <w:pPr>
        <w:pStyle w:val="Default"/>
        <w:ind w:right="543"/>
        <w:rPr>
          <w:rFonts w:asciiTheme="minorHAnsi" w:hAnsiTheme="minorHAnsi" w:cstheme="minorHAnsi"/>
          <w:sz w:val="20"/>
          <w:szCs w:val="22"/>
        </w:rPr>
      </w:pPr>
    </w:p>
    <w:p w14:paraId="1A68ACCB" w14:textId="77777777" w:rsidR="00802E76" w:rsidRPr="00F918A1" w:rsidRDefault="00802E76" w:rsidP="0090622F">
      <w:pPr>
        <w:pStyle w:val="Default"/>
        <w:ind w:right="543"/>
        <w:rPr>
          <w:rFonts w:asciiTheme="minorHAnsi" w:hAnsiTheme="minorHAnsi" w:cstheme="minorHAnsi"/>
          <w:sz w:val="20"/>
          <w:szCs w:val="22"/>
        </w:rPr>
      </w:pPr>
    </w:p>
    <w:p w14:paraId="3CB9AA5C" w14:textId="03EF2963" w:rsidR="00491E1B" w:rsidRPr="00F918A1" w:rsidRDefault="001248AD" w:rsidP="0090622F">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65 [4.1.9] </w:t>
      </w:r>
      <w:r w:rsidRPr="00F918A1">
        <w:rPr>
          <w:rFonts w:asciiTheme="minorHAnsi" w:hAnsiTheme="minorHAnsi" w:cstheme="minorHAnsi"/>
          <w:b/>
          <w:bCs/>
          <w:sz w:val="20"/>
        </w:rPr>
        <w:t>Os boletins ou atualizações do Cluster destacaram regularmente as realizações, as lacunas e as alterações das necessidades?</w:t>
      </w:r>
      <w:r w:rsidRPr="00F918A1">
        <w:rPr>
          <w:rFonts w:asciiTheme="minorHAnsi" w:hAnsiTheme="minorHAnsi" w:cstheme="minorHAnsi"/>
          <w:b/>
          <w:sz w:val="20"/>
        </w:rPr>
        <w:t xml:space="preserve"> </w:t>
      </w:r>
      <w:r w:rsidRPr="00F918A1">
        <w:rPr>
          <w:rFonts w:asciiTheme="minorHAnsi" w:hAnsiTheme="minorHAnsi" w:cstheme="minorHAnsi"/>
          <w:sz w:val="20"/>
        </w:rPr>
        <w:t xml:space="preserve"> </w:t>
      </w:r>
    </w:p>
    <w:p w14:paraId="39C95141" w14:textId="77777777" w:rsidR="007E50AA" w:rsidRPr="00F918A1" w:rsidRDefault="007E50AA" w:rsidP="007E50AA">
      <w:pPr>
        <w:pStyle w:val="Default"/>
        <w:rPr>
          <w:rFonts w:asciiTheme="minorHAnsi" w:hAnsiTheme="minorHAnsi" w:cstheme="minorHAnsi"/>
          <w:color w:val="auto"/>
          <w:sz w:val="20"/>
          <w:szCs w:val="20"/>
        </w:rPr>
      </w:pPr>
    </w:p>
    <w:p w14:paraId="7B3F0F8A" w14:textId="77777777" w:rsidR="007E50AA" w:rsidRPr="00F918A1" w:rsidRDefault="007E50AA" w:rsidP="007E50AA">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97888" behindDoc="0" locked="0" layoutInCell="1" allowOverlap="1" wp14:anchorId="7EC3C160" wp14:editId="36DE84B9">
                <wp:simplePos x="0" y="0"/>
                <wp:positionH relativeFrom="column">
                  <wp:posOffset>8792</wp:posOffset>
                </wp:positionH>
                <wp:positionV relativeFrom="paragraph">
                  <wp:posOffset>0</wp:posOffset>
                </wp:positionV>
                <wp:extent cx="152400" cy="123825"/>
                <wp:effectExtent l="0" t="0" r="19050" b="28575"/>
                <wp:wrapNone/>
                <wp:docPr id="465" name="Rectangle 4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9AA07" id="Rectangle 465" o:spid="_x0000_s1026" style="position:absolute;margin-left:.7pt;margin-top:0;width:12pt;height:9.75pt;z-index:25219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38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WU&#10;Es0a/EjPSBvTGyVIeESKWuNmaPlinmx/cyiGevfSNuEfKyH7SOthpFXsPeH4mE3zSYrkc1Rl+flV&#10;HjGTo7Oxzn8V0JAgFNRi+Egm2907jwHRdDAJsRyouryrlYqX0ClipSzZMfzG600WEkaP36yUJm1B&#10;z7PLLnS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3D4414AC" w14:textId="77777777" w:rsidR="007E50AA" w:rsidRPr="00F918A1" w:rsidRDefault="007E50AA" w:rsidP="007E50AA">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198912" behindDoc="0" locked="0" layoutInCell="1" allowOverlap="1" wp14:anchorId="119688FF" wp14:editId="571265AB">
                <wp:simplePos x="0" y="0"/>
                <wp:positionH relativeFrom="column">
                  <wp:posOffset>10795</wp:posOffset>
                </wp:positionH>
                <wp:positionV relativeFrom="paragraph">
                  <wp:posOffset>5080</wp:posOffset>
                </wp:positionV>
                <wp:extent cx="152400" cy="123825"/>
                <wp:effectExtent l="0" t="0" r="19050" b="28575"/>
                <wp:wrapNone/>
                <wp:docPr id="466" name="Rectangle 4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2E86C" id="Rectangle 466" o:spid="_x0000_s1026" style="position:absolute;margin-left:.85pt;margin-top:.4pt;width:12pt;height:9.7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mD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QMMJg5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ab/>
        <w:t>Sim</w:t>
      </w:r>
    </w:p>
    <w:p w14:paraId="77D9E7EB" w14:textId="77777777" w:rsidR="007E50AA" w:rsidRPr="00F918A1" w:rsidRDefault="007E50AA" w:rsidP="007E50AA">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199936" behindDoc="0" locked="0" layoutInCell="1" allowOverlap="1" wp14:anchorId="77D33273" wp14:editId="7C43641A">
                <wp:simplePos x="0" y="0"/>
                <wp:positionH relativeFrom="column">
                  <wp:posOffset>9525</wp:posOffset>
                </wp:positionH>
                <wp:positionV relativeFrom="paragraph">
                  <wp:posOffset>-1905</wp:posOffset>
                </wp:positionV>
                <wp:extent cx="152400" cy="123825"/>
                <wp:effectExtent l="0" t="0" r="19050" b="28575"/>
                <wp:wrapNone/>
                <wp:docPr id="467" name="Rectangle 4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6ADC4" id="Rectangle 467" o:spid="_x0000_s1026" style="position:absolute;margin-left:.75pt;margin-top:-.15pt;width:12pt;height:9.75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W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l&#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QtsWp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7DA30F9D" w14:textId="77777777" w:rsidR="00491E1B" w:rsidRPr="00F918A1" w:rsidRDefault="00491E1B" w:rsidP="00491E1B">
      <w:pPr>
        <w:pStyle w:val="Default"/>
        <w:ind w:right="543"/>
        <w:rPr>
          <w:rFonts w:asciiTheme="minorHAnsi" w:hAnsiTheme="minorHAnsi" w:cstheme="minorHAnsi"/>
          <w:sz w:val="20"/>
          <w:szCs w:val="22"/>
        </w:rPr>
      </w:pPr>
    </w:p>
    <w:p w14:paraId="739AF3F1" w14:textId="77777777" w:rsidR="00491E1B" w:rsidRPr="00F918A1" w:rsidRDefault="00491E1B" w:rsidP="0090622F">
      <w:pPr>
        <w:pStyle w:val="Default"/>
        <w:ind w:right="543"/>
        <w:rPr>
          <w:rFonts w:asciiTheme="minorHAnsi" w:hAnsiTheme="minorHAnsi" w:cstheme="minorHAnsi"/>
          <w:sz w:val="20"/>
          <w:szCs w:val="22"/>
        </w:rPr>
      </w:pPr>
    </w:p>
    <w:p w14:paraId="1A8D52C6" w14:textId="5C21FFB8" w:rsidR="00491E1B" w:rsidRPr="00F918A1" w:rsidRDefault="00543EED" w:rsidP="00491E1B">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66 [4.1.10] </w:t>
      </w:r>
      <w:r w:rsidRPr="00F918A1">
        <w:rPr>
          <w:rFonts w:asciiTheme="minorHAnsi" w:hAnsiTheme="minorHAnsi" w:cstheme="minorHAnsi"/>
          <w:b/>
          <w:bCs/>
          <w:sz w:val="20"/>
        </w:rPr>
        <w:t>Os boletins e atualizações do Cluster influenciaram as decisões dos parceiros do Cluster?</w:t>
      </w:r>
      <w:r w:rsidRPr="00F918A1">
        <w:rPr>
          <w:rFonts w:asciiTheme="minorHAnsi" w:hAnsiTheme="minorHAnsi" w:cstheme="minorHAnsi"/>
          <w:sz w:val="20"/>
        </w:rPr>
        <w:t xml:space="preserve"> </w:t>
      </w:r>
    </w:p>
    <w:p w14:paraId="3AAD30E6" w14:textId="77777777" w:rsidR="007E50AA" w:rsidRPr="00F918A1" w:rsidRDefault="0090622F" w:rsidP="009356F4">
      <w:pPr>
        <w:pStyle w:val="Default"/>
        <w:ind w:right="543"/>
        <w:rPr>
          <w:rFonts w:asciiTheme="minorHAnsi" w:hAnsiTheme="minorHAnsi" w:cstheme="minorHAnsi"/>
          <w:color w:val="auto"/>
          <w:sz w:val="20"/>
          <w:szCs w:val="20"/>
        </w:rPr>
      </w:pPr>
      <w:r w:rsidRPr="00F918A1">
        <w:rPr>
          <w:rFonts w:asciiTheme="minorHAnsi" w:hAnsiTheme="minorHAnsi" w:cstheme="minorHAnsi"/>
          <w:sz w:val="20"/>
        </w:rPr>
        <w:t xml:space="preserve"> </w:t>
      </w:r>
    </w:p>
    <w:p w14:paraId="2139BF86" w14:textId="77777777" w:rsidR="007E50AA" w:rsidRPr="00F918A1" w:rsidRDefault="007E50AA" w:rsidP="007E50AA">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01984" behindDoc="0" locked="0" layoutInCell="1" allowOverlap="1" wp14:anchorId="4064433D" wp14:editId="6174567F">
                <wp:simplePos x="0" y="0"/>
                <wp:positionH relativeFrom="column">
                  <wp:posOffset>11723</wp:posOffset>
                </wp:positionH>
                <wp:positionV relativeFrom="paragraph">
                  <wp:posOffset>6985</wp:posOffset>
                </wp:positionV>
                <wp:extent cx="152400" cy="123825"/>
                <wp:effectExtent l="0" t="0" r="19050" b="28575"/>
                <wp:wrapNone/>
                <wp:docPr id="468" name="Rectangle 4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21C6D" id="Rectangle 468" o:spid="_x0000_s1026" style="position:absolute;margin-left:.9pt;margin-top:.55pt;width:12pt;height:9.75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Lw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kwt8&#10;K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YVey8J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Nunca</w:t>
      </w:r>
    </w:p>
    <w:p w14:paraId="3F753499" w14:textId="77777777" w:rsidR="007E50AA" w:rsidRPr="00F918A1" w:rsidRDefault="007E50AA" w:rsidP="007E50AA">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03008" behindDoc="0" locked="0" layoutInCell="1" allowOverlap="1" wp14:anchorId="47273016" wp14:editId="456C8FB0">
                <wp:simplePos x="0" y="0"/>
                <wp:positionH relativeFrom="column">
                  <wp:posOffset>12455</wp:posOffset>
                </wp:positionH>
                <wp:positionV relativeFrom="paragraph">
                  <wp:posOffset>6985</wp:posOffset>
                </wp:positionV>
                <wp:extent cx="152400" cy="123825"/>
                <wp:effectExtent l="0" t="0" r="19050" b="28575"/>
                <wp:wrapNone/>
                <wp:docPr id="469" name="Rectangle 4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32555" id="Rectangle 469" o:spid="_x0000_s1026" style="position:absolute;margin-left:1pt;margin-top:.55pt;width:12pt;height:9.7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7a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1&#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xIn7a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0E6F9EE9" w14:textId="77777777" w:rsidR="007E50AA" w:rsidRPr="00F918A1" w:rsidRDefault="007E50AA" w:rsidP="007E50AA">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04032" behindDoc="0" locked="0" layoutInCell="1" allowOverlap="1" wp14:anchorId="70D128A7" wp14:editId="23118714">
                <wp:simplePos x="0" y="0"/>
                <wp:positionH relativeFrom="column">
                  <wp:posOffset>4396</wp:posOffset>
                </wp:positionH>
                <wp:positionV relativeFrom="paragraph">
                  <wp:posOffset>5715</wp:posOffset>
                </wp:positionV>
                <wp:extent cx="152400" cy="123825"/>
                <wp:effectExtent l="0" t="0" r="19050" b="28575"/>
                <wp:wrapNone/>
                <wp:docPr id="470" name="Rectangle 4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F60B2" id="Rectangle 470" o:spid="_x0000_s1026" style="position:absolute;margin-left:.35pt;margin-top:.45pt;width:12pt;height:9.75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n7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wh&#10;P5o1+JGekDamt0qQ8IgUtcbN0PLZrG1/cyiGeg/SNuEfKyGHSOtxpFUcPOH4mE3zSYrgHFVZfnmd&#10;TwNmcnI21vmvAhoShIJaDB/JZPt75zvTwSTEcqDqclUrFS+hU8RSWbJn+I0326wH/81KadIW9DK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AHhWfu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Com basta</w:t>
      </w:r>
      <w:r w:rsidRPr="00F918A1">
        <w:rPr>
          <w:rFonts w:asciiTheme="minorHAnsi" w:hAnsiTheme="minorHAnsi" w:cstheme="minorHAnsi"/>
          <w:color w:val="auto"/>
          <w:sz w:val="20"/>
          <w:szCs w:val="20"/>
        </w:rPr>
        <w:t>nte frequência</w:t>
      </w:r>
    </w:p>
    <w:p w14:paraId="6B301580" w14:textId="77777777" w:rsidR="00491E1B" w:rsidRPr="00F918A1" w:rsidRDefault="007E50AA" w:rsidP="007E50AA">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205056" behindDoc="0" locked="0" layoutInCell="1" allowOverlap="1" wp14:anchorId="7277E035" wp14:editId="7BE13834">
                <wp:simplePos x="0" y="0"/>
                <wp:positionH relativeFrom="column">
                  <wp:posOffset>4396</wp:posOffset>
                </wp:positionH>
                <wp:positionV relativeFrom="paragraph">
                  <wp:posOffset>-2540</wp:posOffset>
                </wp:positionV>
                <wp:extent cx="152400" cy="123825"/>
                <wp:effectExtent l="0" t="0" r="19050" b="28575"/>
                <wp:wrapNone/>
                <wp:docPr id="472" name="Rectangle 4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9ADE7" id="Rectangle 472" o:spid="_x0000_s1026" style="position:absolute;margin-left:.35pt;margin-top:-.2pt;width:12pt;height:9.7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G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zl&#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ChCsGu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sz w:val="20"/>
          <w:szCs w:val="20"/>
        </w:rPr>
        <w:t>Quase sempre/sempre</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p>
    <w:p w14:paraId="2EB5CCEE" w14:textId="4616E4BC" w:rsidR="00491E1B" w:rsidRPr="00F918A1" w:rsidRDefault="00491E1B" w:rsidP="00491E1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sz w:val="20"/>
          <w:szCs w:val="20"/>
          <w:lang w:eastAsia="pt-PT"/>
        </w:rPr>
        <mc:AlternateContent>
          <mc:Choice Requires="wps">
            <w:drawing>
              <wp:anchor distT="0" distB="0" distL="114300" distR="114300" simplePos="0" relativeHeight="252438528" behindDoc="0" locked="0" layoutInCell="1" allowOverlap="1" wp14:anchorId="0A3612E9" wp14:editId="57803D66">
                <wp:simplePos x="0" y="0"/>
                <wp:positionH relativeFrom="column">
                  <wp:posOffset>6154</wp:posOffset>
                </wp:positionH>
                <wp:positionV relativeFrom="paragraph">
                  <wp:posOffset>6350</wp:posOffset>
                </wp:positionV>
                <wp:extent cx="152400" cy="123825"/>
                <wp:effectExtent l="0" t="0" r="19050" b="28575"/>
                <wp:wrapNone/>
                <wp:docPr id="1396" name="Rectangle 13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80CAD" id="Rectangle 1396" o:spid="_x0000_s1026" style="position:absolute;margin-left:.5pt;margin-top:.5pt;width:12pt;height:9.75pt;z-index:25243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Nf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Pr&#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noProof/>
          <w:sz w:val="20"/>
          <w:szCs w:val="20"/>
          <w:lang w:eastAsia="pt-PT"/>
        </w:rPr>
        <mc:AlternateContent>
          <mc:Choice Requires="wps">
            <w:drawing>
              <wp:anchor distT="0" distB="0" distL="114300" distR="114300" simplePos="0" relativeHeight="252206080" behindDoc="0" locked="0" layoutInCell="1" allowOverlap="1" wp14:anchorId="6DC05A34" wp14:editId="0751692A">
                <wp:simplePos x="0" y="0"/>
                <wp:positionH relativeFrom="column">
                  <wp:posOffset>3330575</wp:posOffset>
                </wp:positionH>
                <wp:positionV relativeFrom="paragraph">
                  <wp:posOffset>13970</wp:posOffset>
                </wp:positionV>
                <wp:extent cx="152400" cy="123825"/>
                <wp:effectExtent l="0" t="0" r="19050" b="28575"/>
                <wp:wrapNone/>
                <wp:docPr id="471" name="Rectangle 4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8D573" id="Rectangle 471" o:spid="_x0000_s1026" style="position:absolute;margin-left:262.25pt;margin-top:1.1pt;width:12pt;height:9.75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XR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Z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sz w:val="20"/>
          <w:szCs w:val="20"/>
        </w:rPr>
        <w:t>Não sei</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szCs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0F83A300" w14:textId="77777777" w:rsidR="005F175A" w:rsidRPr="00F918A1" w:rsidRDefault="005F175A" w:rsidP="007E50AA">
      <w:pPr>
        <w:pStyle w:val="Default"/>
        <w:ind w:right="543"/>
        <w:rPr>
          <w:rFonts w:asciiTheme="minorHAnsi" w:hAnsiTheme="minorHAnsi" w:cstheme="minorHAnsi"/>
          <w:sz w:val="20"/>
          <w:szCs w:val="22"/>
        </w:rPr>
      </w:pPr>
    </w:p>
    <w:p w14:paraId="4810F6FD" w14:textId="77777777" w:rsidR="0032293C" w:rsidRPr="00F918A1" w:rsidRDefault="0032293C" w:rsidP="007E50AA">
      <w:pPr>
        <w:pStyle w:val="Default"/>
        <w:ind w:right="543"/>
        <w:rPr>
          <w:rFonts w:asciiTheme="minorHAnsi" w:hAnsiTheme="minorHAnsi" w:cstheme="minorHAnsi"/>
          <w:color w:val="FF0000"/>
          <w:sz w:val="20"/>
          <w:szCs w:val="22"/>
        </w:rPr>
      </w:pPr>
    </w:p>
    <w:tbl>
      <w:tblPr>
        <w:tblStyle w:val="TableGrid"/>
        <w:tblW w:w="0" w:type="auto"/>
        <w:tblLook w:val="04A0" w:firstRow="1" w:lastRow="0" w:firstColumn="1" w:lastColumn="0" w:noHBand="0" w:noVBand="1"/>
      </w:tblPr>
      <w:tblGrid>
        <w:gridCol w:w="10456"/>
      </w:tblGrid>
      <w:tr w:rsidR="007E50AA" w:rsidRPr="00F918A1" w14:paraId="566E25D8" w14:textId="77777777" w:rsidTr="00316C27">
        <w:trPr>
          <w:trHeight w:val="132"/>
        </w:trPr>
        <w:tc>
          <w:tcPr>
            <w:tcW w:w="11102" w:type="dxa"/>
          </w:tcPr>
          <w:p w14:paraId="4DE02665" w14:textId="2E47AAE8" w:rsidR="007E50AA" w:rsidRPr="00F918A1" w:rsidRDefault="00543EED" w:rsidP="00316C27">
            <w:pPr>
              <w:pStyle w:val="Default"/>
              <w:rPr>
                <w:rFonts w:asciiTheme="minorHAnsi" w:hAnsiTheme="minorHAnsi" w:cstheme="minorHAnsi"/>
                <w:color w:val="auto"/>
                <w:sz w:val="20"/>
                <w:szCs w:val="22"/>
              </w:rPr>
            </w:pPr>
            <w:r w:rsidRPr="00F918A1">
              <w:rPr>
                <w:rFonts w:asciiTheme="minorHAnsi" w:hAnsiTheme="minorHAnsi" w:cstheme="minorHAnsi"/>
                <w:sz w:val="20"/>
              </w:rPr>
              <w:t xml:space="preserve">67 [4.1.11] </w:t>
            </w:r>
            <w:r w:rsidRPr="00F918A1">
              <w:rPr>
                <w:rFonts w:asciiTheme="minorHAnsi" w:hAnsiTheme="minorHAnsi" w:cstheme="minorHAnsi"/>
                <w:b/>
                <w:bCs/>
                <w:sz w:val="20"/>
              </w:rPr>
              <w:t>Escreva aqui quaisquer comentários ou informações que deseje acrescentar sobre o modo como o Cluster monitorizou e relatou a sua estratégia e os resultados.</w:t>
            </w:r>
          </w:p>
          <w:tbl>
            <w:tblPr>
              <w:tblStyle w:val="TableGrid"/>
              <w:tblW w:w="0" w:type="auto"/>
              <w:tblLook w:val="04A0" w:firstRow="1" w:lastRow="0" w:firstColumn="1" w:lastColumn="0" w:noHBand="0" w:noVBand="1"/>
            </w:tblPr>
            <w:tblGrid>
              <w:gridCol w:w="10230"/>
            </w:tblGrid>
            <w:tr w:rsidR="007E50AA" w:rsidRPr="00F918A1" w14:paraId="7B1454E6" w14:textId="77777777" w:rsidTr="00316C27">
              <w:trPr>
                <w:trHeight w:val="274"/>
              </w:trPr>
              <w:tc>
                <w:tcPr>
                  <w:tcW w:w="10456" w:type="dxa"/>
                </w:tcPr>
                <w:p w14:paraId="2B2DCC68" w14:textId="77777777" w:rsidR="007E50AA" w:rsidRPr="00F918A1" w:rsidRDefault="007E50AA" w:rsidP="00316C27">
                  <w:pPr>
                    <w:pStyle w:val="Default"/>
                    <w:rPr>
                      <w:rFonts w:asciiTheme="minorHAnsi" w:hAnsiTheme="minorHAnsi" w:cstheme="minorHAnsi"/>
                      <w:color w:val="auto"/>
                      <w:sz w:val="18"/>
                      <w:szCs w:val="20"/>
                    </w:rPr>
                  </w:pPr>
                </w:p>
                <w:p w14:paraId="170771D9" w14:textId="77777777" w:rsidR="007E50AA" w:rsidRPr="00F918A1" w:rsidRDefault="007E50AA" w:rsidP="00316C27">
                  <w:pPr>
                    <w:pStyle w:val="Default"/>
                    <w:rPr>
                      <w:rFonts w:asciiTheme="minorHAnsi" w:hAnsiTheme="minorHAnsi" w:cstheme="minorHAnsi"/>
                      <w:color w:val="auto"/>
                      <w:sz w:val="18"/>
                      <w:szCs w:val="20"/>
                    </w:rPr>
                  </w:pPr>
                </w:p>
                <w:p w14:paraId="13A750ED" w14:textId="77777777" w:rsidR="007E50AA" w:rsidRPr="00F918A1" w:rsidRDefault="007E50AA" w:rsidP="00316C27">
                  <w:pPr>
                    <w:pStyle w:val="Default"/>
                    <w:rPr>
                      <w:rFonts w:asciiTheme="minorHAnsi" w:hAnsiTheme="minorHAnsi" w:cstheme="minorHAnsi"/>
                      <w:color w:val="auto"/>
                      <w:sz w:val="18"/>
                      <w:szCs w:val="20"/>
                    </w:rPr>
                  </w:pPr>
                </w:p>
                <w:p w14:paraId="14D84554" w14:textId="77777777" w:rsidR="007E50AA" w:rsidRPr="00F918A1" w:rsidRDefault="007E50AA" w:rsidP="00316C27">
                  <w:pPr>
                    <w:pStyle w:val="Default"/>
                    <w:rPr>
                      <w:rFonts w:asciiTheme="minorHAnsi" w:hAnsiTheme="minorHAnsi" w:cstheme="minorHAnsi"/>
                      <w:color w:val="auto"/>
                      <w:sz w:val="18"/>
                      <w:szCs w:val="20"/>
                    </w:rPr>
                  </w:pPr>
                </w:p>
                <w:p w14:paraId="47E867F4" w14:textId="77777777" w:rsidR="007E50AA" w:rsidRPr="00F918A1" w:rsidRDefault="007E50AA" w:rsidP="00316C27">
                  <w:pPr>
                    <w:pStyle w:val="Default"/>
                    <w:rPr>
                      <w:rFonts w:asciiTheme="minorHAnsi" w:hAnsiTheme="minorHAnsi" w:cstheme="minorHAnsi"/>
                      <w:color w:val="auto"/>
                      <w:sz w:val="18"/>
                      <w:szCs w:val="20"/>
                    </w:rPr>
                  </w:pPr>
                </w:p>
                <w:p w14:paraId="39E8DD93" w14:textId="77777777" w:rsidR="007E50AA" w:rsidRPr="00F918A1" w:rsidRDefault="007E50AA" w:rsidP="00316C27">
                  <w:pPr>
                    <w:pStyle w:val="Default"/>
                    <w:rPr>
                      <w:rFonts w:asciiTheme="minorHAnsi" w:hAnsiTheme="minorHAnsi" w:cstheme="minorHAnsi"/>
                      <w:color w:val="auto"/>
                      <w:sz w:val="18"/>
                      <w:szCs w:val="20"/>
                    </w:rPr>
                  </w:pPr>
                </w:p>
                <w:p w14:paraId="35891364" w14:textId="77777777" w:rsidR="00B7054B" w:rsidRPr="00F918A1" w:rsidRDefault="00B7054B" w:rsidP="00316C27">
                  <w:pPr>
                    <w:pStyle w:val="Default"/>
                    <w:rPr>
                      <w:rFonts w:asciiTheme="minorHAnsi" w:hAnsiTheme="minorHAnsi" w:cstheme="minorHAnsi"/>
                      <w:color w:val="auto"/>
                      <w:sz w:val="18"/>
                      <w:szCs w:val="20"/>
                    </w:rPr>
                  </w:pPr>
                </w:p>
                <w:p w14:paraId="66B9A5A3" w14:textId="77777777" w:rsidR="007E50AA" w:rsidRPr="00F918A1" w:rsidRDefault="007E50AA" w:rsidP="00316C27">
                  <w:pPr>
                    <w:pStyle w:val="Default"/>
                    <w:rPr>
                      <w:rFonts w:asciiTheme="minorHAnsi" w:hAnsiTheme="minorHAnsi" w:cstheme="minorHAnsi"/>
                      <w:color w:val="auto"/>
                      <w:sz w:val="18"/>
                      <w:szCs w:val="20"/>
                    </w:rPr>
                  </w:pPr>
                </w:p>
              </w:tc>
            </w:tr>
          </w:tbl>
          <w:p w14:paraId="5609F0F7" w14:textId="77777777" w:rsidR="007E50AA" w:rsidRPr="00F918A1" w:rsidRDefault="007E50AA" w:rsidP="00316C27">
            <w:pPr>
              <w:pStyle w:val="Default"/>
              <w:rPr>
                <w:rFonts w:asciiTheme="minorHAnsi" w:hAnsiTheme="minorHAnsi" w:cstheme="minorHAnsi"/>
                <w:sz w:val="22"/>
                <w:szCs w:val="22"/>
              </w:rPr>
            </w:pPr>
          </w:p>
        </w:tc>
      </w:tr>
    </w:tbl>
    <w:p w14:paraId="5AAEC1CF" w14:textId="77777777" w:rsidR="009454A2" w:rsidRPr="00F918A1" w:rsidRDefault="009454A2" w:rsidP="0090622F">
      <w:pPr>
        <w:pStyle w:val="Default"/>
        <w:ind w:right="543"/>
        <w:rPr>
          <w:rFonts w:asciiTheme="minorHAnsi" w:hAnsiTheme="minorHAnsi" w:cstheme="minorHAnsi"/>
          <w:sz w:val="20"/>
          <w:szCs w:val="22"/>
        </w:rPr>
      </w:pPr>
    </w:p>
    <w:p w14:paraId="7D4E0314" w14:textId="51136847" w:rsidR="00634FD2" w:rsidRPr="00F918A1" w:rsidRDefault="00290956" w:rsidP="00FC55B0">
      <w:pPr>
        <w:rPr>
          <w:rFonts w:asciiTheme="minorHAnsi" w:hAnsiTheme="minorHAnsi" w:cstheme="minorHAnsi"/>
          <w:sz w:val="22"/>
        </w:rPr>
      </w:pPr>
      <w:r w:rsidRPr="00F918A1">
        <w:rPr>
          <w:rFonts w:asciiTheme="minorHAnsi" w:hAnsiTheme="minorHAnsi" w:cstheme="minorHAnsi"/>
          <w:b/>
          <w:sz w:val="28"/>
        </w:rPr>
        <w:t>5.</w:t>
      </w:r>
      <w:r w:rsidRPr="00F918A1">
        <w:rPr>
          <w:rFonts w:asciiTheme="minorHAnsi" w:hAnsiTheme="minorHAnsi" w:cstheme="minorHAnsi"/>
          <w:sz w:val="28"/>
        </w:rPr>
        <w:t xml:space="preserve"> </w:t>
      </w:r>
      <w:r w:rsidRPr="00F918A1">
        <w:rPr>
          <w:rFonts w:asciiTheme="minorHAnsi" w:hAnsiTheme="minorHAnsi" w:cstheme="minorHAnsi"/>
          <w:sz w:val="28"/>
        </w:rPr>
        <w:tab/>
      </w:r>
      <w:r w:rsidRPr="00F918A1">
        <w:rPr>
          <w:rFonts w:asciiTheme="minorHAnsi" w:hAnsiTheme="minorHAnsi" w:cstheme="minorHAnsi"/>
          <w:b/>
          <w:color w:val="548DD4" w:themeColor="text2" w:themeTint="99"/>
          <w:sz w:val="28"/>
        </w:rPr>
        <w:t xml:space="preserve">Reforço da capacidade nacional em matéria de preparação e planeamento para contingências </w:t>
      </w:r>
    </w:p>
    <w:p w14:paraId="34D91126" w14:textId="60F57242" w:rsidR="00634FD2" w:rsidRPr="00F918A1" w:rsidRDefault="001F607F" w:rsidP="001F607F">
      <w:pPr>
        <w:spacing w:before="17" w:line="280" w:lineRule="exact"/>
        <w:ind w:left="720" w:right="543" w:hanging="720"/>
        <w:rPr>
          <w:rFonts w:asciiTheme="minorHAnsi" w:hAnsiTheme="minorHAnsi" w:cstheme="minorHAnsi"/>
          <w:sz w:val="20"/>
        </w:rPr>
      </w:pPr>
      <w:r w:rsidRPr="00F918A1">
        <w:rPr>
          <w:rFonts w:asciiTheme="minorHAnsi" w:hAnsiTheme="minorHAnsi" w:cstheme="minorHAnsi"/>
          <w:sz w:val="28"/>
        </w:rPr>
        <w:t>5.1-3.</w:t>
      </w:r>
      <w:r w:rsidRPr="00F918A1">
        <w:rPr>
          <w:rFonts w:asciiTheme="minorHAnsi" w:hAnsiTheme="minorHAnsi" w:cstheme="minorHAnsi"/>
          <w:b/>
          <w:sz w:val="28"/>
        </w:rPr>
        <w:t xml:space="preserve"> </w:t>
      </w:r>
      <w:r w:rsidRPr="00F918A1">
        <w:rPr>
          <w:rFonts w:asciiTheme="minorHAnsi" w:hAnsiTheme="minorHAnsi" w:cstheme="minorHAnsi"/>
          <w:b/>
          <w:color w:val="FFC000"/>
          <w:sz w:val="28"/>
        </w:rPr>
        <w:t xml:space="preserve">Planos de contingência nacionais identificados e partilhados e contributos dos parceiros; </w:t>
      </w:r>
      <w:r w:rsidR="00D22597">
        <w:rPr>
          <w:rFonts w:asciiTheme="minorHAnsi" w:hAnsiTheme="minorHAnsi" w:cstheme="minorHAnsi"/>
          <w:b/>
          <w:color w:val="FFC000"/>
          <w:sz w:val="28"/>
        </w:rPr>
        <w:t>p</w:t>
      </w:r>
      <w:r w:rsidRPr="00F918A1">
        <w:rPr>
          <w:rFonts w:asciiTheme="minorHAnsi" w:hAnsiTheme="minorHAnsi" w:cstheme="minorHAnsi"/>
          <w:b/>
          <w:color w:val="FFC000"/>
          <w:sz w:val="28"/>
        </w:rPr>
        <w:t xml:space="preserve">apel do Cluster e dos parceiros claramente definido e compreendido no plano de contingência; </w:t>
      </w:r>
      <w:r w:rsidR="00D22597">
        <w:rPr>
          <w:rFonts w:asciiTheme="minorHAnsi" w:hAnsiTheme="minorHAnsi" w:cstheme="minorHAnsi"/>
          <w:b/>
          <w:color w:val="FFC000"/>
          <w:sz w:val="28"/>
        </w:rPr>
        <w:t>o</w:t>
      </w:r>
      <w:r w:rsidRPr="00F918A1">
        <w:rPr>
          <w:rFonts w:asciiTheme="minorHAnsi" w:hAnsiTheme="minorHAnsi" w:cstheme="minorHAnsi"/>
          <w:b/>
          <w:color w:val="FFC000"/>
          <w:sz w:val="28"/>
        </w:rPr>
        <w:t xml:space="preserve"> Cluster debateu como reforçar a capacidade de resposta no país.</w:t>
      </w:r>
    </w:p>
    <w:p w14:paraId="0673B474" w14:textId="77777777" w:rsidR="006D6DAF" w:rsidRPr="00F918A1" w:rsidRDefault="006D6DAF" w:rsidP="009748EE">
      <w:pPr>
        <w:pStyle w:val="Default"/>
        <w:ind w:left="567" w:right="543" w:hanging="567"/>
        <w:rPr>
          <w:rFonts w:asciiTheme="minorHAnsi" w:hAnsiTheme="minorHAnsi" w:cstheme="minorHAnsi"/>
          <w:sz w:val="20"/>
          <w:szCs w:val="22"/>
        </w:rPr>
      </w:pPr>
    </w:p>
    <w:p w14:paraId="1FDE6ADC" w14:textId="51DD56A2" w:rsidR="00AB6EB0" w:rsidRPr="00F918A1" w:rsidRDefault="004A4899" w:rsidP="00AB6EB0">
      <w:pPr>
        <w:pStyle w:val="Default"/>
        <w:ind w:right="543"/>
        <w:rPr>
          <w:rFonts w:asciiTheme="minorHAnsi" w:hAnsiTheme="minorHAnsi" w:cstheme="minorHAnsi"/>
          <w:b/>
          <w:sz w:val="20"/>
          <w:szCs w:val="22"/>
        </w:rPr>
      </w:pPr>
      <w:r w:rsidRPr="00F918A1">
        <w:rPr>
          <w:rFonts w:asciiTheme="minorHAnsi" w:hAnsiTheme="minorHAnsi" w:cstheme="minorHAnsi"/>
          <w:sz w:val="20"/>
        </w:rPr>
        <w:t xml:space="preserve">68 [5.1.1] </w:t>
      </w:r>
      <w:r w:rsidRPr="00F918A1">
        <w:rPr>
          <w:rFonts w:asciiTheme="minorHAnsi" w:hAnsiTheme="minorHAnsi" w:cstheme="minorHAnsi"/>
          <w:b/>
          <w:bCs/>
          <w:sz w:val="20"/>
        </w:rPr>
        <w:t>Existe um plano de contingência nacional em que sejam abordados os perigos e riscos?</w:t>
      </w:r>
    </w:p>
    <w:p w14:paraId="32B62D8C" w14:textId="77777777" w:rsidR="00AB6EB0" w:rsidRPr="00F918A1" w:rsidRDefault="00AB6EB0" w:rsidP="00AB6EB0">
      <w:pPr>
        <w:pStyle w:val="Default"/>
        <w:rPr>
          <w:rFonts w:asciiTheme="minorHAnsi" w:hAnsiTheme="minorHAnsi" w:cstheme="minorHAnsi"/>
          <w:color w:val="auto"/>
          <w:sz w:val="20"/>
          <w:szCs w:val="20"/>
        </w:rPr>
      </w:pPr>
    </w:p>
    <w:p w14:paraId="11FE3379" w14:textId="3351667C" w:rsidR="00AB6EB0" w:rsidRPr="00F918A1" w:rsidRDefault="00AB6EB0" w:rsidP="00AB6EB0">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68544" behindDoc="0" locked="0" layoutInCell="1" allowOverlap="1" wp14:anchorId="593C35DD" wp14:editId="75EB55AB">
                <wp:simplePos x="0" y="0"/>
                <wp:positionH relativeFrom="column">
                  <wp:posOffset>8792</wp:posOffset>
                </wp:positionH>
                <wp:positionV relativeFrom="paragraph">
                  <wp:posOffset>0</wp:posOffset>
                </wp:positionV>
                <wp:extent cx="152400" cy="123825"/>
                <wp:effectExtent l="0" t="0" r="19050" b="28575"/>
                <wp:wrapNone/>
                <wp:docPr id="476" name="Rectangle 4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26030" id="Rectangle 476" o:spid="_x0000_s1026" style="position:absolute;margin-left:.7pt;margin-top:0;width:12pt;height:9.75pt;z-index:2522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AF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e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h3fAF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pergunta 5.1.5]</w:t>
      </w:r>
    </w:p>
    <w:p w14:paraId="600953BD" w14:textId="77777777" w:rsidR="00AB6EB0" w:rsidRPr="00F918A1" w:rsidRDefault="00AB6EB0" w:rsidP="00AB6EB0">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69568" behindDoc="0" locked="0" layoutInCell="1" allowOverlap="1" wp14:anchorId="60428106" wp14:editId="725C9F6A">
                <wp:simplePos x="0" y="0"/>
                <wp:positionH relativeFrom="column">
                  <wp:posOffset>10795</wp:posOffset>
                </wp:positionH>
                <wp:positionV relativeFrom="paragraph">
                  <wp:posOffset>5080</wp:posOffset>
                </wp:positionV>
                <wp:extent cx="152400" cy="123825"/>
                <wp:effectExtent l="0" t="0" r="19050" b="28575"/>
                <wp:wrapNone/>
                <wp:docPr id="477" name="Rectangle 4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156A6" id="Rectangle 477" o:spid="_x0000_s1026" style="position:absolute;margin-left:.85pt;margin-top:.4pt;width:12pt;height:9.75pt;z-index:25226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wvkQIAAH8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Mag8L5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ab/>
        <w:t>Sim</w:t>
      </w:r>
    </w:p>
    <w:p w14:paraId="60DE6EFF" w14:textId="54D57086" w:rsidR="00AB6EB0" w:rsidRPr="00F918A1" w:rsidRDefault="00AB6EB0" w:rsidP="00AB6EB0">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270592" behindDoc="0" locked="0" layoutInCell="1" allowOverlap="1" wp14:anchorId="665C9659" wp14:editId="0900C374">
                <wp:simplePos x="0" y="0"/>
                <wp:positionH relativeFrom="column">
                  <wp:posOffset>9525</wp:posOffset>
                </wp:positionH>
                <wp:positionV relativeFrom="paragraph">
                  <wp:posOffset>-1905</wp:posOffset>
                </wp:positionV>
                <wp:extent cx="152400" cy="123825"/>
                <wp:effectExtent l="0" t="0" r="19050" b="28575"/>
                <wp:wrapNone/>
                <wp:docPr id="478" name="Rectangle 4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8C135" id="Rectangle 478" o:spid="_x0000_s1026" style="position:absolute;margin-left:.75pt;margin-top:-.15pt;width:12pt;height:9.75pt;z-index:25227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t2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ASUt2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pergunta 5.1.5]</w:t>
      </w:r>
    </w:p>
    <w:p w14:paraId="505517B5" w14:textId="77777777" w:rsidR="00350CFB" w:rsidRPr="00F918A1" w:rsidRDefault="00350CFB" w:rsidP="00350CFB">
      <w:pPr>
        <w:pStyle w:val="Default"/>
        <w:ind w:right="543"/>
        <w:rPr>
          <w:rFonts w:asciiTheme="minorHAnsi" w:hAnsiTheme="minorHAnsi" w:cstheme="minorHAnsi"/>
          <w:sz w:val="20"/>
          <w:szCs w:val="22"/>
        </w:rPr>
      </w:pPr>
    </w:p>
    <w:p w14:paraId="6B7B6A3F" w14:textId="77777777" w:rsidR="006D6DAF" w:rsidRPr="00F918A1" w:rsidRDefault="006D6DAF" w:rsidP="00350CFB">
      <w:pPr>
        <w:pStyle w:val="Default"/>
        <w:ind w:right="543"/>
        <w:rPr>
          <w:rFonts w:asciiTheme="minorHAnsi" w:hAnsiTheme="minorHAnsi" w:cstheme="minorHAnsi"/>
          <w:sz w:val="20"/>
          <w:szCs w:val="22"/>
        </w:rPr>
      </w:pPr>
    </w:p>
    <w:p w14:paraId="78A7D783" w14:textId="1B4A977A" w:rsidR="00350CFB" w:rsidRPr="00F918A1" w:rsidRDefault="00350CFB" w:rsidP="00350CFB">
      <w:pPr>
        <w:pStyle w:val="Default"/>
        <w:ind w:right="543"/>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5.1.1]</w:t>
      </w:r>
    </w:p>
    <w:p w14:paraId="5A03BAB1" w14:textId="7AD8E368" w:rsidR="00350CFB" w:rsidRPr="00F918A1" w:rsidRDefault="004A4899" w:rsidP="00350CFB">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69 [5.1.2] </w:t>
      </w:r>
      <w:r w:rsidRPr="00F918A1">
        <w:rPr>
          <w:rFonts w:asciiTheme="minorHAnsi" w:hAnsiTheme="minorHAnsi" w:cstheme="minorHAnsi"/>
          <w:b/>
          <w:bCs/>
          <w:sz w:val="20"/>
        </w:rPr>
        <w:t xml:space="preserve">O </w:t>
      </w:r>
      <w:r w:rsidR="00ED430B" w:rsidRPr="00F918A1">
        <w:rPr>
          <w:rFonts w:asciiTheme="minorHAnsi" w:hAnsiTheme="minorHAnsi" w:cstheme="minorHAnsi"/>
          <w:b/>
          <w:bCs/>
          <w:sz w:val="20"/>
        </w:rPr>
        <w:t>C</w:t>
      </w:r>
      <w:r w:rsidRPr="00F918A1">
        <w:rPr>
          <w:rFonts w:asciiTheme="minorHAnsi" w:hAnsiTheme="minorHAnsi" w:cstheme="minorHAnsi"/>
          <w:b/>
          <w:bCs/>
          <w:sz w:val="20"/>
        </w:rPr>
        <w:t>luster ajudou a desenvolver ou atualizar o plano de contingência?</w:t>
      </w:r>
      <w:r w:rsidRPr="00F918A1">
        <w:rPr>
          <w:rFonts w:asciiTheme="minorHAnsi" w:hAnsiTheme="minorHAnsi" w:cstheme="minorHAnsi"/>
          <w:sz w:val="20"/>
        </w:rPr>
        <w:t xml:space="preserve"> </w:t>
      </w:r>
    </w:p>
    <w:p w14:paraId="5C1E0D1D" w14:textId="77777777" w:rsidR="00350CFB" w:rsidRPr="00F918A1" w:rsidRDefault="00350CFB" w:rsidP="00350CFB">
      <w:pPr>
        <w:pStyle w:val="Default"/>
        <w:rPr>
          <w:rFonts w:asciiTheme="minorHAnsi" w:hAnsiTheme="minorHAnsi" w:cstheme="minorHAnsi"/>
          <w:color w:val="auto"/>
          <w:sz w:val="20"/>
          <w:szCs w:val="20"/>
        </w:rPr>
      </w:pPr>
    </w:p>
    <w:p w14:paraId="07E9F232" w14:textId="77777777" w:rsidR="00350CFB" w:rsidRPr="00F918A1" w:rsidRDefault="00350CFB" w:rsidP="00350CFB">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54912" behindDoc="0" locked="0" layoutInCell="1" allowOverlap="1" wp14:anchorId="7D56FAED" wp14:editId="0CE5425F">
                <wp:simplePos x="0" y="0"/>
                <wp:positionH relativeFrom="column">
                  <wp:posOffset>8792</wp:posOffset>
                </wp:positionH>
                <wp:positionV relativeFrom="paragraph">
                  <wp:posOffset>0</wp:posOffset>
                </wp:positionV>
                <wp:extent cx="15240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D2D36" id="Rectangle 39" o:spid="_x0000_s1026" style="position:absolute;margin-left:.7pt;margin-top:0;width:12pt;height:9.75pt;z-index:25245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30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Bon3fSQAgAAfQUAAA4AAAAAAAAAAAAAAAAALgIAAGRycy9lMm9Eb2MueG1sUEsBAi0A&#10;FAAGAAgAAAAhAGlhwHDbAAAABA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34FD27C7" w14:textId="77777777" w:rsidR="00350CFB" w:rsidRPr="00F918A1" w:rsidRDefault="00350CFB" w:rsidP="00350CFB">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55936" behindDoc="0" locked="0" layoutInCell="1" allowOverlap="1" wp14:anchorId="522FFC1F" wp14:editId="15E8014A">
                <wp:simplePos x="0" y="0"/>
                <wp:positionH relativeFrom="column">
                  <wp:posOffset>10795</wp:posOffset>
                </wp:positionH>
                <wp:positionV relativeFrom="paragraph">
                  <wp:posOffset>5080</wp:posOffset>
                </wp:positionV>
                <wp:extent cx="15240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21CCF" id="Rectangle 40" o:spid="_x0000_s1026" style="position:absolute;margin-left:.85pt;margin-top:.4pt;width:12pt;height:9.75pt;z-index:25245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" fillcolor="white [3212]" strokecolor="#243f60 [1604]" strokeweight=".25pt"/>
            </w:pict>
          </mc:Fallback>
        </mc:AlternateContent>
      </w:r>
      <w:r w:rsidRPr="00F918A1">
        <w:rPr>
          <w:rFonts w:asciiTheme="minorHAnsi" w:hAnsiTheme="minorHAnsi" w:cstheme="minorHAnsi"/>
          <w:color w:val="auto"/>
          <w:sz w:val="20"/>
        </w:rPr>
        <w:tab/>
        <w:t>Sim</w:t>
      </w:r>
    </w:p>
    <w:p w14:paraId="6EEBDF4C" w14:textId="77777777" w:rsidR="00350CFB" w:rsidRPr="00F918A1" w:rsidRDefault="00350CFB" w:rsidP="00350CFB">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456960" behindDoc="0" locked="0" layoutInCell="1" allowOverlap="1" wp14:anchorId="00862710" wp14:editId="3595469D">
                <wp:simplePos x="0" y="0"/>
                <wp:positionH relativeFrom="column">
                  <wp:posOffset>9525</wp:posOffset>
                </wp:positionH>
                <wp:positionV relativeFrom="paragraph">
                  <wp:posOffset>-1905</wp:posOffset>
                </wp:positionV>
                <wp:extent cx="15240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EB14C" id="Rectangle 44" o:spid="_x0000_s1026" style="position:absolute;margin-left:.75pt;margin-top:-.15pt;width:12pt;height:9.75pt;z-index:25245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j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BSxqKOQAgAAfQUAAA4AAAAAAAAAAAAAAAAALgIAAGRycy9lMm9Eb2MueG1sUEsBAi0A&#10;FAAGAAgAAAAhAOj4m2zbAAAABQEAAA8AAAAAAAAAAAAAAAAA6g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 xml:space="preserve">             Não aplicável</w:t>
      </w:r>
    </w:p>
    <w:p w14:paraId="69E256ED" w14:textId="77777777" w:rsidR="00350CFB" w:rsidRPr="00F918A1" w:rsidRDefault="00350CFB" w:rsidP="00350CFB">
      <w:pPr>
        <w:pStyle w:val="Default"/>
        <w:ind w:left="567" w:hanging="567"/>
        <w:rPr>
          <w:rFonts w:asciiTheme="minorHAnsi" w:hAnsiTheme="minorHAnsi" w:cstheme="minorHAnsi"/>
          <w:color w:val="auto"/>
          <w:sz w:val="20"/>
          <w:szCs w:val="20"/>
        </w:rPr>
      </w:pPr>
    </w:p>
    <w:p w14:paraId="2B2DA6BA" w14:textId="77777777" w:rsidR="00350CFB" w:rsidRPr="00F918A1" w:rsidRDefault="00350CFB" w:rsidP="00350CFB">
      <w:pPr>
        <w:pStyle w:val="Default"/>
        <w:ind w:right="543"/>
        <w:rPr>
          <w:rFonts w:asciiTheme="minorHAnsi" w:hAnsiTheme="minorHAnsi" w:cstheme="minorHAnsi"/>
          <w:color w:val="FF0000"/>
          <w:sz w:val="20"/>
          <w:szCs w:val="22"/>
        </w:rPr>
      </w:pPr>
    </w:p>
    <w:p w14:paraId="6D396B32" w14:textId="17A1F226" w:rsidR="004800B7" w:rsidRPr="00F918A1" w:rsidRDefault="004800B7" w:rsidP="004800B7">
      <w:pPr>
        <w:pStyle w:val="Default"/>
        <w:ind w:right="543"/>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5.1.1]</w:t>
      </w:r>
    </w:p>
    <w:p w14:paraId="786FBC90" w14:textId="5813C923" w:rsidR="00350CFB" w:rsidRPr="00F918A1" w:rsidRDefault="00350CFB" w:rsidP="00350CFB">
      <w:pPr>
        <w:pStyle w:val="Default"/>
        <w:ind w:right="543"/>
        <w:rPr>
          <w:rFonts w:asciiTheme="minorHAnsi" w:hAnsiTheme="minorHAnsi" w:cstheme="minorHAnsi"/>
          <w:sz w:val="20"/>
          <w:szCs w:val="22"/>
        </w:rPr>
      </w:pPr>
      <w:r w:rsidRPr="00F918A1">
        <w:rPr>
          <w:rFonts w:asciiTheme="minorHAnsi" w:hAnsiTheme="minorHAnsi" w:cstheme="minorHAnsi"/>
          <w:sz w:val="20"/>
        </w:rPr>
        <w:t>70 [5.1.3]</w:t>
      </w:r>
      <w:r w:rsidRPr="00F918A1">
        <w:rPr>
          <w:rFonts w:asciiTheme="minorHAnsi" w:hAnsiTheme="minorHAnsi" w:cstheme="minorHAnsi"/>
          <w:b/>
          <w:sz w:val="20"/>
        </w:rPr>
        <w:t xml:space="preserve"> Quantos parceiros do Cluster participaram na preparação/atualização do plano de contingência?</w:t>
      </w:r>
      <w:r w:rsidRPr="00F918A1">
        <w:rPr>
          <w:rFonts w:asciiTheme="minorHAnsi" w:hAnsiTheme="minorHAnsi" w:cstheme="minorHAnsi"/>
          <w:sz w:val="20"/>
        </w:rPr>
        <w:t xml:space="preserve"> </w:t>
      </w:r>
    </w:p>
    <w:p w14:paraId="71A1E47C" w14:textId="77777777" w:rsidR="00350CFB" w:rsidRPr="00F918A1" w:rsidRDefault="00350CFB" w:rsidP="00350CFB">
      <w:pPr>
        <w:pStyle w:val="Default"/>
        <w:ind w:left="567" w:hanging="567"/>
        <w:rPr>
          <w:rFonts w:asciiTheme="minorHAnsi" w:hAnsiTheme="minorHAnsi" w:cstheme="minorHAnsi"/>
          <w:color w:val="auto"/>
          <w:sz w:val="20"/>
          <w:szCs w:val="20"/>
        </w:rPr>
      </w:pPr>
    </w:p>
    <w:p w14:paraId="6AC752C5" w14:textId="77777777" w:rsidR="00350CFB" w:rsidRPr="00F918A1" w:rsidRDefault="00350CFB" w:rsidP="00350CF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59008" behindDoc="0" locked="0" layoutInCell="1" allowOverlap="1" wp14:anchorId="3AC2B88C" wp14:editId="5B2EAB0C">
                <wp:simplePos x="0" y="0"/>
                <wp:positionH relativeFrom="column">
                  <wp:posOffset>11723</wp:posOffset>
                </wp:positionH>
                <wp:positionV relativeFrom="paragraph">
                  <wp:posOffset>6985</wp:posOffset>
                </wp:positionV>
                <wp:extent cx="15240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5216C" id="Rectangle 75" o:spid="_x0000_s1026" style="position:absolute;margin-left:.9pt;margin-top:.55pt;width:12pt;height:9.75pt;z-index:25245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yz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S&#10;olmD3+gJWWN6qwTBNySoNW6Gds9mbfubQzFUe5C2Cf9YBzlEUo8jqeLgCcfHbJpPUqSeoyrLL6/z&#10;iJmcnI11/quAhgShoBajRyrZ/t55DIimg0mI5UDV5apWKl5Cn4ilsmTP8AtvtllIGD1+s1KatAW9&#10;zLp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LjfbLOSAgAAfQUAAA4AAAAAAAAAAAAAAAAALgIAAGRycy9lMm9Eb2MueG1sUEsBAi0A&#10;FAAGAAgAAAAhAIU3NWf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Nenhum</w:t>
      </w:r>
    </w:p>
    <w:p w14:paraId="7BBF34CB" w14:textId="77777777" w:rsidR="00350CFB" w:rsidRPr="00F918A1" w:rsidRDefault="00350CFB" w:rsidP="00350CF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60032" behindDoc="0" locked="0" layoutInCell="1" allowOverlap="1" wp14:anchorId="2864E38C" wp14:editId="417A32D3">
                <wp:simplePos x="0" y="0"/>
                <wp:positionH relativeFrom="column">
                  <wp:posOffset>12455</wp:posOffset>
                </wp:positionH>
                <wp:positionV relativeFrom="paragraph">
                  <wp:posOffset>6985</wp:posOffset>
                </wp:positionV>
                <wp:extent cx="152400" cy="1238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81258" id="Rectangle 97" o:spid="_x0000_s1026" style="position:absolute;margin-left:1pt;margin-top:.55pt;width:12pt;height:9.75pt;z-index:25246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XT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1Q&#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ZmaXTkQIAAH0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Uns poucos             </w:t>
      </w:r>
    </w:p>
    <w:p w14:paraId="715938DE" w14:textId="77777777" w:rsidR="00350CFB" w:rsidRPr="00F918A1" w:rsidRDefault="00350CFB" w:rsidP="00350CF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61056" behindDoc="0" locked="0" layoutInCell="1" allowOverlap="1" wp14:anchorId="07FC8EA4" wp14:editId="7EF8CFB7">
                <wp:simplePos x="0" y="0"/>
                <wp:positionH relativeFrom="column">
                  <wp:posOffset>4396</wp:posOffset>
                </wp:positionH>
                <wp:positionV relativeFrom="paragraph">
                  <wp:posOffset>5715</wp:posOffset>
                </wp:positionV>
                <wp:extent cx="152400" cy="1238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74C3F" id="Rectangle 103" o:spid="_x0000_s1026" style="position:absolute;margin-left:.35pt;margin-top:.45pt;width:12pt;height:9.75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n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6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Lfjmeu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Mais de metade</w:t>
      </w:r>
    </w:p>
    <w:p w14:paraId="06E796DC" w14:textId="77777777" w:rsidR="00350CFB" w:rsidRPr="00F918A1" w:rsidRDefault="00350CFB" w:rsidP="00350CF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462080" behindDoc="0" locked="0" layoutInCell="1" allowOverlap="1" wp14:anchorId="2A458AC8" wp14:editId="48E9D254">
                <wp:simplePos x="0" y="0"/>
                <wp:positionH relativeFrom="column">
                  <wp:posOffset>4396</wp:posOffset>
                </wp:positionH>
                <wp:positionV relativeFrom="paragraph">
                  <wp:posOffset>-2540</wp:posOffset>
                </wp:positionV>
                <wp:extent cx="152400" cy="123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28B07" id="Rectangle 114" o:spid="_x0000_s1026" style="position:absolute;margin-left:.35pt;margin-top:-.2pt;width:12pt;height:9.75pt;z-index:25246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W5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mtAW5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Quase todos/todos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7D933349" w14:textId="6E9861AC" w:rsidR="00BC0F1D" w:rsidRPr="00F918A1" w:rsidRDefault="00BC0F1D" w:rsidP="00BC0F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88736" behindDoc="0" locked="0" layoutInCell="1" allowOverlap="1" wp14:anchorId="4D36B8C8" wp14:editId="475BA972">
                <wp:simplePos x="0" y="0"/>
                <wp:positionH relativeFrom="column">
                  <wp:posOffset>3330575</wp:posOffset>
                </wp:positionH>
                <wp:positionV relativeFrom="paragraph">
                  <wp:posOffset>34925</wp:posOffset>
                </wp:positionV>
                <wp:extent cx="152400" cy="123825"/>
                <wp:effectExtent l="0" t="0" r="19050" b="28575"/>
                <wp:wrapNone/>
                <wp:docPr id="1479" name="Rectangle 14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3AA30" id="Rectangle 1479" o:spid="_x0000_s1026" style="position:absolute;margin-left:262.25pt;margin-top:2.75pt;width:12pt;height:9.75pt;z-index:25278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Sh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L&#10;K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787712" behindDoc="0" locked="0" layoutInCell="1" allowOverlap="1" wp14:anchorId="22805D9F" wp14:editId="3194631F">
                <wp:simplePos x="0" y="0"/>
                <wp:positionH relativeFrom="column">
                  <wp:posOffset>4396</wp:posOffset>
                </wp:positionH>
                <wp:positionV relativeFrom="paragraph">
                  <wp:posOffset>-2540</wp:posOffset>
                </wp:positionV>
                <wp:extent cx="152400" cy="123825"/>
                <wp:effectExtent l="0" t="0" r="19050" b="28575"/>
                <wp:wrapNone/>
                <wp:docPr id="1480" name="Rectangle 14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4D6E1" id="Rectangle 1480" o:spid="_x0000_s1026" style="position:absolute;margin-left:.35pt;margin-top:-.2pt;width:12pt;height:9.75pt;z-index:25278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k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&#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hyif5JICAACBBQAADgAAAAAAAAAAAAAAAAAuAgAAZHJzL2Uyb0RvYy54bWxQSwEC&#10;LQAUAAYACAAAACEAMHu/K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Não sei</w:t>
      </w:r>
      <w:r w:rsidRPr="00F918A1">
        <w:rPr>
          <w:rFonts w:asciiTheme="minorHAnsi" w:hAnsiTheme="minorHAnsi" w:cstheme="minorHAnsi"/>
          <w:color w:val="auto"/>
          <w:sz w:val="20"/>
        </w:rPr>
        <w:tab/>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13236EA9" w14:textId="77777777" w:rsidR="00AB6EB0" w:rsidRPr="00F918A1" w:rsidRDefault="00AB6EB0" w:rsidP="00AB6EB0">
      <w:pPr>
        <w:pStyle w:val="Default"/>
        <w:ind w:right="543"/>
        <w:rPr>
          <w:rFonts w:asciiTheme="minorHAnsi" w:hAnsiTheme="minorHAnsi" w:cstheme="minorHAnsi"/>
          <w:sz w:val="20"/>
          <w:szCs w:val="22"/>
        </w:rPr>
      </w:pPr>
    </w:p>
    <w:p w14:paraId="4ED24670" w14:textId="0A182799" w:rsidR="004800B7" w:rsidRPr="00F918A1" w:rsidRDefault="004800B7" w:rsidP="004800B7">
      <w:pPr>
        <w:pStyle w:val="Default"/>
        <w:ind w:right="543"/>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5.1.1]</w:t>
      </w:r>
    </w:p>
    <w:p w14:paraId="5CD5D519" w14:textId="5BB3D0ED" w:rsidR="00AB6EB0" w:rsidRPr="00F918A1" w:rsidRDefault="001248AD" w:rsidP="00AB6EB0">
      <w:pPr>
        <w:pStyle w:val="Default"/>
        <w:ind w:right="543"/>
        <w:rPr>
          <w:rFonts w:asciiTheme="minorHAnsi" w:hAnsiTheme="minorHAnsi" w:cstheme="minorHAnsi"/>
          <w:b/>
          <w:sz w:val="20"/>
          <w:szCs w:val="22"/>
        </w:rPr>
      </w:pPr>
      <w:r w:rsidRPr="00F918A1">
        <w:rPr>
          <w:rFonts w:asciiTheme="minorHAnsi" w:hAnsiTheme="minorHAnsi" w:cstheme="minorHAnsi"/>
          <w:sz w:val="20"/>
        </w:rPr>
        <w:t xml:space="preserve">71 [5.1.4] </w:t>
      </w:r>
      <w:r w:rsidRPr="00F918A1">
        <w:rPr>
          <w:rFonts w:asciiTheme="minorHAnsi" w:hAnsiTheme="minorHAnsi" w:cstheme="minorHAnsi"/>
          <w:b/>
          <w:bCs/>
          <w:sz w:val="20"/>
        </w:rPr>
        <w:t>As funções do Cluster e dos seus parceiros estão claramente definidas no plano de contingência?</w:t>
      </w:r>
      <w:r w:rsidRPr="00F918A1">
        <w:rPr>
          <w:rFonts w:asciiTheme="minorHAnsi" w:hAnsiTheme="minorHAnsi" w:cstheme="minorHAnsi"/>
          <w:b/>
          <w:sz w:val="20"/>
        </w:rPr>
        <w:t xml:space="preserve"> </w:t>
      </w:r>
    </w:p>
    <w:p w14:paraId="125D0577" w14:textId="77777777" w:rsidR="00AB6EB0" w:rsidRPr="00F918A1" w:rsidRDefault="00AB6EB0" w:rsidP="00AB6EB0">
      <w:pPr>
        <w:pStyle w:val="Default"/>
        <w:rPr>
          <w:rFonts w:asciiTheme="minorHAnsi" w:hAnsiTheme="minorHAnsi" w:cstheme="minorHAnsi"/>
          <w:color w:val="auto"/>
          <w:sz w:val="20"/>
          <w:szCs w:val="20"/>
        </w:rPr>
      </w:pPr>
    </w:p>
    <w:p w14:paraId="15A7507E" w14:textId="77777777" w:rsidR="00AB6EB0" w:rsidRPr="00F918A1" w:rsidRDefault="00AB6EB0" w:rsidP="00AB6EB0">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76736" behindDoc="0" locked="0" layoutInCell="1" allowOverlap="1" wp14:anchorId="24AB653E" wp14:editId="5E57D237">
                <wp:simplePos x="0" y="0"/>
                <wp:positionH relativeFrom="column">
                  <wp:posOffset>8792</wp:posOffset>
                </wp:positionH>
                <wp:positionV relativeFrom="paragraph">
                  <wp:posOffset>0</wp:posOffset>
                </wp:positionV>
                <wp:extent cx="152400" cy="123825"/>
                <wp:effectExtent l="0" t="0" r="19050" b="28575"/>
                <wp:wrapNone/>
                <wp:docPr id="428" name="Rectangle 4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7AEE6" id="Rectangle 428" o:spid="_x0000_s1026" style="position:absolute;margin-left:.7pt;margin-top:0;width:12pt;height:9.75pt;z-index:25227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WG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n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AmJ8WG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4EC7B655" w14:textId="77777777" w:rsidR="00AB6EB0" w:rsidRPr="00F918A1" w:rsidRDefault="00AB6EB0" w:rsidP="00AB6EB0">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77760" behindDoc="0" locked="0" layoutInCell="1" allowOverlap="1" wp14:anchorId="6A2867E3" wp14:editId="2B265C7D">
                <wp:simplePos x="0" y="0"/>
                <wp:positionH relativeFrom="column">
                  <wp:posOffset>10795</wp:posOffset>
                </wp:positionH>
                <wp:positionV relativeFrom="paragraph">
                  <wp:posOffset>5080</wp:posOffset>
                </wp:positionV>
                <wp:extent cx="152400" cy="123825"/>
                <wp:effectExtent l="0" t="0" r="19050" b="28575"/>
                <wp:wrapNone/>
                <wp:docPr id="429" name="Rectangle 4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73EAE" id="Rectangle 429" o:spid="_x0000_s1026" style="position:absolute;margin-left:.85pt;margin-top:.4pt;width:12pt;height:9.75pt;z-index:2522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ms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vI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9lIJrJ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ab/>
        <w:t>Sim</w:t>
      </w:r>
    </w:p>
    <w:p w14:paraId="5EAABC6F" w14:textId="74D46DD7" w:rsidR="00AB6EB0" w:rsidRPr="00F918A1" w:rsidRDefault="00AB6EB0" w:rsidP="00AB6EB0">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278784" behindDoc="0" locked="0" layoutInCell="1" allowOverlap="1" wp14:anchorId="79B6E5E6" wp14:editId="789E951F">
                <wp:simplePos x="0" y="0"/>
                <wp:positionH relativeFrom="column">
                  <wp:posOffset>9525</wp:posOffset>
                </wp:positionH>
                <wp:positionV relativeFrom="paragraph">
                  <wp:posOffset>-1905</wp:posOffset>
                </wp:positionV>
                <wp:extent cx="152400" cy="123825"/>
                <wp:effectExtent l="0" t="0" r="19050" b="28575"/>
                <wp:wrapNone/>
                <wp:docPr id="430" name="Rectangle 4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C85DF" id="Rectangle 430" o:spid="_x0000_s1026" style="position:absolute;margin-left:.75pt;margin-top:-.15pt;width:12pt;height:9.75pt;z-index:2522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6N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0g&#10;P5o1+JGekDamt0qQ8IgUtcbN0fLZrG1/cyiGeg/SNuEfKyGHSOtxpFUcPOH4mM3yaYrgHFVZPrnK&#10;ZwEzOTkb6/xXAQ0JQkEtho9ksv29853pYBJiOVB1eVcrFS+hU8RKWbJn+I0326wH/81KadIWdJJ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BGkS6N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279808" behindDoc="0" locked="0" layoutInCell="1" allowOverlap="1" wp14:anchorId="76CBCE1B" wp14:editId="03AEC7CA">
                <wp:simplePos x="0" y="0"/>
                <wp:positionH relativeFrom="column">
                  <wp:posOffset>3385185</wp:posOffset>
                </wp:positionH>
                <wp:positionV relativeFrom="paragraph">
                  <wp:posOffset>-3175</wp:posOffset>
                </wp:positionV>
                <wp:extent cx="152400" cy="123825"/>
                <wp:effectExtent l="0" t="0" r="19050" b="28575"/>
                <wp:wrapNone/>
                <wp:docPr id="431" name="Rectangle 4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EE5F2" id="Rectangle 431" o:spid="_x0000_s1026" style="position:absolute;margin-left:266.55pt;margin-top:-.25pt;width:12pt;height:9.75pt;z-index:25227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Kn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p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" fillcolor="white [3212]" strokecolor="#243f60 [1604]" strokeweight=".25pt"/>
            </w:pict>
          </mc:Fallback>
        </mc:AlternateContent>
      </w:r>
      <w:r w:rsidRPr="00F918A1">
        <w:rPr>
          <w:rFonts w:asciiTheme="minorHAnsi" w:hAnsiTheme="minorHAnsi" w:cstheme="minorHAnsi"/>
          <w:color w:val="auto"/>
          <w:sz w:val="20"/>
        </w:rPr>
        <w:t xml:space="preserve">             Não sei                                                                               </w:t>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570BDB32" w14:textId="77777777" w:rsidR="00AB6EB0" w:rsidRPr="00F918A1" w:rsidRDefault="00AB6EB0" w:rsidP="00AB6EB0">
      <w:pPr>
        <w:pStyle w:val="Default"/>
        <w:ind w:right="543"/>
        <w:rPr>
          <w:rFonts w:asciiTheme="minorHAnsi" w:hAnsiTheme="minorHAnsi" w:cstheme="minorHAnsi"/>
          <w:sz w:val="20"/>
          <w:szCs w:val="22"/>
        </w:rPr>
      </w:pPr>
    </w:p>
    <w:p w14:paraId="7CE4E414" w14:textId="77777777" w:rsidR="00AB6EB0" w:rsidRPr="00F918A1" w:rsidRDefault="00AB6EB0" w:rsidP="00ED0BA2">
      <w:pPr>
        <w:pStyle w:val="Default"/>
        <w:ind w:right="543"/>
        <w:rPr>
          <w:rFonts w:asciiTheme="minorHAnsi" w:hAnsiTheme="minorHAnsi" w:cstheme="minorHAnsi"/>
          <w:sz w:val="20"/>
          <w:szCs w:val="22"/>
        </w:rPr>
      </w:pPr>
    </w:p>
    <w:p w14:paraId="740EC813" w14:textId="1C6304B8" w:rsidR="00ED0BA2" w:rsidRPr="00F918A1" w:rsidRDefault="001248AD" w:rsidP="00ED0BA2">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72 [5.1.5] </w:t>
      </w:r>
      <w:r w:rsidRPr="00F918A1">
        <w:rPr>
          <w:rFonts w:asciiTheme="minorHAnsi" w:hAnsiTheme="minorHAnsi" w:cstheme="minorHAnsi"/>
          <w:b/>
          <w:sz w:val="20"/>
        </w:rPr>
        <w:t xml:space="preserve">O Cluster discutiu o que os parceiros do Cluster podem fazer para reforçar a capacidade de resposta no país? </w:t>
      </w:r>
      <w:r w:rsidRPr="00F918A1">
        <w:rPr>
          <w:rFonts w:asciiTheme="minorHAnsi" w:hAnsiTheme="minorHAnsi" w:cstheme="minorHAnsi"/>
          <w:sz w:val="20"/>
        </w:rPr>
        <w:t xml:space="preserve">   </w:t>
      </w:r>
    </w:p>
    <w:p w14:paraId="761E87FF" w14:textId="77777777" w:rsidR="00ED0BA2" w:rsidRPr="00F918A1" w:rsidRDefault="00ED0BA2" w:rsidP="00ED0BA2">
      <w:pPr>
        <w:pStyle w:val="Default"/>
        <w:ind w:left="567" w:hanging="567"/>
        <w:rPr>
          <w:rFonts w:asciiTheme="minorHAnsi" w:hAnsiTheme="minorHAnsi" w:cstheme="minorHAnsi"/>
          <w:color w:val="auto"/>
          <w:sz w:val="20"/>
          <w:szCs w:val="20"/>
        </w:rPr>
      </w:pPr>
    </w:p>
    <w:p w14:paraId="0C542EA9" w14:textId="77777777" w:rsidR="00ED0BA2" w:rsidRPr="00F918A1" w:rsidRDefault="00ED0BA2" w:rsidP="00ED0BA2">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281856" behindDoc="0" locked="0" layoutInCell="1" allowOverlap="1" wp14:anchorId="63334C19" wp14:editId="41FB525E">
                <wp:simplePos x="0" y="0"/>
                <wp:positionH relativeFrom="column">
                  <wp:posOffset>11723</wp:posOffset>
                </wp:positionH>
                <wp:positionV relativeFrom="paragraph">
                  <wp:posOffset>6985</wp:posOffset>
                </wp:positionV>
                <wp:extent cx="152400" cy="123825"/>
                <wp:effectExtent l="0" t="0" r="19050" b="28575"/>
                <wp:wrapNone/>
                <wp:docPr id="432" name="Rectangle 4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69A02" id="Rectangle 432" o:spid="_x0000_s1026" style="position:absolute;margin-left:.9pt;margin-top:.55pt;width:12pt;height:9.75pt;z-index:2522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bY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k&#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5nq22J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918A1">
        <w:rPr>
          <w:rFonts w:asciiTheme="minorHAnsi" w:hAnsiTheme="minorHAnsi" w:cstheme="minorHAnsi"/>
          <w:sz w:val="20"/>
          <w:szCs w:val="20"/>
        </w:rPr>
        <w:t>De modo algum</w:t>
      </w:r>
    </w:p>
    <w:p w14:paraId="148EC7F6" w14:textId="77777777" w:rsidR="00ED0BA2" w:rsidRPr="00F918A1" w:rsidRDefault="00ED0BA2" w:rsidP="00ED0BA2">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83904" behindDoc="0" locked="0" layoutInCell="1" allowOverlap="1" wp14:anchorId="6193C094" wp14:editId="7C4FE533">
                <wp:simplePos x="0" y="0"/>
                <wp:positionH relativeFrom="column">
                  <wp:posOffset>12455</wp:posOffset>
                </wp:positionH>
                <wp:positionV relativeFrom="paragraph">
                  <wp:posOffset>6985</wp:posOffset>
                </wp:positionV>
                <wp:extent cx="152400" cy="123825"/>
                <wp:effectExtent l="0" t="0" r="19050" b="28575"/>
                <wp:wrapNone/>
                <wp:docPr id="433" name="Rectangle 4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5F76" id="Rectangle 433" o:spid="_x0000_s1026" style="position:absolute;margin-left:1pt;margin-top:.55pt;width:12pt;height:9.75pt;z-index:2522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ry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A2D3ry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Não em pormenor             </w:t>
      </w:r>
    </w:p>
    <w:p w14:paraId="4499F58B" w14:textId="77777777" w:rsidR="00ED0BA2" w:rsidRPr="00F918A1" w:rsidRDefault="00ED0BA2" w:rsidP="00ED0BA2">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84928" behindDoc="0" locked="0" layoutInCell="1" allowOverlap="1" wp14:anchorId="2018C3E6" wp14:editId="71201775">
                <wp:simplePos x="0" y="0"/>
                <wp:positionH relativeFrom="column">
                  <wp:posOffset>4396</wp:posOffset>
                </wp:positionH>
                <wp:positionV relativeFrom="paragraph">
                  <wp:posOffset>5715</wp:posOffset>
                </wp:positionV>
                <wp:extent cx="152400" cy="1238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E882C" id="Rectangle 434" o:spid="_x0000_s1026" style="position:absolute;margin-left:.35pt;margin-top:.45pt;width:12pt;height:9.75pt;z-index:2522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8m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M&#10;Kd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AZGHya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Em algum pormenor</w:t>
      </w:r>
    </w:p>
    <w:p w14:paraId="616DB2C8" w14:textId="0CFC87D8" w:rsidR="00ED0BA2" w:rsidRPr="00F918A1" w:rsidRDefault="00ED0BA2" w:rsidP="00ED0BA2">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86976" behindDoc="0" locked="0" layoutInCell="1" allowOverlap="1" wp14:anchorId="7730D996" wp14:editId="281859E3">
                <wp:simplePos x="0" y="0"/>
                <wp:positionH relativeFrom="column">
                  <wp:posOffset>3347720</wp:posOffset>
                </wp:positionH>
                <wp:positionV relativeFrom="paragraph">
                  <wp:posOffset>-1270</wp:posOffset>
                </wp:positionV>
                <wp:extent cx="152400" cy="123825"/>
                <wp:effectExtent l="0" t="0" r="19050" b="28575"/>
                <wp:wrapNone/>
                <wp:docPr id="436" name="Rectangle 4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F40D1" id="Rectangle 436" o:spid="_x0000_s1026" style="position:absolute;margin-left:263.6pt;margin-top:-.1pt;width:12pt;height:9.75pt;z-index:2522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dz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285952" behindDoc="0" locked="0" layoutInCell="1" allowOverlap="1" wp14:anchorId="493D1FD3" wp14:editId="48FAAAA2">
                <wp:simplePos x="0" y="0"/>
                <wp:positionH relativeFrom="column">
                  <wp:posOffset>4396</wp:posOffset>
                </wp:positionH>
                <wp:positionV relativeFrom="paragraph">
                  <wp:posOffset>-2540</wp:posOffset>
                </wp:positionV>
                <wp:extent cx="152400" cy="123825"/>
                <wp:effectExtent l="0" t="0" r="19050" b="28575"/>
                <wp:wrapNone/>
                <wp:docPr id="435" name="Rectangle 4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5924B" id="Rectangle 435" o:spid="_x0000_s1026" style="position:absolute;margin-left:.35pt;margin-top:-.2pt;width:12pt;height:9.75pt;z-index:25228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MMl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" fillcolor="white [3212]" strokecolor="#243f60 [1604]" strokeweight=".25pt"/>
            </w:pict>
          </mc:Fallback>
        </mc:AlternateContent>
      </w:r>
      <w:r w:rsidRPr="00F918A1">
        <w:rPr>
          <w:rFonts w:asciiTheme="minorHAnsi" w:hAnsiTheme="minorHAnsi" w:cstheme="minorHAnsi"/>
          <w:color w:val="auto"/>
          <w:sz w:val="20"/>
        </w:rPr>
        <w:t xml:space="preserve">Em grande pormenor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487081F7" w14:textId="77777777" w:rsidR="00AB6EB0" w:rsidRPr="00F918A1" w:rsidRDefault="00AB6EB0" w:rsidP="00AB6EB0">
      <w:pPr>
        <w:pStyle w:val="Default"/>
        <w:ind w:right="543"/>
        <w:rPr>
          <w:rFonts w:asciiTheme="minorHAnsi" w:hAnsiTheme="minorHAnsi" w:cstheme="minorHAnsi"/>
          <w:sz w:val="20"/>
          <w:szCs w:val="22"/>
        </w:rPr>
      </w:pPr>
    </w:p>
    <w:p w14:paraId="1F36BC5F" w14:textId="1DB8BA8C" w:rsidR="00B45721" w:rsidRPr="00F918A1" w:rsidRDefault="004800B7" w:rsidP="00AB6EB0">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73 [5.1.6] </w:t>
      </w:r>
      <w:r w:rsidRPr="00F918A1">
        <w:rPr>
          <w:rFonts w:asciiTheme="minorHAnsi" w:hAnsiTheme="minorHAnsi" w:cstheme="minorHAnsi"/>
          <w:b/>
          <w:sz w:val="20"/>
        </w:rPr>
        <w:t>O Cluster discutiu a tomada de medidas para reforçar a capacidade de resposta no país?</w:t>
      </w:r>
    </w:p>
    <w:p w14:paraId="11E5419C" w14:textId="77777777" w:rsidR="008B7AE7" w:rsidRPr="00F918A1" w:rsidRDefault="008B7AE7" w:rsidP="008B7AE7">
      <w:pPr>
        <w:pStyle w:val="Default"/>
        <w:ind w:right="543"/>
        <w:rPr>
          <w:rFonts w:asciiTheme="minorHAnsi" w:hAnsiTheme="minorHAnsi" w:cstheme="minorHAnsi"/>
          <w:color w:val="auto"/>
          <w:sz w:val="20"/>
          <w:szCs w:val="20"/>
        </w:rPr>
      </w:pPr>
    </w:p>
    <w:p w14:paraId="2312C0E2" w14:textId="77777777" w:rsidR="008B7AE7" w:rsidRPr="00F918A1" w:rsidRDefault="008B7AE7" w:rsidP="008B7AE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w:lastRenderedPageBreak/>
        <mc:AlternateContent>
          <mc:Choice Requires="wps">
            <w:drawing>
              <wp:anchor distT="0" distB="0" distL="114300" distR="114300" simplePos="0" relativeHeight="252834816" behindDoc="0" locked="0" layoutInCell="1" allowOverlap="1" wp14:anchorId="5370DF8B" wp14:editId="2C3CB768">
                <wp:simplePos x="0" y="0"/>
                <wp:positionH relativeFrom="column">
                  <wp:posOffset>11723</wp:posOffset>
                </wp:positionH>
                <wp:positionV relativeFrom="paragraph">
                  <wp:posOffset>6985</wp:posOffset>
                </wp:positionV>
                <wp:extent cx="152400" cy="1238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A5699" id="Rectangle 193" o:spid="_x0000_s1026" style="position:absolute;margin-left:.9pt;margin-top:.55pt;width:12pt;height:9.75pt;z-index:25283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6B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d&#10;U6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mB2OgZ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Nunca</w:t>
      </w:r>
    </w:p>
    <w:p w14:paraId="217E7552" w14:textId="77777777" w:rsidR="008B7AE7" w:rsidRPr="00F918A1" w:rsidRDefault="008B7AE7" w:rsidP="008B7AE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35840" behindDoc="0" locked="0" layoutInCell="1" allowOverlap="1" wp14:anchorId="3054D771" wp14:editId="41D9C88B">
                <wp:simplePos x="0" y="0"/>
                <wp:positionH relativeFrom="column">
                  <wp:posOffset>12455</wp:posOffset>
                </wp:positionH>
                <wp:positionV relativeFrom="paragraph">
                  <wp:posOffset>6985</wp:posOffset>
                </wp:positionV>
                <wp:extent cx="152400" cy="1238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73B02" id="Rectangle 194" o:spid="_x0000_s1026" style="position:absolute;margin-left:1pt;margin-top:.55pt;width:12pt;height:9.75pt;z-index:25283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tV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T&#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oVOtV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0B678EC1" w14:textId="77777777" w:rsidR="008B7AE7" w:rsidRPr="00F918A1" w:rsidRDefault="008B7AE7" w:rsidP="008B7AE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36864" behindDoc="0" locked="0" layoutInCell="1" allowOverlap="1" wp14:anchorId="5AEF42B4" wp14:editId="27DED4CD">
                <wp:simplePos x="0" y="0"/>
                <wp:positionH relativeFrom="column">
                  <wp:posOffset>4396</wp:posOffset>
                </wp:positionH>
                <wp:positionV relativeFrom="paragraph">
                  <wp:posOffset>5715</wp:posOffset>
                </wp:positionV>
                <wp:extent cx="152400" cy="1238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BCC6B" id="Rectangle 195" o:spid="_x0000_s1026" style="position:absolute;margin-left:.35pt;margin-top:.45pt;width:12pt;height:9.75pt;z-index:25283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d/kw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Com bastante frequência</w:t>
      </w:r>
    </w:p>
    <w:p w14:paraId="1EDC2BED" w14:textId="053E5AEA" w:rsidR="008B7AE7" w:rsidRPr="00F918A1" w:rsidRDefault="008B7AE7" w:rsidP="008B7AE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838912" behindDoc="0" locked="0" layoutInCell="1" allowOverlap="1" wp14:anchorId="2A96750C" wp14:editId="69150627">
                <wp:simplePos x="0" y="0"/>
                <wp:positionH relativeFrom="column">
                  <wp:posOffset>3359150</wp:posOffset>
                </wp:positionH>
                <wp:positionV relativeFrom="paragraph">
                  <wp:posOffset>35560</wp:posOffset>
                </wp:positionV>
                <wp:extent cx="152400" cy="1238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62317" id="Rectangle 198" o:spid="_x0000_s1026" style="position:absolute;margin-left:264.5pt;margin-top:2.8pt;width:12pt;height:9.75pt;z-index:25283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h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4&#10;VJ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37888" behindDoc="0" locked="0" layoutInCell="1" allowOverlap="1" wp14:anchorId="6699FA3B" wp14:editId="3C219123">
                <wp:simplePos x="0" y="0"/>
                <wp:positionH relativeFrom="column">
                  <wp:posOffset>4396</wp:posOffset>
                </wp:positionH>
                <wp:positionV relativeFrom="paragraph">
                  <wp:posOffset>-2540</wp:posOffset>
                </wp:positionV>
                <wp:extent cx="152400" cy="1238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32BEC" id="Rectangle 196" o:spid="_x0000_s1026" style="position:absolute;margin-left:.35pt;margin-top:-.2pt;width:12pt;height:9.75pt;z-index:25283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M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vqC&#10;E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Iv3MAkQIAAH8FAAAOAAAAAAAAAAAAAAAAAC4CAABkcnMvZTJvRG9jLnhtbFBLAQIt&#10;ABQABgAIAAAAIQAwe78q2wAAAAQBAAAPAAAAAAAAAAAAAAAAAOsEAABkcnMvZG93bnJldi54bWxQ&#10;SwUGAAAAAAQABADzAAAA8wUAAAAA&#10;" fillcolor="white [3212]" strokecolor="#243f60 [1604]" strokeweight=".25pt"/>
            </w:pict>
          </mc:Fallback>
        </mc:AlternateContent>
      </w:r>
      <w:r w:rsidR="00D97DDE" w:rsidRPr="00F918A1">
        <w:rPr>
          <w:rFonts w:asciiTheme="minorHAnsi" w:hAnsiTheme="minorHAnsi" w:cstheme="minorHAnsi"/>
          <w:color w:val="auto"/>
          <w:sz w:val="20"/>
        </w:rPr>
        <w:t>Muito regularmente</w:t>
      </w:r>
      <w:r w:rsidR="00D97DDE" w:rsidRPr="00F918A1">
        <w:rPr>
          <w:rFonts w:asciiTheme="minorHAnsi" w:hAnsiTheme="minorHAnsi" w:cstheme="minorHAnsi"/>
          <w:color w:val="auto"/>
          <w:sz w:val="20"/>
        </w:rPr>
        <w:tab/>
      </w:r>
      <w:r w:rsidR="00D97DDE" w:rsidRPr="00F918A1">
        <w:rPr>
          <w:rFonts w:asciiTheme="minorHAnsi" w:hAnsiTheme="minorHAnsi" w:cstheme="minorHAnsi"/>
          <w:color w:val="auto"/>
          <w:sz w:val="20"/>
        </w:rPr>
        <w:tab/>
      </w:r>
      <w:r w:rsidR="00D97DDE" w:rsidRPr="00F918A1">
        <w:rPr>
          <w:rFonts w:asciiTheme="minorHAnsi" w:hAnsiTheme="minorHAnsi" w:cstheme="minorHAnsi"/>
          <w:color w:val="auto"/>
          <w:sz w:val="20"/>
        </w:rPr>
        <w:tab/>
      </w:r>
      <w:r w:rsidR="00D97DDE" w:rsidRPr="00F918A1">
        <w:rPr>
          <w:rFonts w:asciiTheme="minorHAnsi" w:hAnsiTheme="minorHAnsi" w:cstheme="minorHAnsi"/>
          <w:color w:val="auto"/>
          <w:sz w:val="20"/>
        </w:rPr>
        <w:tab/>
      </w:r>
      <w:r w:rsidR="00D97DDE" w:rsidRPr="00F918A1">
        <w:rPr>
          <w:rFonts w:asciiTheme="minorHAnsi" w:hAnsiTheme="minorHAnsi" w:cstheme="minorHAnsi"/>
          <w:color w:val="auto"/>
          <w:sz w:val="20"/>
        </w:rPr>
        <w:tab/>
        <w:t xml:space="preserve">     </w:t>
      </w:r>
      <w:r w:rsidRPr="00F918A1">
        <w:rPr>
          <w:rFonts w:asciiTheme="minorHAnsi" w:hAnsiTheme="minorHAnsi" w:cstheme="minorHAnsi"/>
          <w:color w:val="auto"/>
          <w:sz w:val="20"/>
        </w:rPr>
        <w:t>Não aplicável</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7F8DE435" w14:textId="77777777" w:rsidR="008B7AE7" w:rsidRPr="00F918A1" w:rsidRDefault="008B7AE7" w:rsidP="008B7AE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p>
    <w:p w14:paraId="1D5DF6DE" w14:textId="0DB7D148" w:rsidR="00C35D17" w:rsidRPr="00F918A1" w:rsidRDefault="00C35D17" w:rsidP="00C35D17">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74 [5.1.7] </w:t>
      </w:r>
      <w:r w:rsidRPr="00F918A1">
        <w:rPr>
          <w:rFonts w:asciiTheme="minorHAnsi" w:hAnsiTheme="minorHAnsi" w:cstheme="minorHAnsi"/>
          <w:b/>
          <w:bCs/>
          <w:sz w:val="20"/>
        </w:rPr>
        <w:t xml:space="preserve">Partilhou e discutiu relatórios de </w:t>
      </w:r>
      <w:del w:id="34" w:author="Claudio De Sandra Julaia" w:date="2021-11-11T13:03:00Z">
        <w:r w:rsidRPr="00F918A1" w:rsidDel="001373F9">
          <w:rPr>
            <w:rFonts w:asciiTheme="minorHAnsi" w:hAnsiTheme="minorHAnsi" w:cstheme="minorHAnsi"/>
            <w:b/>
            <w:bCs/>
            <w:sz w:val="20"/>
          </w:rPr>
          <w:delText xml:space="preserve">alerta </w:delText>
        </w:r>
      </w:del>
      <w:ins w:id="35" w:author="Claudio De Sandra Julaia" w:date="2021-11-11T13:03:00Z">
        <w:r w:rsidR="001373F9">
          <w:rPr>
            <w:rFonts w:asciiTheme="minorHAnsi" w:hAnsiTheme="minorHAnsi" w:cstheme="minorHAnsi"/>
            <w:b/>
            <w:bCs/>
            <w:sz w:val="20"/>
          </w:rPr>
          <w:t>aviso</w:t>
        </w:r>
        <w:r w:rsidR="001373F9" w:rsidRPr="00F918A1">
          <w:rPr>
            <w:rFonts w:asciiTheme="minorHAnsi" w:hAnsiTheme="minorHAnsi" w:cstheme="minorHAnsi"/>
            <w:b/>
            <w:bCs/>
            <w:sz w:val="20"/>
          </w:rPr>
          <w:t xml:space="preserve"> </w:t>
        </w:r>
      </w:ins>
      <w:del w:id="36" w:author="Claudio De Sandra Julaia" w:date="2021-11-11T13:02:00Z">
        <w:r w:rsidRPr="00F918A1" w:rsidDel="00AE3F16">
          <w:rPr>
            <w:rFonts w:asciiTheme="minorHAnsi" w:hAnsiTheme="minorHAnsi" w:cstheme="minorHAnsi"/>
            <w:b/>
            <w:bCs/>
            <w:sz w:val="20"/>
          </w:rPr>
          <w:delText xml:space="preserve">precoce </w:delText>
        </w:r>
      </w:del>
      <w:ins w:id="37" w:author="Claudio De Sandra Julaia" w:date="2021-11-11T13:02:00Z">
        <w:r w:rsidR="00AE3F16">
          <w:rPr>
            <w:rFonts w:asciiTheme="minorHAnsi" w:hAnsiTheme="minorHAnsi" w:cstheme="minorHAnsi"/>
            <w:b/>
            <w:bCs/>
            <w:sz w:val="20"/>
          </w:rPr>
          <w:t>prévio</w:t>
        </w:r>
        <w:r w:rsidR="00AE3F16" w:rsidRPr="00F918A1">
          <w:rPr>
            <w:rFonts w:asciiTheme="minorHAnsi" w:hAnsiTheme="minorHAnsi" w:cstheme="minorHAnsi"/>
            <w:b/>
            <w:bCs/>
            <w:sz w:val="20"/>
          </w:rPr>
          <w:t xml:space="preserve"> </w:t>
        </w:r>
      </w:ins>
      <w:r w:rsidRPr="00F918A1">
        <w:rPr>
          <w:rFonts w:asciiTheme="minorHAnsi" w:hAnsiTheme="minorHAnsi" w:cstheme="minorHAnsi"/>
          <w:b/>
          <w:bCs/>
          <w:sz w:val="20"/>
        </w:rPr>
        <w:t>com os parceiros do Cluster?</w:t>
      </w:r>
      <w:r w:rsidRPr="00F918A1">
        <w:rPr>
          <w:rFonts w:asciiTheme="minorHAnsi" w:hAnsiTheme="minorHAnsi" w:cstheme="minorHAnsi"/>
          <w:sz w:val="20"/>
        </w:rPr>
        <w:t xml:space="preserve"> </w:t>
      </w:r>
    </w:p>
    <w:p w14:paraId="38D4608A" w14:textId="77777777" w:rsidR="00C35D17" w:rsidRPr="00F918A1" w:rsidRDefault="00C35D17" w:rsidP="00C35D17">
      <w:pPr>
        <w:pStyle w:val="Default"/>
        <w:ind w:left="567" w:hanging="567"/>
        <w:rPr>
          <w:rFonts w:asciiTheme="minorHAnsi" w:hAnsiTheme="minorHAnsi" w:cstheme="minorHAnsi"/>
          <w:color w:val="auto"/>
          <w:sz w:val="20"/>
          <w:szCs w:val="20"/>
        </w:rPr>
      </w:pPr>
    </w:p>
    <w:p w14:paraId="46886952" w14:textId="77777777" w:rsidR="00C35D17" w:rsidRPr="00F918A1" w:rsidRDefault="00C35D17" w:rsidP="00C35D1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616704" behindDoc="0" locked="0" layoutInCell="1" allowOverlap="1" wp14:anchorId="6EC9AE2C" wp14:editId="4A2BD29B">
                <wp:simplePos x="0" y="0"/>
                <wp:positionH relativeFrom="column">
                  <wp:posOffset>11723</wp:posOffset>
                </wp:positionH>
                <wp:positionV relativeFrom="paragraph">
                  <wp:posOffset>6985</wp:posOffset>
                </wp:positionV>
                <wp:extent cx="152400" cy="123825"/>
                <wp:effectExtent l="0" t="0" r="19050" b="28575"/>
                <wp:wrapNone/>
                <wp:docPr id="1386" name="Rectangle 13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98CDB" id="Rectangle 1386" o:spid="_x0000_s1026" style="position:absolute;margin-left:.9pt;margin-top:.55pt;width:12pt;height:9.75pt;z-index:25261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&#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JLhICOSAgAAgQUAAA4AAAAAAAAAAAAAAAAALgIAAGRycy9lMm9Eb2MueG1sUEsBAi0A&#10;FAAGAAgAAAAhAIU3NWf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sz w:val="20"/>
          <w:szCs w:val="20"/>
        </w:rPr>
        <w:t>De modo algum</w:t>
      </w:r>
      <w:r w:rsidRPr="00F918A1">
        <w:rPr>
          <w:rFonts w:asciiTheme="minorHAnsi" w:hAnsiTheme="minorHAnsi" w:cstheme="minorHAnsi"/>
          <w:color w:val="auto"/>
          <w:sz w:val="20"/>
          <w:szCs w:val="20"/>
        </w:rPr>
        <w:t xml:space="preserve"> </w:t>
      </w:r>
    </w:p>
    <w:p w14:paraId="7A3D4ACC" w14:textId="77777777" w:rsidR="00C35D17" w:rsidRPr="00F918A1" w:rsidRDefault="00C35D17" w:rsidP="00C35D1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617728" behindDoc="0" locked="0" layoutInCell="1" allowOverlap="1" wp14:anchorId="0E3B71A2" wp14:editId="198307DB">
                <wp:simplePos x="0" y="0"/>
                <wp:positionH relativeFrom="column">
                  <wp:posOffset>12455</wp:posOffset>
                </wp:positionH>
                <wp:positionV relativeFrom="paragraph">
                  <wp:posOffset>6985</wp:posOffset>
                </wp:positionV>
                <wp:extent cx="152400" cy="123825"/>
                <wp:effectExtent l="0" t="0" r="19050" b="28575"/>
                <wp:wrapNone/>
                <wp:docPr id="1501" name="Rectangle 1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FBD67" id="Rectangle 1501" o:spid="_x0000_s1026" style="position:absolute;margin-left:1pt;margin-top:.55pt;width:12pt;height:9.75pt;z-index:25261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Uk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&#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Dia1JJICAACBBQAADgAAAAAAAAAAAAAAAAAuAgAAZHJzL2Uyb0RvYy54bWxQSwEC&#10;LQAUAAYACAAAACEAksnGZ9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szCs w:val="20"/>
        </w:rPr>
        <w:t xml:space="preserve">Raramente             </w:t>
      </w:r>
    </w:p>
    <w:p w14:paraId="1C6B766A" w14:textId="77777777" w:rsidR="00C35D17" w:rsidRPr="00F918A1" w:rsidRDefault="00C35D17" w:rsidP="00C35D1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618752" behindDoc="0" locked="0" layoutInCell="1" allowOverlap="1" wp14:anchorId="52D11248" wp14:editId="39B73710">
                <wp:simplePos x="0" y="0"/>
                <wp:positionH relativeFrom="column">
                  <wp:posOffset>4396</wp:posOffset>
                </wp:positionH>
                <wp:positionV relativeFrom="paragraph">
                  <wp:posOffset>5715</wp:posOffset>
                </wp:positionV>
                <wp:extent cx="152400" cy="123825"/>
                <wp:effectExtent l="0" t="0" r="19050" b="28575"/>
                <wp:wrapNone/>
                <wp:docPr id="1503" name="Rectangle 15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B00CE" id="Rectangle 1503" o:spid="_x0000_s1026" style="position:absolute;margin-left:.35pt;margin-top:.45pt;width:12pt;height:9.75pt;z-index:25261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LB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&#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DT0SLBkgIAAIEFAAAOAAAAAAAAAAAAAAAAAC4CAABkcnMvZTJvRG9jLnhtbFBLAQIt&#10;ABQABgAIAAAAIQD1459Y2gAAAAMBAAAPAAAAAAAAAAAAAAAAAOw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Com alguma frequência</w:t>
      </w:r>
    </w:p>
    <w:p w14:paraId="61AA6F30" w14:textId="0DC8FD8C" w:rsidR="00C35D17" w:rsidRPr="00F918A1" w:rsidRDefault="00C35D17" w:rsidP="00C35D17">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620800" behindDoc="0" locked="0" layoutInCell="1" allowOverlap="1" wp14:anchorId="44C831A9" wp14:editId="4F25F9DC">
                <wp:simplePos x="0" y="0"/>
                <wp:positionH relativeFrom="column">
                  <wp:posOffset>3330575</wp:posOffset>
                </wp:positionH>
                <wp:positionV relativeFrom="paragraph">
                  <wp:posOffset>34925</wp:posOffset>
                </wp:positionV>
                <wp:extent cx="152400" cy="123825"/>
                <wp:effectExtent l="0" t="0" r="19050" b="28575"/>
                <wp:wrapNone/>
                <wp:docPr id="131" name="Rectangle 1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1EC2A" id="Rectangle 131" o:spid="_x0000_s1026" style="position:absolute;margin-left:262.25pt;margin-top:2.75pt;width:12pt;height:9.75pt;z-index:25262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619776" behindDoc="0" locked="0" layoutInCell="1" allowOverlap="1" wp14:anchorId="7EEF421D" wp14:editId="3BC84088">
                <wp:simplePos x="0" y="0"/>
                <wp:positionH relativeFrom="column">
                  <wp:posOffset>4396</wp:posOffset>
                </wp:positionH>
                <wp:positionV relativeFrom="paragraph">
                  <wp:posOffset>-2540</wp:posOffset>
                </wp:positionV>
                <wp:extent cx="152400" cy="12382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82BE1" id="Rectangle 133" o:spid="_x0000_s1026" style="position:absolute;margin-left:.35pt;margin-top:-.2pt;width:12pt;height:9.75pt;z-index:25261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O7kQIAAH8FAAAOAAAAZHJzL2Uyb0RvYy54bWysVEtv2zAMvg/YfxB0X/1IsnZ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VxuO7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Consistentemente/sempre       </w:t>
      </w:r>
      <w:r w:rsidR="00D97DDE" w:rsidRPr="00F918A1">
        <w:rPr>
          <w:rFonts w:asciiTheme="minorHAnsi" w:hAnsiTheme="minorHAnsi" w:cstheme="minorHAnsi"/>
          <w:color w:val="auto"/>
          <w:sz w:val="20"/>
        </w:rPr>
        <w:t xml:space="preserve">                             </w:t>
      </w:r>
      <w:r w:rsidR="00D97DDE" w:rsidRPr="00F918A1">
        <w:rPr>
          <w:rFonts w:asciiTheme="minorHAnsi" w:hAnsiTheme="minorHAnsi" w:cstheme="minorHAnsi"/>
          <w:color w:val="auto"/>
          <w:sz w:val="20"/>
        </w:rPr>
        <w:tab/>
      </w:r>
      <w:r w:rsidR="00D97DDE" w:rsidRPr="00F918A1">
        <w:rPr>
          <w:rFonts w:asciiTheme="minorHAnsi" w:hAnsiTheme="minorHAnsi" w:cstheme="minorHAnsi"/>
          <w:color w:val="auto"/>
          <w:sz w:val="20"/>
        </w:rPr>
        <w:tab/>
        <w:t xml:space="preserve">   </w:t>
      </w:r>
      <w:r w:rsidRPr="00F918A1">
        <w:rPr>
          <w:rFonts w:asciiTheme="minorHAnsi" w:hAnsiTheme="minorHAnsi" w:cstheme="minorHAnsi"/>
          <w:color w:val="auto"/>
          <w:sz w:val="20"/>
        </w:rPr>
        <w:t>Não aplicável</w:t>
      </w:r>
    </w:p>
    <w:p w14:paraId="6278647E" w14:textId="77777777" w:rsidR="00C35D17" w:rsidRPr="00F918A1" w:rsidRDefault="00C35D17" w:rsidP="00AB6EB0">
      <w:pPr>
        <w:pStyle w:val="Default"/>
        <w:ind w:right="543"/>
        <w:rPr>
          <w:rFonts w:asciiTheme="minorHAnsi" w:hAnsiTheme="minorHAnsi" w:cstheme="minorHAnsi"/>
          <w:sz w:val="20"/>
          <w:szCs w:val="22"/>
        </w:rPr>
      </w:pPr>
    </w:p>
    <w:tbl>
      <w:tblPr>
        <w:tblStyle w:val="TableGrid"/>
        <w:tblW w:w="0" w:type="auto"/>
        <w:tblLook w:val="04A0" w:firstRow="1" w:lastRow="0" w:firstColumn="1" w:lastColumn="0" w:noHBand="0" w:noVBand="1"/>
      </w:tblPr>
      <w:tblGrid>
        <w:gridCol w:w="10456"/>
      </w:tblGrid>
      <w:tr w:rsidR="00AB6EB0" w:rsidRPr="00F918A1" w14:paraId="5D3303F8" w14:textId="77777777" w:rsidTr="00316C27">
        <w:tc>
          <w:tcPr>
            <w:tcW w:w="10682" w:type="dxa"/>
          </w:tcPr>
          <w:p w14:paraId="3FB430BB" w14:textId="756E9EED" w:rsidR="00AB6EB0" w:rsidRPr="00F918A1" w:rsidRDefault="001248AD" w:rsidP="00316C27">
            <w:pPr>
              <w:pStyle w:val="Default"/>
              <w:rPr>
                <w:rFonts w:asciiTheme="minorHAnsi" w:hAnsiTheme="minorHAnsi" w:cstheme="minorHAnsi"/>
                <w:sz w:val="20"/>
                <w:szCs w:val="20"/>
              </w:rPr>
            </w:pPr>
            <w:r w:rsidRPr="00F918A1">
              <w:rPr>
                <w:rFonts w:asciiTheme="minorHAnsi" w:hAnsiTheme="minorHAnsi" w:cstheme="minorHAnsi"/>
                <w:color w:val="auto"/>
                <w:sz w:val="20"/>
              </w:rPr>
              <w:t xml:space="preserve">75 [5.1.8] </w:t>
            </w:r>
            <w:r w:rsidRPr="00F918A1">
              <w:rPr>
                <w:rFonts w:asciiTheme="minorHAnsi" w:hAnsiTheme="minorHAnsi" w:cstheme="minorHAnsi"/>
                <w:b/>
                <w:bCs/>
                <w:color w:val="auto"/>
                <w:sz w:val="20"/>
              </w:rPr>
              <w:t>Escreva aqui quaisquer outros comentários ou informações que deseje acrescentar sobre a preparação e o planeamento para contingências.</w:t>
            </w:r>
            <w:r w:rsidRPr="00F918A1">
              <w:rPr>
                <w:rFonts w:asciiTheme="minorHAnsi" w:hAnsiTheme="minorHAnsi" w:cstheme="minorHAnsi"/>
                <w:color w:val="auto"/>
                <w:sz w:val="20"/>
              </w:rPr>
              <w:t xml:space="preserve"> </w:t>
            </w:r>
          </w:p>
          <w:p w14:paraId="7EBE528B" w14:textId="77777777" w:rsidR="00AB6EB0" w:rsidRPr="00F918A1" w:rsidRDefault="00AB6EB0" w:rsidP="00316C27">
            <w:pPr>
              <w:pStyle w:val="Default"/>
              <w:rPr>
                <w:rFonts w:asciiTheme="minorHAnsi" w:hAnsiTheme="minorHAnsi" w:cstheme="minorHAnsi"/>
                <w:sz w:val="18"/>
                <w:szCs w:val="20"/>
              </w:rPr>
            </w:pPr>
          </w:p>
          <w:tbl>
            <w:tblPr>
              <w:tblStyle w:val="TableGrid"/>
              <w:tblW w:w="0" w:type="auto"/>
              <w:tblLook w:val="04A0" w:firstRow="1" w:lastRow="0" w:firstColumn="1" w:lastColumn="0" w:noHBand="0" w:noVBand="1"/>
            </w:tblPr>
            <w:tblGrid>
              <w:gridCol w:w="10230"/>
            </w:tblGrid>
            <w:tr w:rsidR="00AB6EB0" w:rsidRPr="00F918A1" w14:paraId="28D1971A" w14:textId="77777777" w:rsidTr="00316C27">
              <w:tc>
                <w:tcPr>
                  <w:tcW w:w="10871" w:type="dxa"/>
                </w:tcPr>
                <w:p w14:paraId="66718BD1" w14:textId="77777777" w:rsidR="00AB6EB0" w:rsidRPr="00F918A1" w:rsidRDefault="00AB6EB0" w:rsidP="00316C27">
                  <w:pPr>
                    <w:rPr>
                      <w:rFonts w:cstheme="minorHAnsi"/>
                      <w:sz w:val="18"/>
                      <w:szCs w:val="20"/>
                    </w:rPr>
                  </w:pPr>
                </w:p>
                <w:p w14:paraId="2D0DAB5E" w14:textId="77777777" w:rsidR="002C5C54" w:rsidRPr="00F918A1" w:rsidRDefault="002C5C54" w:rsidP="00316C27">
                  <w:pPr>
                    <w:rPr>
                      <w:rFonts w:cstheme="minorHAnsi"/>
                      <w:sz w:val="18"/>
                      <w:szCs w:val="20"/>
                    </w:rPr>
                  </w:pPr>
                </w:p>
                <w:p w14:paraId="0073F1D8" w14:textId="77777777" w:rsidR="006D6DAF" w:rsidRPr="00F918A1" w:rsidRDefault="006D6DAF" w:rsidP="00316C27">
                  <w:pPr>
                    <w:rPr>
                      <w:rFonts w:cstheme="minorHAnsi"/>
                      <w:sz w:val="18"/>
                      <w:szCs w:val="20"/>
                    </w:rPr>
                  </w:pPr>
                </w:p>
                <w:p w14:paraId="7B11A3E3" w14:textId="77777777" w:rsidR="006D6DAF" w:rsidRPr="00F918A1" w:rsidRDefault="006D6DAF" w:rsidP="00316C27">
                  <w:pPr>
                    <w:rPr>
                      <w:rFonts w:cstheme="minorHAnsi"/>
                      <w:sz w:val="18"/>
                      <w:szCs w:val="20"/>
                    </w:rPr>
                  </w:pPr>
                </w:p>
                <w:p w14:paraId="6EC9330D" w14:textId="77777777" w:rsidR="006D6DAF" w:rsidRPr="00F918A1" w:rsidRDefault="006D6DAF" w:rsidP="00316C27">
                  <w:pPr>
                    <w:rPr>
                      <w:rFonts w:cstheme="minorHAnsi"/>
                      <w:sz w:val="18"/>
                      <w:szCs w:val="20"/>
                    </w:rPr>
                  </w:pPr>
                </w:p>
                <w:p w14:paraId="37B85B35" w14:textId="77777777" w:rsidR="006D6DAF" w:rsidRPr="00F918A1" w:rsidRDefault="006D6DAF" w:rsidP="00316C27">
                  <w:pPr>
                    <w:rPr>
                      <w:rFonts w:cstheme="minorHAnsi"/>
                      <w:sz w:val="18"/>
                      <w:szCs w:val="20"/>
                    </w:rPr>
                  </w:pPr>
                </w:p>
                <w:p w14:paraId="368FBFDE" w14:textId="77777777" w:rsidR="006D6DAF" w:rsidRPr="00F918A1" w:rsidRDefault="006D6DAF" w:rsidP="00316C27">
                  <w:pPr>
                    <w:rPr>
                      <w:rFonts w:cstheme="minorHAnsi"/>
                      <w:sz w:val="18"/>
                      <w:szCs w:val="20"/>
                    </w:rPr>
                  </w:pPr>
                </w:p>
                <w:p w14:paraId="43C089A8" w14:textId="77777777" w:rsidR="006D6DAF" w:rsidRPr="00F918A1" w:rsidRDefault="006D6DAF" w:rsidP="00316C27">
                  <w:pPr>
                    <w:rPr>
                      <w:rFonts w:cstheme="minorHAnsi"/>
                      <w:sz w:val="18"/>
                      <w:szCs w:val="20"/>
                    </w:rPr>
                  </w:pPr>
                </w:p>
                <w:p w14:paraId="4C6DBBFC" w14:textId="77777777" w:rsidR="002C5C54" w:rsidRPr="00F918A1" w:rsidRDefault="002C5C54" w:rsidP="00316C27">
                  <w:pPr>
                    <w:rPr>
                      <w:rFonts w:cstheme="minorHAnsi"/>
                      <w:sz w:val="18"/>
                      <w:szCs w:val="20"/>
                    </w:rPr>
                  </w:pPr>
                </w:p>
              </w:tc>
            </w:tr>
          </w:tbl>
          <w:p w14:paraId="0B9E9126" w14:textId="77777777" w:rsidR="00AB6EB0" w:rsidRPr="00F918A1" w:rsidRDefault="00AB6EB0" w:rsidP="00316C27">
            <w:pPr>
              <w:rPr>
                <w:rFonts w:cstheme="minorHAnsi"/>
              </w:rPr>
            </w:pPr>
          </w:p>
        </w:tc>
      </w:tr>
    </w:tbl>
    <w:p w14:paraId="092C1E88" w14:textId="77777777" w:rsidR="00BC0F1D" w:rsidRPr="00F918A1" w:rsidRDefault="00BC0F1D" w:rsidP="00ED0BA2">
      <w:pPr>
        <w:pStyle w:val="Default"/>
        <w:rPr>
          <w:rFonts w:asciiTheme="minorHAnsi" w:hAnsiTheme="minorHAnsi" w:cstheme="minorHAnsi"/>
          <w:b/>
          <w:color w:val="FF0000"/>
          <w:sz w:val="28"/>
          <w:szCs w:val="28"/>
        </w:rPr>
      </w:pPr>
    </w:p>
    <w:p w14:paraId="7C9C0E49" w14:textId="77777777" w:rsidR="008B7AE7" w:rsidRPr="00F918A1" w:rsidRDefault="008B7AE7">
      <w:pPr>
        <w:rPr>
          <w:rFonts w:asciiTheme="minorHAnsi" w:hAnsiTheme="minorHAnsi" w:cstheme="minorHAnsi"/>
          <w:b/>
          <w:color w:val="FF0000"/>
          <w:sz w:val="28"/>
          <w:szCs w:val="28"/>
        </w:rPr>
      </w:pPr>
      <w:r w:rsidRPr="00F918A1">
        <w:rPr>
          <w:rFonts w:asciiTheme="minorHAnsi" w:hAnsiTheme="minorHAnsi" w:cstheme="minorHAnsi"/>
        </w:rPr>
        <w:br w:type="page"/>
      </w:r>
    </w:p>
    <w:p w14:paraId="09DD0048" w14:textId="44202A80" w:rsidR="00ED0BA2" w:rsidRPr="00F918A1" w:rsidRDefault="00ED0BA2" w:rsidP="00ED0BA2">
      <w:pPr>
        <w:pStyle w:val="Default"/>
        <w:rPr>
          <w:rFonts w:asciiTheme="minorHAnsi" w:hAnsiTheme="minorHAnsi" w:cstheme="minorHAnsi"/>
          <w:color w:val="auto"/>
          <w:sz w:val="28"/>
          <w:szCs w:val="28"/>
        </w:rPr>
      </w:pPr>
      <w:r w:rsidRPr="00F918A1">
        <w:rPr>
          <w:rFonts w:asciiTheme="minorHAnsi" w:hAnsiTheme="minorHAnsi" w:cstheme="minorHAnsi"/>
          <w:b/>
          <w:color w:val="auto"/>
          <w:sz w:val="28"/>
        </w:rPr>
        <w:lastRenderedPageBreak/>
        <w:t>6.</w:t>
      </w:r>
      <w:r w:rsidRPr="00F918A1">
        <w:rPr>
          <w:rFonts w:asciiTheme="minorHAnsi" w:hAnsiTheme="minorHAnsi" w:cstheme="minorHAnsi"/>
          <w:color w:val="auto"/>
          <w:sz w:val="28"/>
        </w:rPr>
        <w:t xml:space="preserve"> </w:t>
      </w:r>
      <w:r w:rsidRPr="00F918A1">
        <w:rPr>
          <w:rFonts w:asciiTheme="minorHAnsi" w:hAnsiTheme="minorHAnsi" w:cstheme="minorHAnsi"/>
          <w:color w:val="auto"/>
          <w:sz w:val="28"/>
        </w:rPr>
        <w:tab/>
      </w:r>
      <w:r w:rsidRPr="00F918A1">
        <w:rPr>
          <w:rFonts w:asciiTheme="minorHAnsi" w:hAnsiTheme="minorHAnsi" w:cstheme="minorHAnsi"/>
          <w:b/>
          <w:color w:val="548DD4" w:themeColor="text2" w:themeTint="99"/>
          <w:sz w:val="28"/>
        </w:rPr>
        <w:t xml:space="preserve">Apoio a um </w:t>
      </w:r>
      <w:r w:rsidR="007A2158">
        <w:rPr>
          <w:rFonts w:asciiTheme="minorHAnsi" w:hAnsiTheme="minorHAnsi" w:cstheme="minorHAnsi"/>
          <w:b/>
          <w:color w:val="548DD4" w:themeColor="text2" w:themeTint="99"/>
          <w:sz w:val="28"/>
        </w:rPr>
        <w:t>financiamento</w:t>
      </w:r>
      <w:r w:rsidRPr="00F918A1">
        <w:rPr>
          <w:rFonts w:asciiTheme="minorHAnsi" w:hAnsiTheme="minorHAnsi" w:cstheme="minorHAnsi"/>
          <w:b/>
          <w:color w:val="548DD4" w:themeColor="text2" w:themeTint="99"/>
          <w:sz w:val="28"/>
        </w:rPr>
        <w:t xml:space="preserve"> robusto</w:t>
      </w:r>
      <w:r w:rsidRPr="00F918A1">
        <w:rPr>
          <w:rFonts w:asciiTheme="minorHAnsi" w:hAnsiTheme="minorHAnsi" w:cstheme="minorHAnsi"/>
          <w:color w:val="auto"/>
          <w:sz w:val="28"/>
        </w:rPr>
        <w:t xml:space="preserve"> </w:t>
      </w:r>
    </w:p>
    <w:p w14:paraId="7E608413" w14:textId="425B9BF2" w:rsidR="00ED0BA2" w:rsidRPr="00F918A1" w:rsidRDefault="00ED0BA2" w:rsidP="00ED0BA2">
      <w:pPr>
        <w:pStyle w:val="Default"/>
        <w:ind w:left="705" w:hanging="705"/>
        <w:rPr>
          <w:rFonts w:asciiTheme="minorHAnsi" w:hAnsiTheme="minorHAnsi" w:cstheme="minorHAnsi"/>
          <w:color w:val="auto"/>
          <w:sz w:val="28"/>
          <w:szCs w:val="28"/>
        </w:rPr>
      </w:pPr>
      <w:r w:rsidRPr="00F918A1">
        <w:rPr>
          <w:rFonts w:asciiTheme="minorHAnsi" w:hAnsiTheme="minorHAnsi" w:cstheme="minorHAnsi"/>
          <w:color w:val="auto"/>
          <w:sz w:val="28"/>
        </w:rPr>
        <w:t>6.1-2</w:t>
      </w:r>
      <w:r w:rsidRPr="00F918A1">
        <w:rPr>
          <w:rFonts w:asciiTheme="minorHAnsi" w:hAnsiTheme="minorHAnsi" w:cstheme="minorHAnsi"/>
          <w:color w:val="auto"/>
          <w:sz w:val="28"/>
        </w:rPr>
        <w:tab/>
      </w:r>
      <w:r w:rsidRPr="00F918A1">
        <w:rPr>
          <w:rFonts w:asciiTheme="minorHAnsi" w:hAnsiTheme="minorHAnsi" w:cstheme="minorHAnsi"/>
          <w:b/>
          <w:color w:val="FFC000"/>
          <w:sz w:val="28"/>
        </w:rPr>
        <w:t>Identificar preocupações e contribuir com informações e mensagens fulcrais para a comunicação e a ação do HC/HCT</w:t>
      </w:r>
      <w:r w:rsidRPr="00F918A1">
        <w:rPr>
          <w:rFonts w:asciiTheme="minorHAnsi" w:hAnsiTheme="minorHAnsi" w:cstheme="minorHAnsi"/>
          <w:color w:val="FFC000"/>
          <w:sz w:val="28"/>
        </w:rPr>
        <w:t xml:space="preserve"> </w:t>
      </w:r>
    </w:p>
    <w:p w14:paraId="57B7B666" w14:textId="77777777" w:rsidR="00AB6EB0" w:rsidRPr="00F918A1" w:rsidRDefault="00AB6EB0" w:rsidP="00AB6EB0">
      <w:pPr>
        <w:pStyle w:val="Default"/>
        <w:rPr>
          <w:rFonts w:asciiTheme="minorHAnsi" w:hAnsiTheme="minorHAnsi" w:cstheme="minorHAnsi"/>
          <w:color w:val="auto"/>
        </w:rPr>
      </w:pPr>
    </w:p>
    <w:p w14:paraId="3DDD5DAB" w14:textId="12EA74B2" w:rsidR="00ED0BA2" w:rsidRPr="00F918A1" w:rsidRDefault="004A4899" w:rsidP="00ED0BA2">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76 [6.1.1] </w:t>
      </w:r>
      <w:r w:rsidRPr="00F918A1">
        <w:rPr>
          <w:rFonts w:asciiTheme="minorHAnsi" w:hAnsiTheme="minorHAnsi" w:cstheme="minorHAnsi"/>
          <w:b/>
          <w:sz w:val="20"/>
        </w:rPr>
        <w:t xml:space="preserve">As reuniões do Cluster discutiram questões que necessitassem </w:t>
      </w:r>
      <w:r w:rsidR="00072E40">
        <w:rPr>
          <w:rFonts w:asciiTheme="minorHAnsi" w:hAnsiTheme="minorHAnsi" w:cstheme="minorHAnsi"/>
          <w:b/>
          <w:sz w:val="20"/>
        </w:rPr>
        <w:t>a mobilização de recursos</w:t>
      </w:r>
      <w:r w:rsidRPr="00F918A1">
        <w:rPr>
          <w:rFonts w:asciiTheme="minorHAnsi" w:hAnsiTheme="minorHAnsi" w:cstheme="minorHAnsi"/>
          <w:b/>
          <w:sz w:val="20"/>
        </w:rPr>
        <w:t>?</w:t>
      </w:r>
    </w:p>
    <w:p w14:paraId="705F3133" w14:textId="77777777" w:rsidR="00ED0BA2" w:rsidRPr="00F918A1" w:rsidRDefault="00ED0BA2" w:rsidP="00ED0BA2">
      <w:pPr>
        <w:pStyle w:val="Default"/>
        <w:rPr>
          <w:rFonts w:asciiTheme="minorHAnsi" w:hAnsiTheme="minorHAnsi" w:cstheme="minorHAnsi"/>
          <w:color w:val="auto"/>
          <w:sz w:val="20"/>
          <w:szCs w:val="20"/>
        </w:rPr>
      </w:pPr>
    </w:p>
    <w:p w14:paraId="0EEF67B1" w14:textId="0A1F643F" w:rsidR="00ED0BA2" w:rsidRPr="00F918A1" w:rsidRDefault="00ED0BA2" w:rsidP="00ED0BA2">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20768" behindDoc="0" locked="0" layoutInCell="1" allowOverlap="1" wp14:anchorId="0C606DC3" wp14:editId="6A5F88D6">
                <wp:simplePos x="0" y="0"/>
                <wp:positionH relativeFrom="column">
                  <wp:posOffset>8792</wp:posOffset>
                </wp:positionH>
                <wp:positionV relativeFrom="paragraph">
                  <wp:posOffset>0</wp:posOffset>
                </wp:positionV>
                <wp:extent cx="152400" cy="123825"/>
                <wp:effectExtent l="0" t="0" r="19050" b="28575"/>
                <wp:wrapNone/>
                <wp:docPr id="507" name="Rectangle 5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2363A" id="Rectangle 507" o:spid="_x0000_s1026" style="position:absolute;margin-left:.7pt;margin-top:0;width:12pt;height:9.75pt;z-index:25232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a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C0l2ao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pergunta 6.1.3]</w:t>
      </w:r>
    </w:p>
    <w:p w14:paraId="1169B603" w14:textId="77777777" w:rsidR="00ED0BA2" w:rsidRPr="00F918A1" w:rsidRDefault="00ED0BA2" w:rsidP="00ED0BA2">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21792" behindDoc="0" locked="0" layoutInCell="1" allowOverlap="1" wp14:anchorId="6E116004" wp14:editId="2B9D7756">
                <wp:simplePos x="0" y="0"/>
                <wp:positionH relativeFrom="column">
                  <wp:posOffset>10795</wp:posOffset>
                </wp:positionH>
                <wp:positionV relativeFrom="paragraph">
                  <wp:posOffset>5080</wp:posOffset>
                </wp:positionV>
                <wp:extent cx="152400" cy="123825"/>
                <wp:effectExtent l="0" t="0" r="19050" b="28575"/>
                <wp:wrapNone/>
                <wp:docPr id="508" name="Rectangle 5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6CC01" id="Rectangle 508" o:spid="_x0000_s1026" style="position:absolute;margin-left:.85pt;margin-top:.4pt;width:12pt;height:9.75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H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k3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RXYR8Z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ab/>
        <w:t>Sim</w:t>
      </w:r>
    </w:p>
    <w:p w14:paraId="1F785A39" w14:textId="7155725E" w:rsidR="00ED0BA2" w:rsidRPr="00F918A1" w:rsidRDefault="00ED0BA2" w:rsidP="00ED0BA2">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322816" behindDoc="0" locked="0" layoutInCell="1" allowOverlap="1" wp14:anchorId="52F7D7B6" wp14:editId="091B472C">
                <wp:simplePos x="0" y="0"/>
                <wp:positionH relativeFrom="column">
                  <wp:posOffset>9525</wp:posOffset>
                </wp:positionH>
                <wp:positionV relativeFrom="paragraph">
                  <wp:posOffset>-1905</wp:posOffset>
                </wp:positionV>
                <wp:extent cx="152400" cy="1238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F98DC" id="Rectangle 509" o:spid="_x0000_s1026" style="position:absolute;margin-left:.75pt;margin-top:-.15pt;width:12pt;height:9.75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3b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t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VA93b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pergunta 6.1.3]</w:t>
      </w:r>
    </w:p>
    <w:p w14:paraId="6729FAF8" w14:textId="77777777" w:rsidR="00ED0BA2" w:rsidRPr="00F918A1" w:rsidRDefault="00ED0BA2" w:rsidP="00ED0BA2">
      <w:pPr>
        <w:pStyle w:val="Default"/>
        <w:ind w:right="543"/>
        <w:rPr>
          <w:rFonts w:asciiTheme="minorHAnsi" w:hAnsiTheme="minorHAnsi" w:cstheme="minorHAnsi"/>
          <w:sz w:val="20"/>
          <w:szCs w:val="22"/>
        </w:rPr>
      </w:pPr>
    </w:p>
    <w:p w14:paraId="508DFA1F" w14:textId="761163CD" w:rsidR="0038143D" w:rsidRPr="00F918A1" w:rsidRDefault="0038143D" w:rsidP="0038143D">
      <w:pPr>
        <w:pStyle w:val="Default"/>
        <w:ind w:right="543"/>
        <w:rPr>
          <w:rFonts w:asciiTheme="minorHAnsi" w:hAnsiTheme="minorHAnsi" w:cstheme="minorHAnsi"/>
          <w:sz w:val="20"/>
          <w:szCs w:val="22"/>
        </w:rPr>
      </w:pPr>
      <w:r w:rsidRPr="00F918A1">
        <w:rPr>
          <w:rFonts w:asciiTheme="minorHAnsi" w:hAnsiTheme="minorHAnsi" w:cstheme="minorHAnsi"/>
          <w:color w:val="FF0000"/>
          <w:sz w:val="20"/>
        </w:rPr>
        <w:t>[se Sim na pergunta 6.1.1]</w:t>
      </w:r>
    </w:p>
    <w:p w14:paraId="71C16507" w14:textId="142E9FCB" w:rsidR="0038143D" w:rsidRPr="00F918A1" w:rsidRDefault="003135EB" w:rsidP="0038143D">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 77 [6.1.2] </w:t>
      </w:r>
      <w:r w:rsidRPr="00F918A1">
        <w:rPr>
          <w:rFonts w:asciiTheme="minorHAnsi" w:hAnsiTheme="minorHAnsi" w:cstheme="minorHAnsi"/>
          <w:b/>
          <w:bCs/>
          <w:sz w:val="20"/>
        </w:rPr>
        <w:t>Quantos parceiros participaram?</w:t>
      </w:r>
      <w:r w:rsidRPr="00F918A1">
        <w:rPr>
          <w:rFonts w:asciiTheme="minorHAnsi" w:hAnsiTheme="minorHAnsi" w:cstheme="minorHAnsi"/>
          <w:sz w:val="20"/>
        </w:rPr>
        <w:t xml:space="preserve">   </w:t>
      </w:r>
    </w:p>
    <w:p w14:paraId="234DC1B8" w14:textId="77777777" w:rsidR="0038143D" w:rsidRPr="00F918A1" w:rsidRDefault="0038143D" w:rsidP="0038143D">
      <w:pPr>
        <w:pStyle w:val="Default"/>
        <w:ind w:left="567" w:hanging="567"/>
        <w:rPr>
          <w:rFonts w:asciiTheme="minorHAnsi" w:hAnsiTheme="minorHAnsi" w:cstheme="minorHAnsi"/>
          <w:color w:val="auto"/>
          <w:sz w:val="16"/>
          <w:szCs w:val="20"/>
        </w:rPr>
      </w:pPr>
    </w:p>
    <w:p w14:paraId="790D7333" w14:textId="77777777" w:rsidR="0038143D" w:rsidRPr="00F918A1" w:rsidRDefault="0038143D" w:rsidP="0038143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28960" behindDoc="0" locked="0" layoutInCell="1" allowOverlap="1" wp14:anchorId="76862598" wp14:editId="135D246B">
                <wp:simplePos x="0" y="0"/>
                <wp:positionH relativeFrom="column">
                  <wp:posOffset>11723</wp:posOffset>
                </wp:positionH>
                <wp:positionV relativeFrom="paragraph">
                  <wp:posOffset>6985</wp:posOffset>
                </wp:positionV>
                <wp:extent cx="152400" cy="123825"/>
                <wp:effectExtent l="0" t="0" r="19050" b="28575"/>
                <wp:wrapNone/>
                <wp:docPr id="513" name="Rectangle 5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6EC1F" id="Rectangle 513" o:spid="_x0000_s1026" style="position:absolute;margin-left:.9pt;margin-top:.55pt;width:12pt;height:9.75pt;z-index:25232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6F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s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VV6uhZECAAB/BQAADgAAAAAAAAAAAAAAAAAuAgAAZHJzL2Uyb0RvYy54bWxQSwECLQAU&#10;AAYACAAAACEAhTc1Z9kAAAAF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Nenhum</w:t>
      </w:r>
    </w:p>
    <w:p w14:paraId="1409770C" w14:textId="77777777" w:rsidR="0038143D" w:rsidRPr="00F918A1" w:rsidRDefault="0038143D" w:rsidP="0038143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29984" behindDoc="0" locked="0" layoutInCell="1" allowOverlap="1" wp14:anchorId="774ADB6F" wp14:editId="0DD124DE">
                <wp:simplePos x="0" y="0"/>
                <wp:positionH relativeFrom="column">
                  <wp:posOffset>12455</wp:posOffset>
                </wp:positionH>
                <wp:positionV relativeFrom="paragraph">
                  <wp:posOffset>6985</wp:posOffset>
                </wp:positionV>
                <wp:extent cx="152400" cy="123825"/>
                <wp:effectExtent l="0" t="0" r="19050" b="28575"/>
                <wp:wrapNone/>
                <wp:docPr id="514" name="Rectangle 5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7D659" id="Rectangle 514" o:spid="_x0000_s1026" style="position:absolute;margin-left:1pt;margin-top:.55pt;width:12pt;height:9.75pt;z-index:2523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tR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Y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lF8tR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Uns poucos             </w:t>
      </w:r>
    </w:p>
    <w:p w14:paraId="4A28C33A" w14:textId="77777777" w:rsidR="0038143D" w:rsidRPr="00F918A1" w:rsidRDefault="0038143D" w:rsidP="0038143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31008" behindDoc="0" locked="0" layoutInCell="1" allowOverlap="1" wp14:anchorId="2B800FB9" wp14:editId="6AE7F316">
                <wp:simplePos x="0" y="0"/>
                <wp:positionH relativeFrom="column">
                  <wp:posOffset>4396</wp:posOffset>
                </wp:positionH>
                <wp:positionV relativeFrom="paragraph">
                  <wp:posOffset>5715</wp:posOffset>
                </wp:positionV>
                <wp:extent cx="152400" cy="123825"/>
                <wp:effectExtent l="0" t="0" r="19050" b="28575"/>
                <wp:wrapNone/>
                <wp:docPr id="515" name="Rectangle 5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C9583" id="Rectangle 515" o:spid="_x0000_s1026" style="position:absolute;margin-left:.35pt;margin-top:.45pt;width:12pt;height:9.75pt;z-index:2523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d7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Z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Mais de metade</w:t>
      </w:r>
    </w:p>
    <w:p w14:paraId="18D666EF" w14:textId="29FD8806" w:rsidR="0038143D" w:rsidRPr="00F918A1" w:rsidRDefault="0038143D" w:rsidP="0038143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33056" behindDoc="0" locked="0" layoutInCell="1" allowOverlap="1" wp14:anchorId="5F658CC0" wp14:editId="55D58208">
                <wp:simplePos x="0" y="0"/>
                <wp:positionH relativeFrom="column">
                  <wp:posOffset>3330575</wp:posOffset>
                </wp:positionH>
                <wp:positionV relativeFrom="paragraph">
                  <wp:posOffset>-1270</wp:posOffset>
                </wp:positionV>
                <wp:extent cx="152400" cy="123825"/>
                <wp:effectExtent l="0" t="0" r="19050" b="28575"/>
                <wp:wrapNone/>
                <wp:docPr id="516" name="Rectangle 5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25C0A" id="Rectangle 516" o:spid="_x0000_s1026" style="position:absolute;margin-left:262.25pt;margin-top:-.1pt;width:12pt;height:9.75pt;z-index:25233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E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XZ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32032" behindDoc="0" locked="0" layoutInCell="1" allowOverlap="1" wp14:anchorId="7AEA5667" wp14:editId="0B01A408">
                <wp:simplePos x="0" y="0"/>
                <wp:positionH relativeFrom="column">
                  <wp:posOffset>4396</wp:posOffset>
                </wp:positionH>
                <wp:positionV relativeFrom="paragraph">
                  <wp:posOffset>-2540</wp:posOffset>
                </wp:positionV>
                <wp:extent cx="152400" cy="123825"/>
                <wp:effectExtent l="0" t="0" r="19050" b="28575"/>
                <wp:wrapNone/>
                <wp:docPr id="517" name="Rectangle 5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6F562" id="Rectangle 517" o:spid="_x0000_s1026" style="position:absolute;margin-left:.35pt;margin-top:-.2pt;width:12pt;height:9.75pt;z-index:2523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8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ViZ8ukQIAAH8FAAAOAAAAAAAAAAAAAAAAAC4CAABkcnMvZTJvRG9jLnhtbFBLAQIt&#10;ABQABgAIAAAAIQAwe78q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Todos/quase todos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743790A6" w14:textId="77777777" w:rsidR="0038143D" w:rsidRPr="00F918A1" w:rsidRDefault="0038143D" w:rsidP="00ED0BA2">
      <w:pPr>
        <w:pStyle w:val="Default"/>
        <w:ind w:right="543"/>
        <w:rPr>
          <w:rFonts w:asciiTheme="minorHAnsi" w:hAnsiTheme="minorHAnsi" w:cstheme="minorHAnsi"/>
          <w:sz w:val="18"/>
          <w:szCs w:val="22"/>
        </w:rPr>
      </w:pPr>
    </w:p>
    <w:p w14:paraId="12B5287E" w14:textId="091C92AE" w:rsidR="00ED0BA2" w:rsidRPr="00F918A1" w:rsidRDefault="004A4899" w:rsidP="00ED0BA2">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78 [6.1.3] </w:t>
      </w:r>
      <w:r w:rsidRPr="00F918A1">
        <w:rPr>
          <w:rFonts w:asciiTheme="minorHAnsi" w:hAnsiTheme="minorHAnsi" w:cstheme="minorHAnsi"/>
          <w:b/>
          <w:sz w:val="20"/>
        </w:rPr>
        <w:t xml:space="preserve">O Cluster chegou a acordo sobre mensagens </w:t>
      </w:r>
      <w:r w:rsidR="00072E40">
        <w:rPr>
          <w:rFonts w:asciiTheme="minorHAnsi" w:hAnsiTheme="minorHAnsi" w:cstheme="minorHAnsi"/>
          <w:b/>
          <w:sz w:val="20"/>
        </w:rPr>
        <w:t>para mobilização de recursos</w:t>
      </w:r>
      <w:r w:rsidRPr="00F918A1">
        <w:rPr>
          <w:rFonts w:asciiTheme="minorHAnsi" w:hAnsiTheme="minorHAnsi" w:cstheme="minorHAnsi"/>
          <w:b/>
          <w:sz w:val="20"/>
        </w:rPr>
        <w:t>?</w:t>
      </w:r>
      <w:r w:rsidRPr="00F918A1">
        <w:rPr>
          <w:rFonts w:asciiTheme="minorHAnsi" w:hAnsiTheme="minorHAnsi" w:cstheme="minorHAnsi"/>
          <w:sz w:val="20"/>
        </w:rPr>
        <w:t xml:space="preserve">  </w:t>
      </w:r>
    </w:p>
    <w:p w14:paraId="4ADF2ABC" w14:textId="77777777" w:rsidR="0038143D" w:rsidRPr="00F918A1" w:rsidRDefault="0038143D" w:rsidP="0038143D">
      <w:pPr>
        <w:pStyle w:val="Default"/>
        <w:rPr>
          <w:rFonts w:asciiTheme="minorHAnsi" w:hAnsiTheme="minorHAnsi" w:cstheme="minorHAnsi"/>
          <w:color w:val="auto"/>
          <w:sz w:val="16"/>
          <w:szCs w:val="20"/>
        </w:rPr>
      </w:pPr>
    </w:p>
    <w:p w14:paraId="6E775AA4" w14:textId="46F563C1" w:rsidR="0038143D" w:rsidRPr="00F918A1" w:rsidRDefault="0038143D" w:rsidP="0038143D">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24864" behindDoc="0" locked="0" layoutInCell="1" allowOverlap="1" wp14:anchorId="58FE8F10" wp14:editId="38C32F95">
                <wp:simplePos x="0" y="0"/>
                <wp:positionH relativeFrom="column">
                  <wp:posOffset>8792</wp:posOffset>
                </wp:positionH>
                <wp:positionV relativeFrom="paragraph">
                  <wp:posOffset>0</wp:posOffset>
                </wp:positionV>
                <wp:extent cx="152400" cy="12382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F4B2A" id="Rectangle 510" o:spid="_x0000_s1026" style="position:absolute;margin-left:.7pt;margin-top:0;width:12pt;height:9.75pt;z-index:2523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r6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AlwPr6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pergunta 6.1.5]</w:t>
      </w:r>
    </w:p>
    <w:p w14:paraId="73DD3871" w14:textId="77777777" w:rsidR="0038143D" w:rsidRPr="00F918A1" w:rsidRDefault="0038143D" w:rsidP="0038143D">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25888" behindDoc="0" locked="0" layoutInCell="1" allowOverlap="1" wp14:anchorId="330527A5" wp14:editId="67CEA77A">
                <wp:simplePos x="0" y="0"/>
                <wp:positionH relativeFrom="column">
                  <wp:posOffset>10795</wp:posOffset>
                </wp:positionH>
                <wp:positionV relativeFrom="paragraph">
                  <wp:posOffset>5080</wp:posOffset>
                </wp:positionV>
                <wp:extent cx="152400" cy="123825"/>
                <wp:effectExtent l="0" t="0" r="19050" b="28575"/>
                <wp:wrapNone/>
                <wp:docPr id="511" name="Rectangle 5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32C48" id="Rectangle 511" o:spid="_x0000_s1026" style="position:absolute;margin-left:.85pt;margin-top:.4pt;width:12pt;height:9.75pt;z-index:2523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bQ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D1tTbQkAIAAH8FAAAOAAAAAAAAAAAAAAAAAC4CAABkcnMvZTJvRG9jLnhtbFBLAQItABQA&#10;BgAIAAAAIQAJPib02QAAAAQBAAAPAAAAAAAAAAAAAAAAAOo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ab/>
        <w:t>Sim</w:t>
      </w:r>
    </w:p>
    <w:p w14:paraId="08CB326D" w14:textId="4F00D0E2" w:rsidR="0038143D" w:rsidRPr="00F918A1" w:rsidRDefault="0038143D" w:rsidP="0038143D">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326912" behindDoc="0" locked="0" layoutInCell="1" allowOverlap="1" wp14:anchorId="7DFBD88C" wp14:editId="41AF5BE9">
                <wp:simplePos x="0" y="0"/>
                <wp:positionH relativeFrom="column">
                  <wp:posOffset>9525</wp:posOffset>
                </wp:positionH>
                <wp:positionV relativeFrom="paragraph">
                  <wp:posOffset>-1905</wp:posOffset>
                </wp:positionV>
                <wp:extent cx="152400" cy="123825"/>
                <wp:effectExtent l="0" t="0" r="19050" b="28575"/>
                <wp:wrapNone/>
                <wp:docPr id="512" name="Rectangle 5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387AC" id="Rectangle 512" o:spid="_x0000_s1026" style="position:absolute;margin-left:.75pt;margin-top:-.15pt;width:12pt;height:9.75pt;z-index:25232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K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FK2Kv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pergunta 6.1.5]</w:t>
      </w:r>
    </w:p>
    <w:p w14:paraId="765A3E4F" w14:textId="77777777" w:rsidR="00ED0BA2" w:rsidRPr="00F918A1" w:rsidRDefault="00ED0BA2" w:rsidP="00ED0BA2">
      <w:pPr>
        <w:pStyle w:val="Default"/>
        <w:ind w:right="543"/>
        <w:rPr>
          <w:rFonts w:asciiTheme="minorHAnsi" w:hAnsiTheme="minorHAnsi" w:cstheme="minorHAnsi"/>
          <w:sz w:val="20"/>
          <w:szCs w:val="22"/>
        </w:rPr>
      </w:pPr>
    </w:p>
    <w:p w14:paraId="78D01276" w14:textId="6D5A4BE9" w:rsidR="004800B7" w:rsidRPr="00F918A1" w:rsidRDefault="004800B7" w:rsidP="004800B7">
      <w:pPr>
        <w:pStyle w:val="Default"/>
        <w:ind w:right="543"/>
        <w:rPr>
          <w:rFonts w:asciiTheme="minorHAnsi" w:hAnsiTheme="minorHAnsi" w:cstheme="minorHAnsi"/>
          <w:sz w:val="20"/>
          <w:szCs w:val="22"/>
        </w:rPr>
      </w:pPr>
      <w:r w:rsidRPr="00F918A1">
        <w:rPr>
          <w:rFonts w:asciiTheme="minorHAnsi" w:hAnsiTheme="minorHAnsi" w:cstheme="minorHAnsi"/>
          <w:color w:val="FF0000"/>
          <w:sz w:val="20"/>
        </w:rPr>
        <w:t>[se Sim na pergunta 6.1.3]</w:t>
      </w:r>
    </w:p>
    <w:p w14:paraId="71CAB963" w14:textId="58706162" w:rsidR="00ED0BA2" w:rsidRPr="00F918A1" w:rsidRDefault="004A4899" w:rsidP="00ED0BA2">
      <w:pPr>
        <w:pStyle w:val="Default"/>
        <w:ind w:right="543"/>
        <w:rPr>
          <w:rFonts w:asciiTheme="minorHAnsi" w:hAnsiTheme="minorHAnsi" w:cstheme="minorHAnsi"/>
          <w:sz w:val="20"/>
          <w:szCs w:val="22"/>
        </w:rPr>
      </w:pPr>
      <w:r w:rsidRPr="00F918A1">
        <w:rPr>
          <w:rFonts w:asciiTheme="minorHAnsi" w:hAnsiTheme="minorHAnsi" w:cstheme="minorHAnsi"/>
          <w:sz w:val="20"/>
        </w:rPr>
        <w:t>79 [6.1.4]</w:t>
      </w:r>
      <w:r w:rsidRPr="00F918A1">
        <w:rPr>
          <w:rFonts w:asciiTheme="minorHAnsi" w:hAnsiTheme="minorHAnsi" w:cstheme="minorHAnsi"/>
          <w:b/>
          <w:sz w:val="20"/>
        </w:rPr>
        <w:t xml:space="preserve"> Quantos parceiros participaram no acordo sobre mensagens </w:t>
      </w:r>
      <w:r w:rsidR="00072E40">
        <w:rPr>
          <w:rFonts w:asciiTheme="minorHAnsi" w:hAnsiTheme="minorHAnsi" w:cstheme="minorHAnsi"/>
          <w:b/>
          <w:sz w:val="20"/>
        </w:rPr>
        <w:t>para mobilização de recursos</w:t>
      </w:r>
      <w:r w:rsidRPr="00F918A1">
        <w:rPr>
          <w:rFonts w:asciiTheme="minorHAnsi" w:hAnsiTheme="minorHAnsi" w:cstheme="minorHAnsi"/>
          <w:b/>
          <w:sz w:val="20"/>
        </w:rPr>
        <w:t>?</w:t>
      </w:r>
      <w:r w:rsidRPr="00F918A1">
        <w:rPr>
          <w:rFonts w:asciiTheme="minorHAnsi" w:hAnsiTheme="minorHAnsi" w:cstheme="minorHAnsi"/>
          <w:sz w:val="20"/>
        </w:rPr>
        <w:t xml:space="preserve">   </w:t>
      </w:r>
    </w:p>
    <w:p w14:paraId="09371177" w14:textId="77777777" w:rsidR="00ED0BA2" w:rsidRPr="00F918A1" w:rsidRDefault="00ED0BA2" w:rsidP="00ED0BA2">
      <w:pPr>
        <w:pStyle w:val="Default"/>
        <w:ind w:left="567" w:hanging="567"/>
        <w:rPr>
          <w:rFonts w:asciiTheme="minorHAnsi" w:hAnsiTheme="minorHAnsi" w:cstheme="minorHAnsi"/>
          <w:color w:val="auto"/>
          <w:sz w:val="16"/>
          <w:szCs w:val="20"/>
        </w:rPr>
      </w:pPr>
    </w:p>
    <w:p w14:paraId="20A5B782" w14:textId="77777777" w:rsidR="00ED0BA2" w:rsidRPr="00F918A1" w:rsidRDefault="00ED0BA2" w:rsidP="00ED0BA2">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03360" behindDoc="0" locked="0" layoutInCell="1" allowOverlap="1" wp14:anchorId="7F65C698" wp14:editId="7E80A3F6">
                <wp:simplePos x="0" y="0"/>
                <wp:positionH relativeFrom="column">
                  <wp:posOffset>11723</wp:posOffset>
                </wp:positionH>
                <wp:positionV relativeFrom="paragraph">
                  <wp:posOffset>6985</wp:posOffset>
                </wp:positionV>
                <wp:extent cx="152400" cy="123825"/>
                <wp:effectExtent l="0" t="0" r="19050" b="28575"/>
                <wp:wrapNone/>
                <wp:docPr id="489" name="Rectangle 4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B63B4" id="Rectangle 489" o:spid="_x0000_s1026" style="position:absolute;margin-left:.9pt;margin-top:.55pt;width:12pt;height:9.75pt;z-index:2523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W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m8&#10;ok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HuJZJaSAgAAfwUAAA4AAAAAAAAAAAAAAAAALgIAAGRycy9lMm9Eb2MueG1sUEsBAi0A&#10;FAAGAAgAAAAhAIU3NWf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Nenhum</w:t>
      </w:r>
    </w:p>
    <w:p w14:paraId="107DAF53" w14:textId="77777777" w:rsidR="00ED0BA2" w:rsidRPr="00F918A1" w:rsidRDefault="00ED0BA2" w:rsidP="00ED0BA2">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05408" behindDoc="0" locked="0" layoutInCell="1" allowOverlap="1" wp14:anchorId="281F0031" wp14:editId="485719F6">
                <wp:simplePos x="0" y="0"/>
                <wp:positionH relativeFrom="column">
                  <wp:posOffset>12455</wp:posOffset>
                </wp:positionH>
                <wp:positionV relativeFrom="paragraph">
                  <wp:posOffset>6985</wp:posOffset>
                </wp:positionV>
                <wp:extent cx="152400" cy="123825"/>
                <wp:effectExtent l="0" t="0" r="19050" b="28575"/>
                <wp:wrapNone/>
                <wp:docPr id="492" name="Rectangle 4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0B06B" id="Rectangle 492" o:spid="_x0000_s1026" style="position:absolute;margin-left:1pt;margin-top:.55pt;width:12pt;height:9.75pt;z-index:2523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vi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5y&#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rodvi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Uns poucos             </w:t>
      </w:r>
    </w:p>
    <w:p w14:paraId="40BBC65D" w14:textId="77777777" w:rsidR="00ED0BA2" w:rsidRPr="00F918A1" w:rsidRDefault="00ED0BA2" w:rsidP="00ED0BA2">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06432" behindDoc="0" locked="0" layoutInCell="1" allowOverlap="1" wp14:anchorId="508BDB1E" wp14:editId="2061E531">
                <wp:simplePos x="0" y="0"/>
                <wp:positionH relativeFrom="column">
                  <wp:posOffset>4396</wp:posOffset>
                </wp:positionH>
                <wp:positionV relativeFrom="paragraph">
                  <wp:posOffset>5715</wp:posOffset>
                </wp:positionV>
                <wp:extent cx="152400" cy="123825"/>
                <wp:effectExtent l="0" t="0" r="19050" b="28575"/>
                <wp:wrapNone/>
                <wp:docPr id="493" name="Rectangle 4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F22BF" id="Rectangle 493" o:spid="_x0000_s1026" style="position:absolute;margin-left:.35pt;margin-top:.45pt;width:12pt;height:9.75pt;z-index:25230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fI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k6&#10;p0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C71BfIkgIAAH8FAAAOAAAAAAAAAAAAAAAAAC4CAABkcnMvZTJvRG9jLnhtbFBLAQIt&#10;ABQABgAIAAAAIQD1459Y2gAAAAMBAAAPAAAAAAAAAAAAAAAAAOw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Mais de metade</w:t>
      </w:r>
    </w:p>
    <w:p w14:paraId="7EB5B500" w14:textId="4FAB5FE4" w:rsidR="00ED0BA2" w:rsidRPr="00F918A1" w:rsidRDefault="0038143D" w:rsidP="00ED0BA2">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08480" behindDoc="0" locked="0" layoutInCell="1" allowOverlap="1" wp14:anchorId="66A253BA" wp14:editId="7C72F8FC">
                <wp:simplePos x="0" y="0"/>
                <wp:positionH relativeFrom="column">
                  <wp:posOffset>3330575</wp:posOffset>
                </wp:positionH>
                <wp:positionV relativeFrom="paragraph">
                  <wp:posOffset>-1270</wp:posOffset>
                </wp:positionV>
                <wp:extent cx="152400" cy="123825"/>
                <wp:effectExtent l="0" t="0" r="19050" b="28575"/>
                <wp:wrapNone/>
                <wp:docPr id="495" name="Rectangle 4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71C9C" id="Rectangle 495" o:spid="_x0000_s1026" style="position:absolute;margin-left:262.25pt;margin-top:-.1pt;width:12pt;height:9.75pt;z-index:25230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42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" fillcolor="white [3212]" strokecolor="#243f60 [1604]" strokeweight=".25pt"/>
            </w:pict>
          </mc:Fallback>
        </mc:AlternateContent>
      </w: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07456" behindDoc="0" locked="0" layoutInCell="1" allowOverlap="1" wp14:anchorId="61C6C365" wp14:editId="2142F09B">
                <wp:simplePos x="0" y="0"/>
                <wp:positionH relativeFrom="column">
                  <wp:posOffset>4396</wp:posOffset>
                </wp:positionH>
                <wp:positionV relativeFrom="paragraph">
                  <wp:posOffset>-2540</wp:posOffset>
                </wp:positionV>
                <wp:extent cx="152400" cy="123825"/>
                <wp:effectExtent l="0" t="0" r="19050" b="28575"/>
                <wp:wrapNone/>
                <wp:docPr id="494" name="Rectangle 4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54975" id="Rectangle 494" o:spid="_x0000_s1026" style="position:absolute;margin-left:.35pt;margin-top:-.2pt;width:12pt;height:9.75pt;z-index:25230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c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m&#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i51yHJICAAB/BQAADgAAAAAAAAAAAAAAAAAuAgAAZHJzL2Uyb0RvYy54bWxQSwEC&#10;LQAUAAYACAAAACEAMHu/K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Todos/quase todos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1BEDAB53" w14:textId="77777777" w:rsidR="00780736" w:rsidRPr="00F918A1" w:rsidRDefault="00780736" w:rsidP="00705B2B">
      <w:pPr>
        <w:pStyle w:val="Default"/>
        <w:spacing w:after="120"/>
        <w:rPr>
          <w:rFonts w:asciiTheme="minorHAnsi" w:hAnsiTheme="minorHAnsi" w:cstheme="minorHAnsi"/>
          <w:color w:val="auto"/>
          <w:sz w:val="12"/>
          <w:szCs w:val="20"/>
        </w:rPr>
      </w:pPr>
    </w:p>
    <w:p w14:paraId="07D25F68" w14:textId="54A7D459" w:rsidR="00ED0BA2" w:rsidRPr="00F918A1" w:rsidRDefault="008324F4" w:rsidP="00ED0BA2">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80 [6.1.5] </w:t>
      </w:r>
      <w:r w:rsidRPr="00F918A1">
        <w:rPr>
          <w:rFonts w:asciiTheme="minorHAnsi" w:hAnsiTheme="minorHAnsi" w:cstheme="minorHAnsi"/>
          <w:b/>
          <w:sz w:val="20"/>
        </w:rPr>
        <w:t xml:space="preserve">O Cluster realizou </w:t>
      </w:r>
      <w:r w:rsidR="00072E40">
        <w:rPr>
          <w:rFonts w:asciiTheme="minorHAnsi" w:hAnsiTheme="minorHAnsi" w:cstheme="minorHAnsi"/>
          <w:b/>
          <w:sz w:val="20"/>
        </w:rPr>
        <w:t>ações de mobilização de recursos</w:t>
      </w:r>
      <w:r w:rsidRPr="00F918A1">
        <w:rPr>
          <w:rFonts w:asciiTheme="minorHAnsi" w:hAnsiTheme="minorHAnsi" w:cstheme="minorHAnsi"/>
          <w:b/>
          <w:sz w:val="20"/>
        </w:rPr>
        <w:t>?</w:t>
      </w:r>
    </w:p>
    <w:p w14:paraId="2CA2BA80" w14:textId="77777777" w:rsidR="0038143D" w:rsidRPr="00F918A1" w:rsidRDefault="0038143D" w:rsidP="0038143D">
      <w:pPr>
        <w:pStyle w:val="Default"/>
        <w:rPr>
          <w:rFonts w:asciiTheme="minorHAnsi" w:hAnsiTheme="minorHAnsi" w:cstheme="minorHAnsi"/>
          <w:color w:val="auto"/>
          <w:sz w:val="20"/>
          <w:szCs w:val="20"/>
        </w:rPr>
      </w:pPr>
    </w:p>
    <w:p w14:paraId="79D9904C" w14:textId="479765ED" w:rsidR="0038143D" w:rsidRPr="00F918A1" w:rsidRDefault="0038143D" w:rsidP="0038143D">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35104" behindDoc="0" locked="0" layoutInCell="1" allowOverlap="1" wp14:anchorId="201527E7" wp14:editId="66A8883B">
                <wp:simplePos x="0" y="0"/>
                <wp:positionH relativeFrom="column">
                  <wp:posOffset>8792</wp:posOffset>
                </wp:positionH>
                <wp:positionV relativeFrom="paragraph">
                  <wp:posOffset>0</wp:posOffset>
                </wp:positionV>
                <wp:extent cx="152400" cy="123825"/>
                <wp:effectExtent l="0" t="0" r="19050" b="28575"/>
                <wp:wrapNone/>
                <wp:docPr id="518" name="Rectangle 5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C5214" id="Rectangle 518" o:spid="_x0000_s1026" style="position:absolute;margin-left:.7pt;margin-top:0;width:12pt;height:9.75pt;z-index:25233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h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3w&#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kaOh3kQIAAH8FAAAOAAAAAAAAAAAAAAAAAC4CAABkcnMvZTJvRG9jLnhtbFBLAQIt&#10;ABQABgAIAAAAIQBpYcBw2wAAAAQ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w:t>
      </w:r>
      <w:r w:rsidRPr="00F918A1">
        <w:rPr>
          <w:rFonts w:asciiTheme="minorHAnsi" w:hAnsiTheme="minorHAnsi" w:cstheme="minorHAnsi"/>
          <w:color w:val="FF0000"/>
          <w:sz w:val="20"/>
        </w:rPr>
        <w:t>[saltar para a secção de comentários 6.1.7]</w:t>
      </w:r>
    </w:p>
    <w:p w14:paraId="2A819E9C" w14:textId="77777777" w:rsidR="0038143D" w:rsidRPr="00F918A1" w:rsidRDefault="0038143D" w:rsidP="0038143D">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36128" behindDoc="0" locked="0" layoutInCell="1" allowOverlap="1" wp14:anchorId="6A7F2BED" wp14:editId="2BC523E7">
                <wp:simplePos x="0" y="0"/>
                <wp:positionH relativeFrom="column">
                  <wp:posOffset>10795</wp:posOffset>
                </wp:positionH>
                <wp:positionV relativeFrom="paragraph">
                  <wp:posOffset>5080</wp:posOffset>
                </wp:positionV>
                <wp:extent cx="152400" cy="123825"/>
                <wp:effectExtent l="0" t="0" r="19050" b="28575"/>
                <wp:wrapNone/>
                <wp:docPr id="519" name="Rectangle 5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C1FB2" id="Rectangle 519" o:spid="_x0000_s1026" style="position:absolute;margin-left:.85pt;margin-top:.4pt;width:12pt;height:9.75pt;z-index:25233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Rd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r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NB0kXZECAAB/BQAADgAAAAAAAAAAAAAAAAAuAgAAZHJzL2Uyb0RvYy54bWxQSwECLQAU&#10;AAYACAAAACEACT4m9NkAAAAEAQAADwAAAAAAAAAAAAAAAADr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ab/>
        <w:t>Sim</w:t>
      </w:r>
    </w:p>
    <w:p w14:paraId="49AE88D5" w14:textId="162E01E7" w:rsidR="0038143D" w:rsidRPr="00F918A1" w:rsidRDefault="0038143D" w:rsidP="0038143D">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337152" behindDoc="0" locked="0" layoutInCell="1" allowOverlap="1" wp14:anchorId="44FF119C" wp14:editId="08536C76">
                <wp:simplePos x="0" y="0"/>
                <wp:positionH relativeFrom="column">
                  <wp:posOffset>9525</wp:posOffset>
                </wp:positionH>
                <wp:positionV relativeFrom="paragraph">
                  <wp:posOffset>-1905</wp:posOffset>
                </wp:positionV>
                <wp:extent cx="152400" cy="123825"/>
                <wp:effectExtent l="0" t="0" r="19050" b="28575"/>
                <wp:wrapNone/>
                <wp:docPr id="520" name="Rectangle 5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D4D7C" id="Rectangle 520" o:spid="_x0000_s1026" style="position:absolute;margin-left:.75pt;margin-top:-.15pt;width:12pt;height:9.75pt;z-index:2523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Cq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rSo&#10;PddszjV61ywBeyDDlWN4FIO9V4MoLTSvuC8WISqqmOYYu6Dc2+Gy9N1ywI3DxWIRzXBSDfP3+tnw&#10;AB5YDe34cnhl1vQ967HZH2AYWDZ707qdbfDUsNh5kHXs6xOvPd845bFx+o0U1sj5PVqd9ub8F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H5YCqkQIAAH8FAAAOAAAAAAAAAAAAAAAAAC4CAABkcnMvZTJvRG9jLnhtbFBLAQIt&#10;ABQABgAIAAAAIQDo+Jts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             Não aplicável </w:t>
      </w:r>
      <w:r w:rsidRPr="00F918A1">
        <w:rPr>
          <w:rFonts w:asciiTheme="minorHAnsi" w:hAnsiTheme="minorHAnsi" w:cstheme="minorHAnsi"/>
          <w:color w:val="FF0000"/>
          <w:sz w:val="20"/>
        </w:rPr>
        <w:t>[saltar para a secção de comentários 6.1.7]</w:t>
      </w:r>
    </w:p>
    <w:p w14:paraId="47C43C21" w14:textId="77777777" w:rsidR="00780736" w:rsidRPr="00F918A1" w:rsidRDefault="00780736" w:rsidP="00780736">
      <w:pPr>
        <w:pStyle w:val="Default"/>
        <w:ind w:right="543"/>
        <w:rPr>
          <w:rFonts w:asciiTheme="minorHAnsi" w:hAnsiTheme="minorHAnsi" w:cstheme="minorHAnsi"/>
          <w:color w:val="FF0000"/>
          <w:sz w:val="20"/>
          <w:szCs w:val="22"/>
        </w:rPr>
      </w:pPr>
    </w:p>
    <w:p w14:paraId="4E439547" w14:textId="22397E57" w:rsidR="00780736" w:rsidRPr="00F918A1" w:rsidRDefault="00780736" w:rsidP="00780736">
      <w:pPr>
        <w:pStyle w:val="Default"/>
        <w:ind w:right="543"/>
        <w:rPr>
          <w:rFonts w:asciiTheme="minorHAnsi" w:hAnsiTheme="minorHAnsi" w:cstheme="minorHAnsi"/>
          <w:color w:val="FF0000"/>
          <w:sz w:val="20"/>
          <w:szCs w:val="22"/>
        </w:rPr>
      </w:pPr>
      <w:r w:rsidRPr="00F918A1">
        <w:rPr>
          <w:rFonts w:asciiTheme="minorHAnsi" w:hAnsiTheme="minorHAnsi" w:cstheme="minorHAnsi"/>
          <w:color w:val="FF0000"/>
          <w:sz w:val="20"/>
        </w:rPr>
        <w:t>[se Sim na pergunta 6.1.5]</w:t>
      </w:r>
    </w:p>
    <w:p w14:paraId="11C2B616" w14:textId="4939ECE7" w:rsidR="00ED0BA2" w:rsidRPr="00F918A1" w:rsidRDefault="00736A07" w:rsidP="00ED0BA2">
      <w:pPr>
        <w:pStyle w:val="Default"/>
        <w:ind w:right="543"/>
        <w:rPr>
          <w:rFonts w:asciiTheme="minorHAnsi" w:hAnsiTheme="minorHAnsi" w:cstheme="minorHAnsi"/>
          <w:sz w:val="20"/>
          <w:szCs w:val="22"/>
        </w:rPr>
      </w:pPr>
      <w:r w:rsidRPr="00F918A1">
        <w:rPr>
          <w:rFonts w:asciiTheme="minorHAnsi" w:hAnsiTheme="minorHAnsi" w:cstheme="minorHAnsi"/>
          <w:sz w:val="20"/>
        </w:rPr>
        <w:t>81 [6.1.6]</w:t>
      </w:r>
      <w:r w:rsidRPr="00F918A1">
        <w:rPr>
          <w:rFonts w:asciiTheme="minorHAnsi" w:hAnsiTheme="minorHAnsi" w:cstheme="minorHAnsi"/>
          <w:b/>
          <w:sz w:val="20"/>
        </w:rPr>
        <w:t xml:space="preserve"> Quantos parceiros participaram nas atividades de </w:t>
      </w:r>
      <w:r w:rsidR="00072E40">
        <w:rPr>
          <w:rFonts w:asciiTheme="minorHAnsi" w:hAnsiTheme="minorHAnsi" w:cstheme="minorHAnsi"/>
          <w:b/>
          <w:sz w:val="20"/>
        </w:rPr>
        <w:t>mobilização de recursos</w:t>
      </w:r>
      <w:r w:rsidRPr="00F918A1">
        <w:rPr>
          <w:rFonts w:asciiTheme="minorHAnsi" w:hAnsiTheme="minorHAnsi" w:cstheme="minorHAnsi"/>
          <w:b/>
          <w:sz w:val="20"/>
        </w:rPr>
        <w:t>?</w:t>
      </w:r>
    </w:p>
    <w:p w14:paraId="75D0360B" w14:textId="77777777" w:rsidR="0038143D" w:rsidRPr="00F918A1" w:rsidRDefault="0038143D" w:rsidP="0038143D">
      <w:pPr>
        <w:pStyle w:val="Default"/>
        <w:ind w:left="567" w:hanging="567"/>
        <w:rPr>
          <w:rFonts w:asciiTheme="minorHAnsi" w:hAnsiTheme="minorHAnsi" w:cstheme="minorHAnsi"/>
          <w:color w:val="auto"/>
          <w:sz w:val="16"/>
          <w:szCs w:val="20"/>
        </w:rPr>
      </w:pPr>
    </w:p>
    <w:p w14:paraId="4FB62BD9" w14:textId="77777777" w:rsidR="0038143D" w:rsidRPr="00F918A1" w:rsidRDefault="0038143D" w:rsidP="0038143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39200" behindDoc="0" locked="0" layoutInCell="1" allowOverlap="1" wp14:anchorId="037495BB" wp14:editId="2AA0D684">
                <wp:simplePos x="0" y="0"/>
                <wp:positionH relativeFrom="column">
                  <wp:posOffset>11723</wp:posOffset>
                </wp:positionH>
                <wp:positionV relativeFrom="paragraph">
                  <wp:posOffset>6985</wp:posOffset>
                </wp:positionV>
                <wp:extent cx="152400" cy="123825"/>
                <wp:effectExtent l="0" t="0" r="19050" b="28575"/>
                <wp:wrapNone/>
                <wp:docPr id="521" name="Rectangle 5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45CD2" id="Rectangle 521" o:spid="_x0000_s1026" style="position:absolute;margin-left:.9pt;margin-top:.55pt;width:12pt;height:9.75pt;z-index:2523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yA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" fillcolor="white [3212]" strokecolor="#243f60 [1604]" strokeweight=".25pt"/>
            </w:pict>
          </mc:Fallback>
        </mc:AlternateContent>
      </w:r>
      <w:r w:rsidRPr="00F918A1">
        <w:rPr>
          <w:rFonts w:asciiTheme="minorHAnsi" w:hAnsiTheme="minorHAnsi" w:cstheme="minorHAnsi"/>
          <w:color w:val="auto"/>
          <w:sz w:val="20"/>
        </w:rPr>
        <w:t>Nenhum</w:t>
      </w:r>
    </w:p>
    <w:p w14:paraId="1ABCF462" w14:textId="77777777" w:rsidR="0038143D" w:rsidRPr="00F918A1" w:rsidRDefault="0038143D" w:rsidP="0038143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40224" behindDoc="0" locked="0" layoutInCell="1" allowOverlap="1" wp14:anchorId="7752468A" wp14:editId="2A690C01">
                <wp:simplePos x="0" y="0"/>
                <wp:positionH relativeFrom="column">
                  <wp:posOffset>12455</wp:posOffset>
                </wp:positionH>
                <wp:positionV relativeFrom="paragraph">
                  <wp:posOffset>6985</wp:posOffset>
                </wp:positionV>
                <wp:extent cx="152400" cy="123825"/>
                <wp:effectExtent l="0" t="0" r="19050" b="28575"/>
                <wp:wrapNone/>
                <wp:docPr id="522" name="Rectangle 5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E24F3" id="Rectangle 522" o:spid="_x0000_s1026" style="position:absolute;margin-left:1pt;margin-top:.55pt;width:12pt;height:9.75pt;z-index:25234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AnDhj/kQIAAH8FAAAOAAAAAAAAAAAAAAAAAC4CAABkcnMvZTJvRG9jLnhtbFBLAQIt&#10;ABQABgAIAAAAIQCSycZ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rPr>
        <w:t xml:space="preserve">Uns poucos             </w:t>
      </w:r>
    </w:p>
    <w:p w14:paraId="5DF81131" w14:textId="77777777" w:rsidR="0038143D" w:rsidRPr="00F918A1" w:rsidRDefault="0038143D" w:rsidP="0038143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341248" behindDoc="0" locked="0" layoutInCell="1" allowOverlap="1" wp14:anchorId="1AFE3D2F" wp14:editId="267DFE1B">
                <wp:simplePos x="0" y="0"/>
                <wp:positionH relativeFrom="column">
                  <wp:posOffset>4396</wp:posOffset>
                </wp:positionH>
                <wp:positionV relativeFrom="paragraph">
                  <wp:posOffset>5715</wp:posOffset>
                </wp:positionV>
                <wp:extent cx="152400" cy="123825"/>
                <wp:effectExtent l="0" t="0" r="19050" b="28575"/>
                <wp:wrapNone/>
                <wp:docPr id="523" name="Rectangle 5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12A9C" id="Rectangle 523" o:spid="_x0000_s1026" style="position:absolute;margin-left:.35pt;margin-top:.45pt;width:12pt;height:9.75pt;z-index:25234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TV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s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Pd71NWRAgAAfwUAAA4AAAAAAAAAAAAAAAAALgIAAGRycy9lMm9Eb2MueG1sUEsBAi0A&#10;FAAGAAgAAAAhAPXjn1jaAAAAAwEAAA8AAAAAAAAAAAAAAAAA6w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Mais de meta</w:t>
      </w:r>
      <w:r w:rsidRPr="00F918A1">
        <w:rPr>
          <w:rFonts w:asciiTheme="minorHAnsi" w:hAnsiTheme="minorHAnsi" w:cstheme="minorHAnsi"/>
          <w:color w:val="auto"/>
          <w:sz w:val="20"/>
          <w:szCs w:val="20"/>
        </w:rPr>
        <w:t>de</w:t>
      </w:r>
    </w:p>
    <w:p w14:paraId="10B86A7B" w14:textId="77777777" w:rsidR="0038143D" w:rsidRPr="00F918A1" w:rsidRDefault="0038143D" w:rsidP="0038143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342272" behindDoc="0" locked="0" layoutInCell="1" allowOverlap="1" wp14:anchorId="4A8A16F8" wp14:editId="2E9FF4AC">
                <wp:simplePos x="0" y="0"/>
                <wp:positionH relativeFrom="column">
                  <wp:posOffset>4396</wp:posOffset>
                </wp:positionH>
                <wp:positionV relativeFrom="paragraph">
                  <wp:posOffset>-2540</wp:posOffset>
                </wp:positionV>
                <wp:extent cx="152400" cy="123825"/>
                <wp:effectExtent l="0" t="0" r="19050" b="28575"/>
                <wp:wrapNone/>
                <wp:docPr id="525" name="Rectangle 5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F8861" id="Rectangle 525" o:spid="_x0000_s1026" style="position:absolute;margin-left:.35pt;margin-top:-.2pt;width:12pt;height:9.75pt;z-index:2523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0r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ZT&#10;SjRr8CM9IW1Mb5Ug4REpao2boeWzWdv+5lAM9R6kbcI/VkIOkdbjSKs4eMLxMZvmkxTJ56jK8svr&#10;DjM5ORvr/FcBDQlCQS2Gj2Sy/b3zGBBNB5MQy4Gqy1WtVLyEThFLZcme4TfebLOQMHr8ZqU0aQt6&#10;mV3FcpJ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BdHfSuTAgAAfwUAAA4AAAAAAAAAAAAAAAAALgIAAGRycy9lMm9Eb2MueG1sUEsB&#10;Ai0AFAAGAAgAAAAhADB7vyrbAAAABAEAAA8AAAAAAAAAAAAAAAAA7QQAAGRycy9kb3ducmV2Lnht&#10;bFBLBQYAAAAABAAEAPMAAAD1BQAAAAA=&#10;" fillcolor="white [3212]" strokecolor="#243f60 [1604]" strokeweight=".25pt"/>
            </w:pict>
          </mc:Fallback>
        </mc:AlternateContent>
      </w:r>
      <w:r w:rsidRPr="00F918A1">
        <w:rPr>
          <w:rFonts w:asciiTheme="minorHAnsi" w:hAnsiTheme="minorHAnsi" w:cstheme="minorHAnsi"/>
          <w:sz w:val="20"/>
          <w:szCs w:val="20"/>
        </w:rPr>
        <w:t>Todos/quase todos</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p>
    <w:p w14:paraId="0DD9B6D2" w14:textId="6A52AA29" w:rsidR="00BC0F1D" w:rsidRPr="00F918A1" w:rsidRDefault="00BC0F1D" w:rsidP="00BC0F1D">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91808" behindDoc="0" locked="0" layoutInCell="1" allowOverlap="1" wp14:anchorId="497A3663" wp14:editId="70854DE0">
                <wp:simplePos x="0" y="0"/>
                <wp:positionH relativeFrom="column">
                  <wp:posOffset>3330575</wp:posOffset>
                </wp:positionH>
                <wp:positionV relativeFrom="paragraph">
                  <wp:posOffset>-1270</wp:posOffset>
                </wp:positionV>
                <wp:extent cx="152400" cy="123825"/>
                <wp:effectExtent l="0" t="0" r="19050" b="28575"/>
                <wp:wrapNone/>
                <wp:docPr id="1481" name="Rectangle 14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3AC4E" id="Rectangle 1481" o:spid="_x0000_s1026" style="position:absolute;margin-left:262.25pt;margin-top:-.1pt;width:12pt;height:9.75pt;z-index:25279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x7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eQ6&#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90784" behindDoc="0" locked="0" layoutInCell="1" allowOverlap="1" wp14:anchorId="45098961" wp14:editId="19E82396">
                <wp:simplePos x="0" y="0"/>
                <wp:positionH relativeFrom="column">
                  <wp:posOffset>4396</wp:posOffset>
                </wp:positionH>
                <wp:positionV relativeFrom="paragraph">
                  <wp:posOffset>-2540</wp:posOffset>
                </wp:positionV>
                <wp:extent cx="152400" cy="123825"/>
                <wp:effectExtent l="0" t="0" r="19050" b="28575"/>
                <wp:wrapNone/>
                <wp:docPr id="1482" name="Rectangle 14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644C9" id="Rectangle 1482" o:spid="_x0000_s1026" style="position:absolute;margin-left:.35pt;margin-top:-.2pt;width:12pt;height:9.75pt;z-index:25279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gB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l1&#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Wt8IAZICAACBBQAADgAAAAAAAAAAAAAAAAAuAgAAZHJzL2Uyb0RvYy54bWxQSwEC&#10;LQAUAAYACAAAACEAMHu/K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sz w:val="20"/>
          <w:szCs w:val="20"/>
        </w:rPr>
        <w:t>Não sei</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74474A5D" w14:textId="77777777" w:rsidR="00ED0BA2" w:rsidRPr="00F918A1" w:rsidRDefault="00ED0BA2" w:rsidP="00ED0BA2">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ED0BA2" w:rsidRPr="00F918A1" w14:paraId="5EC07C90" w14:textId="77777777" w:rsidTr="00316C27">
        <w:tc>
          <w:tcPr>
            <w:tcW w:w="11102" w:type="dxa"/>
          </w:tcPr>
          <w:p w14:paraId="6DFCB4D7" w14:textId="77777777" w:rsidR="00ED0BA2" w:rsidRPr="00F918A1" w:rsidRDefault="00ED0BA2" w:rsidP="00316C27">
            <w:pPr>
              <w:pStyle w:val="Default"/>
              <w:rPr>
                <w:rFonts w:asciiTheme="minorHAnsi" w:hAnsiTheme="minorHAnsi" w:cstheme="minorHAnsi"/>
                <w:color w:val="auto"/>
                <w:sz w:val="16"/>
              </w:rPr>
            </w:pPr>
          </w:p>
          <w:p w14:paraId="12B27B0B" w14:textId="5CFA005B" w:rsidR="00ED0BA2" w:rsidRPr="00F918A1" w:rsidRDefault="003135EB" w:rsidP="00316C27">
            <w:pPr>
              <w:pStyle w:val="Default"/>
              <w:rPr>
                <w:rFonts w:asciiTheme="minorHAnsi" w:hAnsiTheme="minorHAnsi" w:cstheme="minorHAnsi"/>
                <w:sz w:val="20"/>
                <w:szCs w:val="20"/>
              </w:rPr>
            </w:pPr>
            <w:r w:rsidRPr="00F918A1">
              <w:rPr>
                <w:rFonts w:asciiTheme="minorHAnsi" w:hAnsiTheme="minorHAnsi" w:cstheme="minorHAnsi"/>
                <w:color w:val="FF0000"/>
                <w:sz w:val="20"/>
              </w:rPr>
              <w:t>43</w:t>
            </w:r>
            <w:r w:rsidRPr="00F918A1">
              <w:rPr>
                <w:rFonts w:asciiTheme="minorHAnsi" w:hAnsiTheme="minorHAnsi" w:cstheme="minorHAnsi"/>
                <w:color w:val="auto"/>
                <w:sz w:val="20"/>
              </w:rPr>
              <w:t xml:space="preserve">  82 [6.1.7] </w:t>
            </w:r>
            <w:r w:rsidRPr="00F918A1">
              <w:rPr>
                <w:rFonts w:asciiTheme="minorHAnsi" w:hAnsiTheme="minorHAnsi" w:cstheme="minorHAnsi"/>
                <w:b/>
                <w:bCs/>
                <w:color w:val="auto"/>
                <w:sz w:val="20"/>
              </w:rPr>
              <w:t>Escreva aqui quaisquer outros comentários ou informações que deseje acrescentar sobre o papel do</w:t>
            </w:r>
            <w:r w:rsidRPr="00F918A1">
              <w:rPr>
                <w:rFonts w:asciiTheme="minorHAnsi" w:hAnsiTheme="minorHAnsi" w:cstheme="minorHAnsi"/>
                <w:b/>
                <w:bCs/>
                <w:sz w:val="20"/>
              </w:rPr>
              <w:t xml:space="preserve"> Cluster nas atividades de </w:t>
            </w:r>
            <w:r w:rsidR="00072E40">
              <w:rPr>
                <w:rFonts w:asciiTheme="minorHAnsi" w:hAnsiTheme="minorHAnsi" w:cstheme="minorHAnsi"/>
                <w:b/>
                <w:sz w:val="20"/>
              </w:rPr>
              <w:t>mobilização de recursos</w:t>
            </w:r>
            <w:r w:rsidRPr="00F918A1">
              <w:rPr>
                <w:rFonts w:asciiTheme="minorHAnsi" w:hAnsiTheme="minorHAnsi" w:cstheme="minorHAnsi"/>
                <w:b/>
                <w:bCs/>
                <w:sz w:val="20"/>
              </w:rPr>
              <w:t>.</w:t>
            </w:r>
          </w:p>
          <w:p w14:paraId="64270DDD" w14:textId="77777777" w:rsidR="00ED0BA2" w:rsidRPr="00F918A1" w:rsidRDefault="00ED0BA2" w:rsidP="00316C27">
            <w:pPr>
              <w:rPr>
                <w:rFonts w:cstheme="minorHAnsi"/>
              </w:rPr>
            </w:pPr>
          </w:p>
          <w:p w14:paraId="494BD251" w14:textId="77777777" w:rsidR="005D0ED0" w:rsidRPr="00F918A1" w:rsidRDefault="005D0ED0" w:rsidP="00316C27">
            <w:pPr>
              <w:rPr>
                <w:rFonts w:cstheme="minorHAnsi"/>
              </w:rPr>
            </w:pPr>
          </w:p>
          <w:p w14:paraId="7CD05101" w14:textId="77777777" w:rsidR="005D0ED0" w:rsidRPr="00F918A1" w:rsidRDefault="005D0ED0" w:rsidP="00316C27">
            <w:pPr>
              <w:rPr>
                <w:rFonts w:cstheme="minorHAnsi"/>
              </w:rPr>
            </w:pPr>
          </w:p>
        </w:tc>
      </w:tr>
    </w:tbl>
    <w:p w14:paraId="19777B0E" w14:textId="77777777" w:rsidR="00634FD2" w:rsidRPr="00F918A1" w:rsidRDefault="00634FD2" w:rsidP="009748EE">
      <w:pPr>
        <w:pStyle w:val="Default"/>
        <w:ind w:left="567" w:right="543" w:hanging="567"/>
        <w:rPr>
          <w:rFonts w:asciiTheme="minorHAnsi" w:hAnsiTheme="minorHAnsi" w:cstheme="minorHAnsi"/>
          <w:sz w:val="20"/>
          <w:szCs w:val="22"/>
        </w:rPr>
      </w:pPr>
    </w:p>
    <w:p w14:paraId="17B87A4A" w14:textId="77777777" w:rsidR="00316C27" w:rsidRPr="00F918A1" w:rsidRDefault="00316C27" w:rsidP="00316C27">
      <w:pPr>
        <w:ind w:left="567" w:right="543" w:hanging="567"/>
        <w:rPr>
          <w:rFonts w:asciiTheme="minorHAnsi" w:eastAsia="Verdana" w:hAnsiTheme="minorHAnsi" w:cstheme="minorHAnsi"/>
          <w:b/>
          <w:color w:val="548DD4" w:themeColor="text2" w:themeTint="99"/>
          <w:sz w:val="28"/>
          <w:szCs w:val="28"/>
        </w:rPr>
      </w:pPr>
      <w:r w:rsidRPr="00F918A1">
        <w:rPr>
          <w:rFonts w:asciiTheme="minorHAnsi" w:hAnsiTheme="minorHAnsi" w:cstheme="minorHAnsi"/>
          <w:b/>
          <w:sz w:val="28"/>
        </w:rPr>
        <w:t xml:space="preserve">7. </w:t>
      </w:r>
      <w:r w:rsidRPr="00F918A1">
        <w:rPr>
          <w:rFonts w:asciiTheme="minorHAnsi" w:hAnsiTheme="minorHAnsi" w:cstheme="minorHAnsi"/>
          <w:b/>
          <w:sz w:val="28"/>
        </w:rPr>
        <w:tab/>
      </w:r>
      <w:r w:rsidRPr="00F918A1">
        <w:rPr>
          <w:rFonts w:asciiTheme="minorHAnsi" w:hAnsiTheme="minorHAnsi" w:cstheme="minorHAnsi"/>
          <w:b/>
          <w:color w:val="548DD4" w:themeColor="text2" w:themeTint="99"/>
          <w:sz w:val="28"/>
        </w:rPr>
        <w:t xml:space="preserve">Responsabilidade para com as populações afetadas </w:t>
      </w:r>
    </w:p>
    <w:p w14:paraId="1B38372F" w14:textId="77777777" w:rsidR="00316C27" w:rsidRPr="00F918A1" w:rsidRDefault="00316C27" w:rsidP="00316C27">
      <w:pPr>
        <w:ind w:firstLine="567"/>
        <w:rPr>
          <w:rFonts w:asciiTheme="minorHAnsi" w:hAnsiTheme="minorHAnsi" w:cstheme="minorHAnsi"/>
          <w:color w:val="365F91" w:themeColor="accent1" w:themeShade="BF"/>
          <w:sz w:val="16"/>
          <w:szCs w:val="16"/>
        </w:rPr>
      </w:pPr>
      <w:r w:rsidRPr="00F918A1">
        <w:rPr>
          <w:rFonts w:asciiTheme="minorHAnsi" w:hAnsiTheme="minorHAnsi" w:cstheme="minorHAnsi"/>
          <w:color w:val="365F91" w:themeColor="accent1" w:themeShade="BF"/>
          <w:sz w:val="16"/>
        </w:rPr>
        <w:t>de acordo com os compromissos sobre responsabilidade para com as populações afetadas (CAAP na sigla em inglês) dos dirigentes do IASC</w:t>
      </w:r>
    </w:p>
    <w:p w14:paraId="6A7F7EE3" w14:textId="7658EC99" w:rsidR="001F607F" w:rsidRPr="00F918A1" w:rsidRDefault="001F607F" w:rsidP="001F607F">
      <w:pPr>
        <w:pStyle w:val="Default"/>
        <w:ind w:left="705" w:hanging="705"/>
        <w:rPr>
          <w:rFonts w:asciiTheme="minorHAnsi" w:hAnsiTheme="minorHAnsi" w:cstheme="minorHAnsi"/>
          <w:color w:val="auto"/>
          <w:sz w:val="28"/>
          <w:szCs w:val="28"/>
        </w:rPr>
      </w:pPr>
      <w:r w:rsidRPr="00F918A1">
        <w:rPr>
          <w:rFonts w:asciiTheme="minorHAnsi" w:hAnsiTheme="minorHAnsi" w:cstheme="minorHAnsi"/>
          <w:color w:val="auto"/>
          <w:sz w:val="28"/>
        </w:rPr>
        <w:t>7.1-3</w:t>
      </w:r>
      <w:r w:rsidRPr="00F918A1">
        <w:rPr>
          <w:rFonts w:asciiTheme="minorHAnsi" w:hAnsiTheme="minorHAnsi" w:cstheme="minorHAnsi"/>
          <w:color w:val="auto"/>
          <w:sz w:val="28"/>
        </w:rPr>
        <w:tab/>
      </w:r>
      <w:r w:rsidRPr="00F918A1">
        <w:rPr>
          <w:rFonts w:asciiTheme="minorHAnsi" w:hAnsiTheme="minorHAnsi" w:cstheme="minorHAnsi"/>
          <w:b/>
          <w:color w:val="FFC000"/>
          <w:sz w:val="28"/>
        </w:rPr>
        <w:t>Mecanismos para consultar e envolver as populações afetadas na tomada de decisões; mecanismos acordados para receber, investigar e agir em relação a queixas; questões principais respeitantes a proteção contra exploração e abuso sexua</w:t>
      </w:r>
      <w:r w:rsidR="00D17634">
        <w:rPr>
          <w:rFonts w:asciiTheme="minorHAnsi" w:hAnsiTheme="minorHAnsi" w:cstheme="minorHAnsi"/>
          <w:b/>
          <w:color w:val="FFC000"/>
          <w:sz w:val="28"/>
        </w:rPr>
        <w:t>l</w:t>
      </w:r>
      <w:r w:rsidRPr="00F918A1">
        <w:rPr>
          <w:rFonts w:asciiTheme="minorHAnsi" w:hAnsiTheme="minorHAnsi" w:cstheme="minorHAnsi"/>
          <w:b/>
          <w:color w:val="FFC000"/>
          <w:sz w:val="28"/>
        </w:rPr>
        <w:t xml:space="preserve"> </w:t>
      </w:r>
      <w:r w:rsidR="00D17634">
        <w:rPr>
          <w:rFonts w:asciiTheme="minorHAnsi" w:hAnsiTheme="minorHAnsi" w:cstheme="minorHAnsi"/>
          <w:b/>
          <w:color w:val="FFC000"/>
          <w:sz w:val="28"/>
        </w:rPr>
        <w:t>aborda</w:t>
      </w:r>
      <w:r w:rsidRPr="00F918A1">
        <w:rPr>
          <w:rFonts w:asciiTheme="minorHAnsi" w:hAnsiTheme="minorHAnsi" w:cstheme="minorHAnsi"/>
          <w:b/>
          <w:color w:val="FFC000"/>
          <w:sz w:val="28"/>
        </w:rPr>
        <w:t>das e discutidas</w:t>
      </w:r>
      <w:r w:rsidRPr="00F918A1">
        <w:rPr>
          <w:rFonts w:asciiTheme="minorHAnsi" w:hAnsiTheme="minorHAnsi" w:cstheme="minorHAnsi"/>
          <w:color w:val="FFC000"/>
          <w:sz w:val="28"/>
        </w:rPr>
        <w:t xml:space="preserve"> </w:t>
      </w:r>
    </w:p>
    <w:p w14:paraId="0675A675" w14:textId="77777777" w:rsidR="001F607F" w:rsidRPr="00F918A1" w:rsidRDefault="001F607F" w:rsidP="00316C27">
      <w:pPr>
        <w:ind w:firstLine="567"/>
        <w:rPr>
          <w:rFonts w:asciiTheme="minorHAnsi" w:hAnsiTheme="minorHAnsi" w:cstheme="minorHAnsi"/>
          <w:color w:val="FF0000"/>
        </w:rPr>
      </w:pPr>
    </w:p>
    <w:p w14:paraId="56A9D8CB" w14:textId="77777777" w:rsidR="00634FD2" w:rsidRPr="00F918A1" w:rsidRDefault="00634FD2" w:rsidP="00316C27">
      <w:pPr>
        <w:pStyle w:val="Default"/>
        <w:ind w:left="567" w:right="543" w:hanging="567"/>
        <w:rPr>
          <w:rFonts w:asciiTheme="minorHAnsi" w:hAnsiTheme="minorHAnsi" w:cstheme="minorHAnsi"/>
          <w:sz w:val="28"/>
          <w:szCs w:val="28"/>
        </w:rPr>
      </w:pPr>
    </w:p>
    <w:p w14:paraId="4CEED1F7" w14:textId="6609D512" w:rsidR="004A4899" w:rsidRPr="00F918A1" w:rsidRDefault="004A4899" w:rsidP="004A4899">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83 [7.1.1] </w:t>
      </w:r>
      <w:r w:rsidRPr="00F918A1">
        <w:rPr>
          <w:rFonts w:asciiTheme="minorHAnsi" w:hAnsiTheme="minorHAnsi" w:cstheme="minorHAnsi"/>
          <w:b/>
          <w:sz w:val="20"/>
        </w:rPr>
        <w:t>O Cluster discutiu o modo como os parceiros consultam e envolvem mulheres, raparigas, homens e rapazes afetados em cada fase da emergência?</w:t>
      </w:r>
      <w:r w:rsidRPr="00F918A1">
        <w:rPr>
          <w:rFonts w:asciiTheme="minorHAnsi" w:hAnsiTheme="minorHAnsi" w:cstheme="minorHAnsi"/>
          <w:sz w:val="20"/>
        </w:rPr>
        <w:t xml:space="preserve"> </w:t>
      </w:r>
    </w:p>
    <w:p w14:paraId="00F9D1FE" w14:textId="77777777" w:rsidR="004A4899" w:rsidRPr="00F918A1" w:rsidRDefault="004A4899" w:rsidP="004A4899">
      <w:pPr>
        <w:pStyle w:val="Default"/>
        <w:rPr>
          <w:rFonts w:asciiTheme="minorHAnsi" w:hAnsiTheme="minorHAnsi" w:cstheme="minorHAnsi"/>
          <w:color w:val="FF0000"/>
          <w:sz w:val="20"/>
          <w:szCs w:val="20"/>
        </w:rPr>
      </w:pP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r>
      <w:r w:rsidRPr="00F918A1">
        <w:rPr>
          <w:rFonts w:asciiTheme="minorHAnsi" w:hAnsiTheme="minorHAnsi" w:cstheme="minorHAnsi"/>
          <w:sz w:val="20"/>
        </w:rPr>
        <w:tab/>
        <w:t xml:space="preserve"> Não</w:t>
      </w:r>
    </w:p>
    <w:p w14:paraId="0AF9A7E9" w14:textId="55EF1F1D" w:rsidR="004A4899" w:rsidRPr="00F918A1" w:rsidRDefault="004A4899" w:rsidP="004A4899">
      <w:pPr>
        <w:ind w:left="2247" w:right="-54"/>
        <w:rPr>
          <w:rFonts w:asciiTheme="minorHAnsi" w:eastAsia="Arial" w:hAnsiTheme="minorHAnsi" w:cstheme="minorHAnsi"/>
          <w:spacing w:val="-1"/>
          <w:sz w:val="20"/>
          <w:szCs w:val="20"/>
        </w:rPr>
      </w:pPr>
      <w:r w:rsidRPr="00F918A1">
        <w:rPr>
          <w:rFonts w:asciiTheme="minorHAnsi" w:hAnsiTheme="minorHAnsi" w:cstheme="minorHAnsi"/>
          <w:sz w:val="20"/>
        </w:rPr>
        <w:t xml:space="preserve">    </w:t>
      </w:r>
      <w:r w:rsidR="00D97DDE" w:rsidRPr="00F918A1">
        <w:rPr>
          <w:rFonts w:asciiTheme="minorHAnsi" w:hAnsiTheme="minorHAnsi" w:cstheme="minorHAnsi"/>
          <w:sz w:val="20"/>
        </w:rPr>
        <w:t xml:space="preserve">     </w:t>
      </w:r>
      <w:r w:rsidRPr="00F918A1">
        <w:rPr>
          <w:rFonts w:asciiTheme="minorHAnsi" w:hAnsiTheme="minorHAnsi" w:cstheme="minorHAnsi"/>
          <w:sz w:val="20"/>
        </w:rPr>
        <w:t xml:space="preserve"> Não        </w:t>
      </w:r>
      <w:r w:rsidRPr="00F918A1">
        <w:rPr>
          <w:rFonts w:asciiTheme="minorHAnsi" w:hAnsiTheme="minorHAnsi" w:cstheme="minorHAnsi"/>
          <w:sz w:val="20"/>
        </w:rPr>
        <w:tab/>
        <w:t xml:space="preserve">     Sim               </w:t>
      </w:r>
      <w:r w:rsidRPr="00F918A1">
        <w:rPr>
          <w:rFonts w:asciiTheme="minorHAnsi" w:hAnsiTheme="minorHAnsi" w:cstheme="minorHAnsi"/>
          <w:sz w:val="20"/>
        </w:rPr>
        <w:tab/>
        <w:t xml:space="preserve">Não sei </w:t>
      </w:r>
      <w:r w:rsidRPr="00F918A1">
        <w:rPr>
          <w:rFonts w:asciiTheme="minorHAnsi" w:hAnsiTheme="minorHAnsi" w:cstheme="minorHAnsi"/>
          <w:sz w:val="20"/>
        </w:rPr>
        <w:tab/>
      </w:r>
      <w:r w:rsidR="00D97DDE" w:rsidRPr="00F918A1">
        <w:rPr>
          <w:rFonts w:asciiTheme="minorHAnsi" w:hAnsiTheme="minorHAnsi" w:cstheme="minorHAnsi"/>
          <w:sz w:val="20"/>
        </w:rPr>
        <w:t xml:space="preserve">          </w:t>
      </w:r>
      <w:r w:rsidRPr="00F918A1">
        <w:rPr>
          <w:rFonts w:asciiTheme="minorHAnsi" w:hAnsiTheme="minorHAnsi" w:cstheme="minorHAnsi"/>
          <w:sz w:val="20"/>
        </w:rPr>
        <w:t xml:space="preserve"> Aplicável </w:t>
      </w:r>
    </w:p>
    <w:p w14:paraId="26AB56AF" w14:textId="77777777" w:rsidR="004A4899" w:rsidRPr="00F918A1" w:rsidRDefault="004A4899" w:rsidP="004A4899">
      <w:pPr>
        <w:ind w:left="2247" w:right="-54"/>
        <w:rPr>
          <w:rFonts w:asciiTheme="minorHAnsi" w:eastAsia="Arial" w:hAnsiTheme="minorHAnsi" w:cstheme="minorHAnsi"/>
          <w:sz w:val="12"/>
          <w:szCs w:val="20"/>
        </w:rPr>
      </w:pPr>
    </w:p>
    <w:p w14:paraId="16295008" w14:textId="77777777" w:rsidR="004A4899" w:rsidRPr="00F918A1" w:rsidRDefault="007F5155" w:rsidP="004A4899">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24896" behindDoc="0" locked="0" layoutInCell="1" allowOverlap="1" wp14:anchorId="79A9E0B2" wp14:editId="051DF724">
                <wp:simplePos x="0" y="0"/>
                <wp:positionH relativeFrom="column">
                  <wp:posOffset>1732915</wp:posOffset>
                </wp:positionH>
                <wp:positionV relativeFrom="paragraph">
                  <wp:posOffset>16510</wp:posOffset>
                </wp:positionV>
                <wp:extent cx="152400" cy="123825"/>
                <wp:effectExtent l="0" t="0" r="19050" b="28575"/>
                <wp:wrapNone/>
                <wp:docPr id="610" name="Rectangle 6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A412" id="Rectangle 610" o:spid="_x0000_s1026" style="position:absolute;margin-left:136.45pt;margin-top:1.3pt;width:12pt;height:9.7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LC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25920" behindDoc="0" locked="0" layoutInCell="1" allowOverlap="1" wp14:anchorId="699ED7E6" wp14:editId="0DCD78C3">
                <wp:simplePos x="0" y="0"/>
                <wp:positionH relativeFrom="column">
                  <wp:posOffset>3297555</wp:posOffset>
                </wp:positionH>
                <wp:positionV relativeFrom="paragraph">
                  <wp:posOffset>1270</wp:posOffset>
                </wp:positionV>
                <wp:extent cx="152400" cy="1238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78098" id="Rectangle 135" o:spid="_x0000_s1026" style="position:absolute;margin-left:259.65pt;margin-top:.1pt;width:12pt;height:9.7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Fkw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22848" behindDoc="0" locked="0" layoutInCell="1" allowOverlap="1" wp14:anchorId="1E9E7B07" wp14:editId="40E27922">
                <wp:simplePos x="0" y="0"/>
                <wp:positionH relativeFrom="column">
                  <wp:posOffset>2432050</wp:posOffset>
                </wp:positionH>
                <wp:positionV relativeFrom="paragraph">
                  <wp:posOffset>-1270</wp:posOffset>
                </wp:positionV>
                <wp:extent cx="131445" cy="123825"/>
                <wp:effectExtent l="0" t="0" r="20955" b="28575"/>
                <wp:wrapNone/>
                <wp:docPr id="609" name="Rectangle 60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17A7F" id="Rectangle 609" o:spid="_x0000_s1026" style="position:absolute;margin-left:191.5pt;margin-top:-.1pt;width:10.35pt;height:9.7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K0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KRoYrS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23872" behindDoc="0" locked="0" layoutInCell="1" allowOverlap="1" wp14:anchorId="4B4DF307" wp14:editId="0871400B">
                <wp:simplePos x="0" y="0"/>
                <wp:positionH relativeFrom="column">
                  <wp:posOffset>4154170</wp:posOffset>
                </wp:positionH>
                <wp:positionV relativeFrom="paragraph">
                  <wp:posOffset>-1270</wp:posOffset>
                </wp:positionV>
                <wp:extent cx="152400" cy="123825"/>
                <wp:effectExtent l="0" t="0" r="19050" b="28575"/>
                <wp:wrapNone/>
                <wp:docPr id="611" name="Rectangle 61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81181" id="Rectangle 611" o:spid="_x0000_s1026" style="position:absolute;margin-left:327.1pt;margin-top:-.1pt;width:12pt;height:9.7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KY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EqQYph/&#10;AgAADQUAAA4AAAAAAAAAAAAAAAAALgIAAGRycy9lMm9Eb2MueG1sUEsBAi0AFAAGAAgAAAAhAMGG&#10;Yu3gAAAACAEAAA8AAAAAAAAAAAAAAAAA2QQAAGRycy9kb3ducmV2LnhtbFBLBQYAAAAABAAEAPMA&#10;AADmBQAAAAA=&#10;" fillcolor="window" strokecolor="#385d8a" strokeweight=".25pt"/>
            </w:pict>
          </mc:Fallback>
        </mc:AlternateContent>
      </w:r>
      <w:r w:rsidRPr="00F918A1">
        <w:rPr>
          <w:rFonts w:asciiTheme="minorHAnsi" w:hAnsiTheme="minorHAnsi" w:cstheme="minorHAnsi"/>
          <w:sz w:val="20"/>
        </w:rPr>
        <w:t>Preparação</w:t>
      </w:r>
      <w:r w:rsidRPr="00F918A1">
        <w:rPr>
          <w:rFonts w:asciiTheme="minorHAnsi" w:hAnsiTheme="minorHAnsi" w:cstheme="minorHAnsi"/>
          <w:sz w:val="20"/>
        </w:rPr>
        <w:tab/>
      </w:r>
    </w:p>
    <w:p w14:paraId="49EFF392" w14:textId="77777777" w:rsidR="004A4899" w:rsidRPr="00F918A1" w:rsidRDefault="007F5155" w:rsidP="004A4899">
      <w:pPr>
        <w:tabs>
          <w:tab w:val="left" w:pos="0"/>
        </w:tabs>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28992" behindDoc="0" locked="0" layoutInCell="1" allowOverlap="1" wp14:anchorId="7BB29A11" wp14:editId="0DCD8799">
                <wp:simplePos x="0" y="0"/>
                <wp:positionH relativeFrom="column">
                  <wp:posOffset>1732915</wp:posOffset>
                </wp:positionH>
                <wp:positionV relativeFrom="paragraph">
                  <wp:posOffset>122555</wp:posOffset>
                </wp:positionV>
                <wp:extent cx="152400" cy="123825"/>
                <wp:effectExtent l="0" t="0" r="19050" b="28575"/>
                <wp:wrapNone/>
                <wp:docPr id="616" name="Rectangle 6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BD25" id="Rectangle 616" o:spid="_x0000_s1026" style="position:absolute;margin-left:136.45pt;margin-top:9.65pt;width:12pt;height:9.7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s8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y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27968" behindDoc="0" locked="0" layoutInCell="1" allowOverlap="1" wp14:anchorId="20D7B128" wp14:editId="0DB40455">
                <wp:simplePos x="0" y="0"/>
                <wp:positionH relativeFrom="column">
                  <wp:posOffset>4154170</wp:posOffset>
                </wp:positionH>
                <wp:positionV relativeFrom="paragraph">
                  <wp:posOffset>121285</wp:posOffset>
                </wp:positionV>
                <wp:extent cx="152400" cy="12382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5EA4C" id="Rectangle 613" o:spid="_x0000_s1026" style="position:absolute;margin-left:327.1pt;margin-top:9.55pt;width:12pt;height:9.7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E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30016" behindDoc="0" locked="0" layoutInCell="1" allowOverlap="1" wp14:anchorId="4E16D837" wp14:editId="5D719DAE">
                <wp:simplePos x="0" y="0"/>
                <wp:positionH relativeFrom="column">
                  <wp:posOffset>3297555</wp:posOffset>
                </wp:positionH>
                <wp:positionV relativeFrom="paragraph">
                  <wp:posOffset>123825</wp:posOffset>
                </wp:positionV>
                <wp:extent cx="152400" cy="123825"/>
                <wp:effectExtent l="0" t="0" r="19050" b="28575"/>
                <wp:wrapNone/>
                <wp:docPr id="614" name="Rectangle 6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A6471" id="Rectangle 614" o:spid="_x0000_s1026" style="position:absolute;margin-left:259.65pt;margin-top:9.75pt;width:12pt;height:9.7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N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x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26944" behindDoc="0" locked="0" layoutInCell="1" allowOverlap="1" wp14:anchorId="6ABB0509" wp14:editId="23BD0888">
                <wp:simplePos x="0" y="0"/>
                <wp:positionH relativeFrom="column">
                  <wp:posOffset>2432050</wp:posOffset>
                </wp:positionH>
                <wp:positionV relativeFrom="paragraph">
                  <wp:posOffset>121285</wp:posOffset>
                </wp:positionV>
                <wp:extent cx="131445" cy="123825"/>
                <wp:effectExtent l="0" t="0" r="20955" b="28575"/>
                <wp:wrapNone/>
                <wp:docPr id="615" name="Rectangle 61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02CDC" id="Rectangle 615" o:spid="_x0000_s1026" style="position:absolute;margin-left:191.5pt;margin-top:9.55pt;width:10.35pt;height:9.7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" fillcolor="white [3212]" strokecolor="#243f60 [1604]" strokeweight=".25pt"/>
            </w:pict>
          </mc:Fallback>
        </mc:AlternateContent>
      </w:r>
      <w:r w:rsidRPr="00F918A1">
        <w:rPr>
          <w:rFonts w:asciiTheme="minorHAnsi" w:hAnsiTheme="minorHAnsi" w:cstheme="minorHAnsi"/>
          <w:sz w:val="20"/>
        </w:rPr>
        <w:t>Avaliação e análise</w:t>
      </w:r>
    </w:p>
    <w:p w14:paraId="15601420" w14:textId="77777777" w:rsidR="004A4899" w:rsidRPr="00F918A1" w:rsidRDefault="007F5155" w:rsidP="004A4899">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33088" behindDoc="0" locked="0" layoutInCell="1" allowOverlap="1" wp14:anchorId="25FD1037" wp14:editId="7863DA67">
                <wp:simplePos x="0" y="0"/>
                <wp:positionH relativeFrom="column">
                  <wp:posOffset>1732915</wp:posOffset>
                </wp:positionH>
                <wp:positionV relativeFrom="paragraph">
                  <wp:posOffset>228600</wp:posOffset>
                </wp:positionV>
                <wp:extent cx="152400" cy="123825"/>
                <wp:effectExtent l="0" t="0" r="19050" b="28575"/>
                <wp:wrapNone/>
                <wp:docPr id="620" name="Rectangle 6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EE671" id="Rectangle 620" o:spid="_x0000_s1026" style="position:absolute;margin-left:136.45pt;margin-top:18pt;width:12pt;height:9.7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iS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x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" fillcolor="white [3212]" strokecolor="#243f60 [1604]" strokeweight=".25pt"/>
            </w:pict>
          </mc:Fallback>
        </mc:AlternateContent>
      </w:r>
      <w:r w:rsidRPr="00F918A1">
        <w:rPr>
          <w:rFonts w:asciiTheme="minorHAnsi" w:hAnsiTheme="minorHAnsi" w:cstheme="minorHAnsi"/>
          <w:sz w:val="20"/>
        </w:rPr>
        <w:t>de necessidades</w:t>
      </w:r>
      <w:r w:rsidRPr="00F918A1">
        <w:rPr>
          <w:rFonts w:asciiTheme="minorHAnsi" w:hAnsiTheme="minorHAnsi" w:cstheme="minorHAnsi"/>
          <w:sz w:val="20"/>
        </w:rPr>
        <w:tab/>
      </w:r>
    </w:p>
    <w:p w14:paraId="21F0D6F5" w14:textId="77777777" w:rsidR="004A4899" w:rsidRPr="00F918A1" w:rsidRDefault="004A4899" w:rsidP="004A4899">
      <w:pPr>
        <w:spacing w:after="120"/>
        <w:ind w:right="7326"/>
        <w:rPr>
          <w:rFonts w:asciiTheme="minorHAnsi" w:hAnsiTheme="minorHAnsi" w:cstheme="minorHAnsi"/>
          <w:sz w:val="20"/>
          <w:szCs w:val="20"/>
        </w:rPr>
      </w:pPr>
      <w:r w:rsidRPr="00F918A1">
        <w:rPr>
          <w:rFonts w:asciiTheme="minorHAnsi" w:hAnsiTheme="minorHAnsi" w:cstheme="minorHAnsi"/>
          <w:sz w:val="20"/>
        </w:rPr>
        <w:t xml:space="preserve">Planeamento estratégico </w:t>
      </w:r>
      <w:r w:rsidRPr="00F918A1">
        <w:rPr>
          <w:rFonts w:asciiTheme="minorHAnsi" w:hAnsiTheme="minorHAnsi" w:cstheme="minorHAnsi"/>
          <w:noProof/>
          <w:lang w:eastAsia="pt-PT"/>
        </w:rPr>
        <mc:AlternateContent>
          <mc:Choice Requires="wps">
            <w:drawing>
              <wp:anchor distT="0" distB="0" distL="114300" distR="114300" simplePos="0" relativeHeight="252634112" behindDoc="0" locked="0" layoutInCell="1" allowOverlap="1" wp14:anchorId="29BEAC1D" wp14:editId="12DD9068">
                <wp:simplePos x="0" y="0"/>
                <wp:positionH relativeFrom="column">
                  <wp:posOffset>3297555</wp:posOffset>
                </wp:positionH>
                <wp:positionV relativeFrom="paragraph">
                  <wp:posOffset>1270</wp:posOffset>
                </wp:positionV>
                <wp:extent cx="152400" cy="123825"/>
                <wp:effectExtent l="0" t="0" r="19050" b="28575"/>
                <wp:wrapNone/>
                <wp:docPr id="618" name="Rectangle 6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550AE" id="Rectangle 618" o:spid="_x0000_s1026" style="position:absolute;margin-left:259.65pt;margin-top:.1pt;width:12pt;height:9.7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BP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x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AF0GBP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lang w:eastAsia="pt-PT"/>
        </w:rPr>
        <mc:AlternateContent>
          <mc:Choice Requires="wps">
            <w:drawing>
              <wp:anchor distT="0" distB="0" distL="114300" distR="114300" simplePos="0" relativeHeight="252631040" behindDoc="0" locked="0" layoutInCell="1" allowOverlap="1" wp14:anchorId="58F99E47" wp14:editId="7B39E1FB">
                <wp:simplePos x="0" y="0"/>
                <wp:positionH relativeFrom="column">
                  <wp:posOffset>2432050</wp:posOffset>
                </wp:positionH>
                <wp:positionV relativeFrom="paragraph">
                  <wp:posOffset>-1270</wp:posOffset>
                </wp:positionV>
                <wp:extent cx="131445" cy="123825"/>
                <wp:effectExtent l="0" t="0" r="20955" b="28575"/>
                <wp:wrapNone/>
                <wp:docPr id="619" name="Rectangle 61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36B39" id="Rectangle 619" o:spid="_x0000_s1026" style="position:absolute;margin-left:191.5pt;margin-top:-.1pt;width:10.35pt;height:9.7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AV2mzK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F918A1">
        <w:rPr>
          <w:rFonts w:asciiTheme="minorHAnsi" w:hAnsiTheme="minorHAnsi" w:cstheme="minorHAnsi"/>
          <w:noProof/>
          <w:lang w:eastAsia="pt-PT"/>
        </w:rPr>
        <mc:AlternateContent>
          <mc:Choice Requires="wps">
            <w:drawing>
              <wp:anchor distT="0" distB="0" distL="114300" distR="114300" simplePos="0" relativeHeight="252632064" behindDoc="0" locked="0" layoutInCell="1" allowOverlap="1" wp14:anchorId="769F525E" wp14:editId="5927C779">
                <wp:simplePos x="0" y="0"/>
                <wp:positionH relativeFrom="column">
                  <wp:posOffset>4154170</wp:posOffset>
                </wp:positionH>
                <wp:positionV relativeFrom="paragraph">
                  <wp:posOffset>-1270</wp:posOffset>
                </wp:positionV>
                <wp:extent cx="152400" cy="123825"/>
                <wp:effectExtent l="0" t="0" r="19050" b="28575"/>
                <wp:wrapNone/>
                <wp:docPr id="621" name="Rectangle 62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A9178" id="Rectangle 621" o:spid="_x0000_s1026" style="position:absolute;margin-left:327.1pt;margin-top:-.1pt;width:12pt;height:9.7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qP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NZMio9/&#10;AgAADQUAAA4AAAAAAAAAAAAAAAAALgIAAGRycy9lMm9Eb2MueG1sUEsBAi0AFAAGAAgAAAAhAMGG&#10;Yu3gAAAACAEAAA8AAAAAAAAAAAAAAAAA2QQAAGRycy9kb3ducmV2LnhtbFBLBQYAAAAABAAEAPMA&#10;AADmBQAAAAA=&#10;" fillcolor="window" strokecolor="#385d8a" strokeweight=".25pt"/>
            </w:pict>
          </mc:Fallback>
        </mc:AlternateContent>
      </w:r>
      <w:r w:rsidRPr="00F918A1">
        <w:rPr>
          <w:rFonts w:asciiTheme="minorHAnsi" w:hAnsiTheme="minorHAnsi" w:cstheme="minorHAnsi"/>
          <w:sz w:val="20"/>
        </w:rPr>
        <w:tab/>
      </w:r>
    </w:p>
    <w:p w14:paraId="2F734BD9" w14:textId="77777777" w:rsidR="007F5155" w:rsidRPr="00F918A1" w:rsidRDefault="007F5155" w:rsidP="00705B2B">
      <w:pPr>
        <w:tabs>
          <w:tab w:val="left" w:pos="0"/>
        </w:tabs>
        <w:rPr>
          <w:rFonts w:asciiTheme="minorHAnsi" w:eastAsia="Arial" w:hAnsiTheme="minorHAnsi" w:cstheme="minorHAnsi"/>
          <w:spacing w:val="-15"/>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36160" behindDoc="0" locked="0" layoutInCell="1" allowOverlap="1" wp14:anchorId="661C5960" wp14:editId="689DB1B5">
                <wp:simplePos x="0" y="0"/>
                <wp:positionH relativeFrom="column">
                  <wp:posOffset>4154170</wp:posOffset>
                </wp:positionH>
                <wp:positionV relativeFrom="paragraph">
                  <wp:posOffset>1270</wp:posOffset>
                </wp:positionV>
                <wp:extent cx="152400" cy="123825"/>
                <wp:effectExtent l="0" t="0" r="19050" b="28575"/>
                <wp:wrapNone/>
                <wp:docPr id="626" name="Rectangle 6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378D4" id="Rectangle 626" o:spid="_x0000_s1026" style="position:absolute;margin-left:327.1pt;margin-top:.1pt;width:12pt;height:9.7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6yfw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" fillcolor="window" strokecolor="#385d8a"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38208" behindDoc="0" locked="0" layoutInCell="1" allowOverlap="1" wp14:anchorId="04B753EF" wp14:editId="081BAFE0">
                <wp:simplePos x="0" y="0"/>
                <wp:positionH relativeFrom="column">
                  <wp:posOffset>3297555</wp:posOffset>
                </wp:positionH>
                <wp:positionV relativeFrom="paragraph">
                  <wp:posOffset>3810</wp:posOffset>
                </wp:positionV>
                <wp:extent cx="152400" cy="123825"/>
                <wp:effectExtent l="0" t="0" r="19050" b="28575"/>
                <wp:wrapNone/>
                <wp:docPr id="623" name="Rectangle 6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79DB" id="Rectangle 623" o:spid="_x0000_s1026" style="position:absolute;margin-left:259.65pt;margin-top:.3pt;width:12pt;height:9.7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zt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Jz&#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35136" behindDoc="0" locked="0" layoutInCell="1" allowOverlap="1" wp14:anchorId="2936D2C2" wp14:editId="374020AA">
                <wp:simplePos x="0" y="0"/>
                <wp:positionH relativeFrom="column">
                  <wp:posOffset>2432050</wp:posOffset>
                </wp:positionH>
                <wp:positionV relativeFrom="paragraph">
                  <wp:posOffset>1270</wp:posOffset>
                </wp:positionV>
                <wp:extent cx="131445" cy="123825"/>
                <wp:effectExtent l="0" t="0" r="20955" b="28575"/>
                <wp:wrapNone/>
                <wp:docPr id="624" name="Rectangle 62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A509D" id="Rectangle 624" o:spid="_x0000_s1026" style="position:absolute;margin-left:191.5pt;margin-top:.1pt;width:10.35pt;height:9.7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37184" behindDoc="0" locked="0" layoutInCell="1" allowOverlap="1" wp14:anchorId="3231D879" wp14:editId="3D4A7512">
                <wp:simplePos x="0" y="0"/>
                <wp:positionH relativeFrom="column">
                  <wp:posOffset>1732915</wp:posOffset>
                </wp:positionH>
                <wp:positionV relativeFrom="paragraph">
                  <wp:posOffset>-2540</wp:posOffset>
                </wp:positionV>
                <wp:extent cx="152400" cy="123825"/>
                <wp:effectExtent l="0" t="0" r="19050" b="28575"/>
                <wp:wrapNone/>
                <wp:docPr id="625" name="Rectangle 6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113C9" id="Rectangle 625" o:spid="_x0000_s1026" style="position:absolute;margin-left:136.45pt;margin-top:-.2pt;width:12pt;height:9.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xK&#10;iWYNfqRnpI3pjRIkPCJFrXEztHwxT7a/ORRDvXtpm/CPlZB9pPUw0ir2nnB8zKb5JEXyOaqy/Pyq&#10;w0yOzsY6/1VAQ4JQUIvhI5lsd+88BkTTwSTEcqDq8q5WKl5Cp4iVsmTH8BuvN1lIGD1+s1KatAU9&#10;zy5jOUm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" fillcolor="white [3212]" strokecolor="#243f60 [1604]" strokeweight=".25pt"/>
            </w:pict>
          </mc:Fallback>
        </mc:AlternateContent>
      </w:r>
      <w:r w:rsidRPr="00F918A1">
        <w:rPr>
          <w:rFonts w:asciiTheme="minorHAnsi" w:hAnsiTheme="minorHAnsi" w:cstheme="minorHAnsi"/>
          <w:sz w:val="20"/>
        </w:rPr>
        <w:t xml:space="preserve">Mobilização de recursos </w:t>
      </w:r>
    </w:p>
    <w:p w14:paraId="75318B50" w14:textId="77777777" w:rsidR="004A4899" w:rsidRPr="00F918A1" w:rsidRDefault="007F5155">
      <w:pPr>
        <w:tabs>
          <w:tab w:val="left" w:pos="0"/>
        </w:tabs>
        <w:spacing w:after="120"/>
        <w:rPr>
          <w:rFonts w:asciiTheme="minorHAnsi" w:hAnsiTheme="minorHAnsi" w:cstheme="minorHAnsi"/>
          <w:sz w:val="20"/>
          <w:szCs w:val="20"/>
        </w:rPr>
      </w:pPr>
      <w:r w:rsidRPr="00F918A1">
        <w:rPr>
          <w:rFonts w:asciiTheme="minorHAnsi" w:hAnsiTheme="minorHAnsi" w:cstheme="minorHAnsi"/>
          <w:sz w:val="20"/>
        </w:rPr>
        <w:t xml:space="preserve">(seleção de projetos) </w:t>
      </w:r>
    </w:p>
    <w:p w14:paraId="08BA60D8" w14:textId="77777777" w:rsidR="004A4899" w:rsidRPr="00F918A1" w:rsidRDefault="007F5155" w:rsidP="004A4899">
      <w:pPr>
        <w:spacing w:after="120"/>
        <w:ind w:right="7348"/>
        <w:rPr>
          <w:rFonts w:asciiTheme="minorHAnsi" w:eastAsia="Arial" w:hAnsiTheme="minorHAnsi" w:cstheme="minorHAnsi"/>
          <w:spacing w:val="-4"/>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39232" behindDoc="0" locked="0" layoutInCell="1" allowOverlap="1" wp14:anchorId="6C7A0895" wp14:editId="20A81C30">
                <wp:simplePos x="0" y="0"/>
                <wp:positionH relativeFrom="column">
                  <wp:posOffset>2432050</wp:posOffset>
                </wp:positionH>
                <wp:positionV relativeFrom="paragraph">
                  <wp:posOffset>17780</wp:posOffset>
                </wp:positionV>
                <wp:extent cx="131445" cy="123825"/>
                <wp:effectExtent l="0" t="0" r="20955" b="28575"/>
                <wp:wrapNone/>
                <wp:docPr id="629" name="Rectangle 62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27CF" id="Rectangle 629" o:spid="_x0000_s1026" style="position:absolute;margin-left:191.5pt;margin-top:1.4pt;width:10.35pt;height:9.7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41280" behindDoc="0" locked="0" layoutInCell="1" allowOverlap="1" wp14:anchorId="6C4E322E" wp14:editId="0EE7F943">
                <wp:simplePos x="0" y="0"/>
                <wp:positionH relativeFrom="column">
                  <wp:posOffset>1732915</wp:posOffset>
                </wp:positionH>
                <wp:positionV relativeFrom="paragraph">
                  <wp:posOffset>16510</wp:posOffset>
                </wp:positionV>
                <wp:extent cx="152400" cy="123825"/>
                <wp:effectExtent l="0" t="0" r="19050" b="28575"/>
                <wp:wrapNone/>
                <wp:docPr id="630" name="Rectangle 6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0E0D5" id="Rectangle 630" o:spid="_x0000_s1026" style="position:absolute;margin-left:136.45pt;margin-top:1.3pt;width:12pt;height:9.7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U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sz w:val="20"/>
        </w:rPr>
        <w:t xml:space="preserve">Implementação e monitorização </w:t>
      </w:r>
      <w:r w:rsidRPr="00F918A1">
        <w:rPr>
          <w:rFonts w:asciiTheme="minorHAnsi" w:hAnsiTheme="minorHAnsi" w:cstheme="minorHAnsi"/>
          <w:noProof/>
          <w:lang w:eastAsia="pt-PT"/>
        </w:rPr>
        <mc:AlternateContent>
          <mc:Choice Requires="wps">
            <w:drawing>
              <wp:anchor distT="0" distB="0" distL="114300" distR="114300" simplePos="0" relativeHeight="252642304" behindDoc="0" locked="0" layoutInCell="1" allowOverlap="1" wp14:anchorId="74523E34" wp14:editId="122939F1">
                <wp:simplePos x="0" y="0"/>
                <wp:positionH relativeFrom="column">
                  <wp:posOffset>3297555</wp:posOffset>
                </wp:positionH>
                <wp:positionV relativeFrom="paragraph">
                  <wp:posOffset>1270</wp:posOffset>
                </wp:positionV>
                <wp:extent cx="152400" cy="123825"/>
                <wp:effectExtent l="0" t="0" r="19050" b="28575"/>
                <wp:wrapNone/>
                <wp:docPr id="628" name="Rectangle 6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EC66" id="Rectangle 628" o:spid="_x0000_s1026" style="position:absolute;margin-left:259.65pt;margin-top:.1pt;width:12pt;height:9.7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of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z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Cn9Rof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lang w:eastAsia="pt-PT"/>
        </w:rPr>
        <mc:AlternateContent>
          <mc:Choice Requires="wps">
            <w:drawing>
              <wp:anchor distT="0" distB="0" distL="114300" distR="114300" simplePos="0" relativeHeight="252640256" behindDoc="0" locked="0" layoutInCell="1" allowOverlap="1" wp14:anchorId="52A09F80" wp14:editId="7713E03E">
                <wp:simplePos x="0" y="0"/>
                <wp:positionH relativeFrom="column">
                  <wp:posOffset>4154170</wp:posOffset>
                </wp:positionH>
                <wp:positionV relativeFrom="paragraph">
                  <wp:posOffset>-1270</wp:posOffset>
                </wp:positionV>
                <wp:extent cx="152400" cy="123825"/>
                <wp:effectExtent l="0" t="0" r="19050" b="28575"/>
                <wp:wrapNone/>
                <wp:docPr id="631" name="Rectangle 63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EE197" id="Rectangle 631" o:spid="_x0000_s1026" style="position:absolute;margin-left:327.1pt;margin-top:-.1pt;width:12pt;height:9.7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0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J36AjR/&#10;AgAADQUAAA4AAAAAAAAAAAAAAAAALgIAAGRycy9lMm9Eb2MueG1sUEsBAi0AFAAGAAgAAAAhAMGG&#10;Yu3gAAAACAEAAA8AAAAAAAAAAAAAAAAA2QQAAGRycy9kb3ducmV2LnhtbFBLBQYAAAAABAAEAPMA&#10;AADmBQAAAAA=&#10;" fillcolor="window" strokecolor="#385d8a" strokeweight=".25pt"/>
            </w:pict>
          </mc:Fallback>
        </mc:AlternateContent>
      </w:r>
      <w:r w:rsidRPr="00F918A1">
        <w:rPr>
          <w:rFonts w:asciiTheme="minorHAnsi" w:hAnsiTheme="minorHAnsi" w:cstheme="minorHAnsi"/>
          <w:sz w:val="20"/>
        </w:rPr>
        <w:tab/>
      </w:r>
    </w:p>
    <w:p w14:paraId="7121FDC8" w14:textId="77777777" w:rsidR="004A4899" w:rsidRPr="00F918A1" w:rsidRDefault="004A4899" w:rsidP="004A4899">
      <w:pPr>
        <w:tabs>
          <w:tab w:val="left" w:pos="0"/>
        </w:tabs>
        <w:rPr>
          <w:rFonts w:asciiTheme="minorHAnsi" w:eastAsia="Arial" w:hAnsiTheme="minorHAnsi" w:cstheme="minorHAnsi"/>
          <w:spacing w:val="-4"/>
          <w:sz w:val="20"/>
          <w:szCs w:val="20"/>
        </w:rPr>
      </w:pPr>
      <w:r w:rsidRPr="00F918A1">
        <w:rPr>
          <w:rFonts w:asciiTheme="minorHAnsi" w:hAnsiTheme="minorHAnsi" w:cstheme="minorHAnsi"/>
          <w:sz w:val="20"/>
        </w:rPr>
        <w:t>Revisão e avaliação</w:t>
      </w:r>
    </w:p>
    <w:p w14:paraId="4011CE27" w14:textId="77777777" w:rsidR="004A4899" w:rsidRPr="00F918A1" w:rsidRDefault="007F5155" w:rsidP="004A4899">
      <w:pPr>
        <w:tabs>
          <w:tab w:val="left" w:pos="0"/>
        </w:tabs>
        <w:spacing w:after="120"/>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45376" behindDoc="0" locked="0" layoutInCell="1" allowOverlap="1" wp14:anchorId="508E9632" wp14:editId="0924D6C2">
                <wp:simplePos x="0" y="0"/>
                <wp:positionH relativeFrom="column">
                  <wp:posOffset>1732915</wp:posOffset>
                </wp:positionH>
                <wp:positionV relativeFrom="paragraph">
                  <wp:posOffset>6985</wp:posOffset>
                </wp:positionV>
                <wp:extent cx="152400" cy="123825"/>
                <wp:effectExtent l="0" t="0" r="19050" b="28575"/>
                <wp:wrapNone/>
                <wp:docPr id="635" name="Rectangle 6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7409" id="Rectangle 635" o:spid="_x0000_s1026" style="position:absolute;margin-left:136.45pt;margin-top:.55pt;width:12pt;height:9.7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yVlA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" fillcolor="white [3212]" strokecolor="#243f60 [1604]" strokeweight=".25pt"/>
            </w:pict>
          </mc:Fallback>
        </mc:AlternateContent>
      </w:r>
      <w:r w:rsidRPr="00F918A1">
        <w:rPr>
          <w:rFonts w:asciiTheme="minorHAnsi" w:hAnsiTheme="minorHAnsi" w:cstheme="minorHAnsi"/>
          <w:sz w:val="20"/>
        </w:rPr>
        <w:t>operacionais por pares</w:t>
      </w:r>
      <w:r w:rsidRPr="00F918A1">
        <w:rPr>
          <w:rFonts w:asciiTheme="minorHAnsi" w:hAnsiTheme="minorHAnsi" w:cstheme="minorHAnsi"/>
          <w:noProof/>
          <w:lang w:eastAsia="pt-PT"/>
        </w:rPr>
        <mc:AlternateContent>
          <mc:Choice Requires="wps">
            <w:drawing>
              <wp:anchor distT="0" distB="0" distL="114300" distR="114300" simplePos="0" relativeHeight="252646400" behindDoc="0" locked="0" layoutInCell="1" allowOverlap="1" wp14:anchorId="654F74BD" wp14:editId="343E7391">
                <wp:simplePos x="0" y="0"/>
                <wp:positionH relativeFrom="column">
                  <wp:posOffset>3297555</wp:posOffset>
                </wp:positionH>
                <wp:positionV relativeFrom="paragraph">
                  <wp:posOffset>1270</wp:posOffset>
                </wp:positionV>
                <wp:extent cx="152400" cy="123825"/>
                <wp:effectExtent l="0" t="0" r="19050" b="28575"/>
                <wp:wrapNone/>
                <wp:docPr id="633" name="Rectangle 6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57D67" id="Rectangle 633" o:spid="_x0000_s1026" style="position:absolute;margin-left:259.65pt;margin-top:.1pt;width:12pt;height:9.7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C33aVrkQIAAH8FAAAOAAAAAAAAAAAAAAAAAC4CAABkcnMvZTJvRG9jLnhtbFBL&#10;AQItABQABgAIAAAAIQBpQXfO3gAAAAcBAAAPAAAAAAAAAAAAAAAAAOsEAABkcnMvZG93bnJldi54&#10;bWxQSwUGAAAAAAQABADzAAAA9gUAAAAA&#10;" fillcolor="white [3212]" strokecolor="#243f60 [1604]" strokeweight=".25pt"/>
            </w:pict>
          </mc:Fallback>
        </mc:AlternateContent>
      </w:r>
      <w:r w:rsidRPr="00F918A1">
        <w:rPr>
          <w:rFonts w:asciiTheme="minorHAnsi" w:hAnsiTheme="minorHAnsi" w:cstheme="minorHAnsi"/>
          <w:noProof/>
          <w:lang w:eastAsia="pt-PT"/>
        </w:rPr>
        <mc:AlternateContent>
          <mc:Choice Requires="wps">
            <w:drawing>
              <wp:anchor distT="0" distB="0" distL="114300" distR="114300" simplePos="0" relativeHeight="252643328" behindDoc="0" locked="0" layoutInCell="1" allowOverlap="1" wp14:anchorId="5AE453A5" wp14:editId="0469D635">
                <wp:simplePos x="0" y="0"/>
                <wp:positionH relativeFrom="column">
                  <wp:posOffset>2432050</wp:posOffset>
                </wp:positionH>
                <wp:positionV relativeFrom="paragraph">
                  <wp:posOffset>-1270</wp:posOffset>
                </wp:positionV>
                <wp:extent cx="131445" cy="123825"/>
                <wp:effectExtent l="0" t="0" r="20955" b="28575"/>
                <wp:wrapNone/>
                <wp:docPr id="634" name="Rectangle 63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FE5E5" id="Rectangle 634" o:spid="_x0000_s1026" style="position:absolute;margin-left:191.5pt;margin-top:-.1pt;width:10.35pt;height:9.7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FdH9+iRAgAAfwUAAA4AAAAAAAAAAAAAAAAALgIAAGRycy9lMm9Eb2MueG1s&#10;UEsBAi0AFAAGAAgAAAAhADpChT/gAAAACAEAAA8AAAAAAAAAAAAAAAAA6wQAAGRycy9kb3ducmV2&#10;LnhtbFBLBQYAAAAABAAEAPMAAAD4BQAAAAA=&#10;" fillcolor="white [3212]" strokecolor="#243f60 [1604]" strokeweight=".25pt"/>
            </w:pict>
          </mc:Fallback>
        </mc:AlternateContent>
      </w:r>
      <w:r w:rsidRPr="00F918A1">
        <w:rPr>
          <w:rFonts w:asciiTheme="minorHAnsi" w:hAnsiTheme="minorHAnsi" w:cstheme="minorHAnsi"/>
          <w:noProof/>
          <w:lang w:eastAsia="pt-PT"/>
        </w:rPr>
        <mc:AlternateContent>
          <mc:Choice Requires="wps">
            <w:drawing>
              <wp:anchor distT="0" distB="0" distL="114300" distR="114300" simplePos="0" relativeHeight="252644352" behindDoc="0" locked="0" layoutInCell="1" allowOverlap="1" wp14:anchorId="6B4B6CFE" wp14:editId="47A13FE3">
                <wp:simplePos x="0" y="0"/>
                <wp:positionH relativeFrom="column">
                  <wp:posOffset>4154170</wp:posOffset>
                </wp:positionH>
                <wp:positionV relativeFrom="paragraph">
                  <wp:posOffset>-1270</wp:posOffset>
                </wp:positionV>
                <wp:extent cx="152400" cy="123825"/>
                <wp:effectExtent l="0" t="0" r="19050" b="28575"/>
                <wp:wrapNone/>
                <wp:docPr id="636" name="Rectangle 63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DDA20" id="Rectangle 636" o:spid="_x0000_s1026" style="position:absolute;margin-left:327.1pt;margin-top:-.1pt;width:12pt;height:9.7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YJ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BQNNgl/&#10;AgAADQUAAA4AAAAAAAAAAAAAAAAALgIAAGRycy9lMm9Eb2MueG1sUEsBAi0AFAAGAAgAAAAhAMGG&#10;Yu3gAAAACAEAAA8AAAAAAAAAAAAAAAAA2QQAAGRycy9kb3ducmV2LnhtbFBLBQYAAAAABAAEAPMA&#10;AADmBQAAAAA=&#10;" fillcolor="window" strokecolor="#385d8a" strokeweight=".25pt"/>
            </w:pict>
          </mc:Fallback>
        </mc:AlternateContent>
      </w:r>
    </w:p>
    <w:p w14:paraId="061E889C" w14:textId="77777777" w:rsidR="00332406" w:rsidRPr="00F918A1" w:rsidRDefault="00332406" w:rsidP="00316C27">
      <w:pPr>
        <w:pStyle w:val="Default"/>
        <w:ind w:right="543"/>
        <w:rPr>
          <w:rFonts w:asciiTheme="minorHAnsi" w:hAnsiTheme="minorHAnsi" w:cstheme="minorHAnsi"/>
          <w:sz w:val="20"/>
          <w:szCs w:val="22"/>
        </w:rPr>
      </w:pPr>
    </w:p>
    <w:p w14:paraId="5C6B855D" w14:textId="77777777" w:rsidR="00BC0F1D" w:rsidRPr="00F918A1" w:rsidRDefault="00BC0F1D" w:rsidP="00332406">
      <w:pPr>
        <w:pStyle w:val="Default"/>
        <w:ind w:right="543"/>
        <w:rPr>
          <w:rFonts w:asciiTheme="minorHAnsi" w:hAnsiTheme="minorHAnsi" w:cstheme="minorHAnsi"/>
          <w:color w:val="FF0000"/>
          <w:sz w:val="20"/>
          <w:szCs w:val="22"/>
        </w:rPr>
      </w:pPr>
    </w:p>
    <w:p w14:paraId="23E81F92" w14:textId="451D7930" w:rsidR="00332406" w:rsidRPr="00F918A1" w:rsidRDefault="00332406" w:rsidP="00332406">
      <w:pPr>
        <w:pStyle w:val="Default"/>
        <w:ind w:right="543"/>
        <w:rPr>
          <w:rFonts w:asciiTheme="minorHAnsi" w:hAnsiTheme="minorHAnsi" w:cstheme="minorHAnsi"/>
          <w:sz w:val="20"/>
          <w:szCs w:val="22"/>
        </w:rPr>
      </w:pPr>
      <w:r w:rsidRPr="00F918A1">
        <w:rPr>
          <w:rFonts w:asciiTheme="minorHAnsi" w:hAnsiTheme="minorHAnsi" w:cstheme="minorHAnsi"/>
          <w:sz w:val="20"/>
        </w:rPr>
        <w:t xml:space="preserve">84 [7.1.2] </w:t>
      </w:r>
      <w:r w:rsidRPr="00F918A1">
        <w:rPr>
          <w:rFonts w:asciiTheme="minorHAnsi" w:hAnsiTheme="minorHAnsi" w:cstheme="minorHAnsi"/>
          <w:b/>
          <w:bCs/>
          <w:sz w:val="20"/>
        </w:rPr>
        <w:t>O seu Cluster discutiu o modo como os parceiros implementam mecanismos de queixa e resposta para mulheres, raparigas, homens e rapazes afetados?</w:t>
      </w:r>
    </w:p>
    <w:p w14:paraId="1B0FF544" w14:textId="77777777" w:rsidR="00332406" w:rsidRPr="00F918A1" w:rsidRDefault="00332406" w:rsidP="00332406">
      <w:pPr>
        <w:pStyle w:val="Default"/>
        <w:rPr>
          <w:rFonts w:asciiTheme="minorHAnsi" w:hAnsiTheme="minorHAnsi" w:cstheme="minorHAnsi"/>
          <w:color w:val="auto"/>
          <w:sz w:val="20"/>
          <w:szCs w:val="20"/>
        </w:rPr>
      </w:pPr>
    </w:p>
    <w:p w14:paraId="4E40E148" w14:textId="77777777" w:rsidR="00332406" w:rsidRPr="00F918A1" w:rsidRDefault="00332406" w:rsidP="00332406">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686336" behindDoc="0" locked="0" layoutInCell="1" allowOverlap="1" wp14:anchorId="101CCBCC" wp14:editId="3BC30CE7">
                <wp:simplePos x="0" y="0"/>
                <wp:positionH relativeFrom="column">
                  <wp:posOffset>8792</wp:posOffset>
                </wp:positionH>
                <wp:positionV relativeFrom="paragraph">
                  <wp:posOffset>0</wp:posOffset>
                </wp:positionV>
                <wp:extent cx="152400" cy="123825"/>
                <wp:effectExtent l="0" t="0" r="19050" b="28575"/>
                <wp:wrapNone/>
                <wp:docPr id="1557" name="Rectangle 15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4C95B" id="Rectangle 1557" o:spid="_x0000_s1026" style="position:absolute;margin-left:.7pt;margin-top:0;width:12pt;height:9.75pt;z-index:25268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CH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T&#10;K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mtFAh5ICAACBBQAADgAAAAAAAAAAAAAAAAAuAgAAZHJzL2Uyb0RvYy54bWxQSwEC&#10;LQAUAAYACAAAACEAaWHAcN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w:t>
      </w:r>
    </w:p>
    <w:p w14:paraId="2A0F6E1C" w14:textId="77777777" w:rsidR="00332406" w:rsidRPr="00F918A1" w:rsidRDefault="00332406" w:rsidP="00332406">
      <w:pPr>
        <w:pStyle w:val="Default"/>
        <w:spacing w:after="120"/>
        <w:ind w:left="567" w:hanging="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687360" behindDoc="0" locked="0" layoutInCell="1" allowOverlap="1" wp14:anchorId="44D2D1CF" wp14:editId="66C7CE82">
                <wp:simplePos x="0" y="0"/>
                <wp:positionH relativeFrom="column">
                  <wp:posOffset>10795</wp:posOffset>
                </wp:positionH>
                <wp:positionV relativeFrom="paragraph">
                  <wp:posOffset>5080</wp:posOffset>
                </wp:positionV>
                <wp:extent cx="152400" cy="123825"/>
                <wp:effectExtent l="0" t="0" r="19050" b="28575"/>
                <wp:wrapNone/>
                <wp:docPr id="1558" name="Rectangle 15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E63F3" id="Rectangle 1558" o:spid="_x0000_s1026" style="position:absolute;margin-left:.85pt;margin-top:.4pt;width:12pt;height:9.75pt;z-index:25268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fN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&#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IRkR82SAgAAgQUAAA4AAAAAAAAAAAAAAAAALgIAAGRycy9lMm9Eb2MueG1sUEsBAi0A&#10;FAAGAAgAAAAhAAk+JvTZAAAABA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ab/>
        <w:t>Sim</w:t>
      </w:r>
    </w:p>
    <w:p w14:paraId="2CFFF1AE" w14:textId="7C7E30FB" w:rsidR="00332406" w:rsidRPr="00F918A1" w:rsidRDefault="008B7AE7" w:rsidP="00332406">
      <w:pPr>
        <w:pStyle w:val="Default"/>
        <w:ind w:left="567" w:right="543" w:hanging="567"/>
        <w:rPr>
          <w:rFonts w:asciiTheme="minorHAnsi" w:hAnsiTheme="minorHAnsi" w:cstheme="minorHAnsi"/>
          <w:sz w:val="20"/>
          <w:szCs w:val="20"/>
        </w:rPr>
      </w:pPr>
      <w:r w:rsidRPr="00F918A1">
        <w:rPr>
          <w:rFonts w:asciiTheme="minorHAnsi" w:hAnsiTheme="minorHAnsi" w:cstheme="minorHAnsi"/>
          <w:noProof/>
          <w:sz w:val="20"/>
          <w:lang w:eastAsia="pt-PT"/>
        </w:rPr>
        <mc:AlternateContent>
          <mc:Choice Requires="wps">
            <w:drawing>
              <wp:anchor distT="0" distB="0" distL="114300" distR="114300" simplePos="0" relativeHeight="252689408" behindDoc="0" locked="0" layoutInCell="1" allowOverlap="1" wp14:anchorId="1A4A490A" wp14:editId="2EE0C91E">
                <wp:simplePos x="0" y="0"/>
                <wp:positionH relativeFrom="column">
                  <wp:posOffset>3747135</wp:posOffset>
                </wp:positionH>
                <wp:positionV relativeFrom="paragraph">
                  <wp:posOffset>34925</wp:posOffset>
                </wp:positionV>
                <wp:extent cx="152400" cy="123825"/>
                <wp:effectExtent l="0" t="0" r="19050" b="28575"/>
                <wp:wrapNone/>
                <wp:docPr id="1561" name="Rectangle 15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A759D" id="Rectangle 1561" o:spid="_x0000_s1026" style="position:absolute;margin-left:295.05pt;margin-top:2.75pt;width:12pt;height:9.75pt;z-index:25268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" fillcolor="white [3212]" strokecolor="#243f60 [1604]" strokeweight=".25pt"/>
            </w:pict>
          </mc:Fallback>
        </mc:AlternateContent>
      </w:r>
      <w:r w:rsidRPr="00F918A1">
        <w:rPr>
          <w:rFonts w:asciiTheme="minorHAnsi" w:hAnsiTheme="minorHAnsi" w:cstheme="minorHAnsi"/>
          <w:noProof/>
          <w:sz w:val="20"/>
          <w:lang w:eastAsia="pt-PT"/>
        </w:rPr>
        <mc:AlternateContent>
          <mc:Choice Requires="wps">
            <w:drawing>
              <wp:anchor distT="0" distB="0" distL="114300" distR="114300" simplePos="0" relativeHeight="252688384" behindDoc="0" locked="0" layoutInCell="1" allowOverlap="1" wp14:anchorId="00905E7E" wp14:editId="3D85AC0A">
                <wp:simplePos x="0" y="0"/>
                <wp:positionH relativeFrom="column">
                  <wp:posOffset>9525</wp:posOffset>
                </wp:positionH>
                <wp:positionV relativeFrom="paragraph">
                  <wp:posOffset>-1905</wp:posOffset>
                </wp:positionV>
                <wp:extent cx="152400" cy="123825"/>
                <wp:effectExtent l="0" t="0" r="19050" b="28575"/>
                <wp:wrapNone/>
                <wp:docPr id="1559" name="Rectangle 15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5D2CB" id="Rectangle 1559" o:spid="_x0000_s1026" style="position:absolute;margin-left:.75pt;margin-top:-.15pt;width:12pt;height:9.75pt;z-index:25268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RS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Pp&#10;F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Shw0UpICAACBBQAADgAAAAAAAAAAAAAAAAAuAgAAZHJzL2Uyb0RvYy54bWxQSwEC&#10;LQAUAAYACAAAACEA6PibbN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             Não sei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ab/>
        <w:t xml:space="preserve">   </w:t>
      </w:r>
      <w:r w:rsidRPr="00F918A1">
        <w:rPr>
          <w:rFonts w:asciiTheme="minorHAnsi" w:hAnsiTheme="minorHAnsi" w:cstheme="minorHAnsi"/>
          <w:color w:val="auto"/>
          <w:sz w:val="20"/>
        </w:rPr>
        <w:t>Não aplicável</w:t>
      </w:r>
    </w:p>
    <w:p w14:paraId="71E75AF4" w14:textId="77777777" w:rsidR="00332406" w:rsidRPr="00F918A1" w:rsidRDefault="00332406" w:rsidP="00316C27">
      <w:pPr>
        <w:pStyle w:val="Default"/>
        <w:ind w:right="543"/>
        <w:rPr>
          <w:rFonts w:asciiTheme="minorHAnsi" w:hAnsiTheme="minorHAnsi" w:cstheme="minorHAnsi"/>
          <w:sz w:val="20"/>
          <w:szCs w:val="22"/>
        </w:rPr>
      </w:pPr>
    </w:p>
    <w:p w14:paraId="53992C10" w14:textId="77777777" w:rsidR="00332406" w:rsidRPr="00F918A1" w:rsidRDefault="00332406" w:rsidP="00316C27">
      <w:pPr>
        <w:pStyle w:val="Default"/>
        <w:ind w:right="543"/>
        <w:rPr>
          <w:rFonts w:asciiTheme="minorHAnsi" w:hAnsiTheme="minorHAnsi" w:cstheme="minorHAnsi"/>
          <w:sz w:val="20"/>
          <w:szCs w:val="22"/>
        </w:rPr>
      </w:pPr>
    </w:p>
    <w:p w14:paraId="363C5188" w14:textId="16BF0F7D" w:rsidR="008B7AE7" w:rsidRPr="00F918A1" w:rsidRDefault="008B7AE7" w:rsidP="008B7AE7">
      <w:pPr>
        <w:spacing w:line="235" w:lineRule="auto"/>
        <w:ind w:right="1147"/>
        <w:rPr>
          <w:rFonts w:asciiTheme="minorHAnsi" w:eastAsia="Verdana" w:hAnsiTheme="minorHAnsi" w:cstheme="minorHAnsi"/>
          <w:b/>
          <w:spacing w:val="-4"/>
          <w:sz w:val="20"/>
          <w:szCs w:val="20"/>
        </w:rPr>
      </w:pPr>
      <w:r w:rsidRPr="00F918A1">
        <w:rPr>
          <w:rFonts w:asciiTheme="minorHAnsi" w:hAnsiTheme="minorHAnsi" w:cstheme="minorHAnsi"/>
          <w:sz w:val="20"/>
        </w:rPr>
        <w:t>85 [7.1.3] O seu Cluster discutiu com os parceiros a proteção de mulheres, raparigas, homens e rapazes afetados, incluindo a exploração e o abuso sexuais?</w:t>
      </w:r>
      <w:r w:rsidRPr="00F918A1">
        <w:rPr>
          <w:rFonts w:asciiTheme="minorHAnsi" w:hAnsiTheme="minorHAnsi" w:cstheme="minorHAnsi"/>
          <w:b/>
          <w:sz w:val="20"/>
        </w:rPr>
        <w:t xml:space="preserve"> </w:t>
      </w:r>
    </w:p>
    <w:p w14:paraId="4310A194" w14:textId="77777777" w:rsidR="008B7AE7" w:rsidRPr="00F918A1" w:rsidRDefault="008B7AE7" w:rsidP="008B7AE7">
      <w:pPr>
        <w:spacing w:line="235" w:lineRule="auto"/>
        <w:ind w:right="1147"/>
        <w:rPr>
          <w:rFonts w:asciiTheme="minorHAnsi" w:eastAsia="Verdana" w:hAnsiTheme="minorHAnsi" w:cstheme="minorHAnsi"/>
          <w:b/>
          <w:spacing w:val="-4"/>
          <w:sz w:val="20"/>
          <w:szCs w:val="20"/>
        </w:rPr>
      </w:pPr>
      <w:r w:rsidRPr="00F918A1">
        <w:rPr>
          <w:rFonts w:asciiTheme="minorHAnsi" w:hAnsiTheme="minorHAnsi" w:cstheme="minorHAnsi"/>
          <w:b/>
          <w:sz w:val="20"/>
        </w:rPr>
        <w:t xml:space="preserve">  </w:t>
      </w:r>
    </w:p>
    <w:p w14:paraId="70137611" w14:textId="77777777" w:rsidR="008B7AE7" w:rsidRPr="00F918A1" w:rsidRDefault="008B7AE7" w:rsidP="00705B2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40960" behindDoc="0" locked="0" layoutInCell="1" allowOverlap="1" wp14:anchorId="4C25D22D" wp14:editId="61FCE5C8">
                <wp:simplePos x="0" y="0"/>
                <wp:positionH relativeFrom="column">
                  <wp:posOffset>57150</wp:posOffset>
                </wp:positionH>
                <wp:positionV relativeFrom="paragraph">
                  <wp:posOffset>-2540</wp:posOffset>
                </wp:positionV>
                <wp:extent cx="152400" cy="1238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1995B" id="Rectangle 199" o:spid="_x0000_s1026" style="position:absolute;margin-left:4.5pt;margin-top:-.2pt;width:12pt;height:9.75pt;z-index:25284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RZ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d&#10;Ua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rPr>
        <w:t xml:space="preserve">Nunca                                       </w:t>
      </w:r>
    </w:p>
    <w:p w14:paraId="35A55912" w14:textId="77777777" w:rsidR="008B7AE7" w:rsidRPr="00F918A1" w:rsidRDefault="008B7AE7" w:rsidP="00705B2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44032" behindDoc="0" locked="0" layoutInCell="1" allowOverlap="1" wp14:anchorId="3E0816E7" wp14:editId="57636F50">
                <wp:simplePos x="0" y="0"/>
                <wp:positionH relativeFrom="column">
                  <wp:posOffset>66675</wp:posOffset>
                </wp:positionH>
                <wp:positionV relativeFrom="paragraph">
                  <wp:posOffset>17780</wp:posOffset>
                </wp:positionV>
                <wp:extent cx="152400" cy="1238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58056" id="Rectangle 200" o:spid="_x0000_s1026" style="position:absolute;margin-left:5.25pt;margin-top:1.4pt;width:12pt;height:9.75pt;z-index:25284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" fillcolor="white [3212]" strokecolor="#243f60 [1604]" strokeweight=".25pt"/>
            </w:pict>
          </mc:Fallback>
        </mc:AlternateContent>
      </w:r>
      <w:r w:rsidRPr="00F918A1">
        <w:rPr>
          <w:rFonts w:asciiTheme="minorHAnsi" w:hAnsiTheme="minorHAnsi" w:cstheme="minorHAnsi"/>
          <w:color w:val="auto"/>
          <w:sz w:val="20"/>
        </w:rPr>
        <w:t xml:space="preserve">Raramente </w:t>
      </w:r>
    </w:p>
    <w:p w14:paraId="2356DAC9" w14:textId="77777777" w:rsidR="008B7AE7" w:rsidRPr="00F918A1" w:rsidRDefault="008B7AE7" w:rsidP="00705B2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lang w:eastAsia="pt-PT"/>
        </w:rPr>
        <mc:AlternateContent>
          <mc:Choice Requires="wps">
            <w:drawing>
              <wp:anchor distT="0" distB="0" distL="114300" distR="114300" simplePos="0" relativeHeight="252841984" behindDoc="0" locked="0" layoutInCell="1" allowOverlap="1" wp14:anchorId="1CB23046" wp14:editId="7AF2A998">
                <wp:simplePos x="0" y="0"/>
                <wp:positionH relativeFrom="column">
                  <wp:posOffset>76200</wp:posOffset>
                </wp:positionH>
                <wp:positionV relativeFrom="paragraph">
                  <wp:posOffset>0</wp:posOffset>
                </wp:positionV>
                <wp:extent cx="152400" cy="1238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D9514" id="Rectangle 201" o:spid="_x0000_s1026" style="position:absolute;margin-left:6pt;margin-top:0;width:12pt;height:9.75pt;z-index:25284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mGjw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rPr>
        <w:t>Com algu</w:t>
      </w:r>
      <w:r w:rsidRPr="00F918A1">
        <w:rPr>
          <w:rFonts w:asciiTheme="minorHAnsi" w:hAnsiTheme="minorHAnsi" w:cstheme="minorHAnsi"/>
          <w:color w:val="auto"/>
          <w:sz w:val="20"/>
          <w:szCs w:val="20"/>
        </w:rPr>
        <w:t xml:space="preserve">ma frequência              </w:t>
      </w:r>
    </w:p>
    <w:p w14:paraId="5614234A" w14:textId="7B67BE36" w:rsidR="008B7AE7" w:rsidRPr="00F918A1" w:rsidRDefault="006D6DAF" w:rsidP="00705B2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845056" behindDoc="0" locked="0" layoutInCell="1" allowOverlap="1" wp14:anchorId="4A6126F3" wp14:editId="0C202680">
                <wp:simplePos x="0" y="0"/>
                <wp:positionH relativeFrom="column">
                  <wp:posOffset>76200</wp:posOffset>
                </wp:positionH>
                <wp:positionV relativeFrom="paragraph">
                  <wp:posOffset>1270</wp:posOffset>
                </wp:positionV>
                <wp:extent cx="152400" cy="1238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D459B" id="Rectangle 202" o:spid="_x0000_s1026" style="position:absolute;margin-left:6pt;margin-top:.1pt;width:12pt;height:9.75pt;z-index:25284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35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" fillcolor="white [3212]" strokecolor="#243f60 [1604]" strokeweight=".25pt"/>
            </w:pict>
          </mc:Fallback>
        </mc:AlternateContent>
      </w: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846080" behindDoc="0" locked="0" layoutInCell="1" allowOverlap="1" wp14:anchorId="4871B765" wp14:editId="4D956EB0">
                <wp:simplePos x="0" y="0"/>
                <wp:positionH relativeFrom="column">
                  <wp:posOffset>3791585</wp:posOffset>
                </wp:positionH>
                <wp:positionV relativeFrom="paragraph">
                  <wp:posOffset>18415</wp:posOffset>
                </wp:positionV>
                <wp:extent cx="152400" cy="1238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12D08" id="Rectangle 203" o:spid="_x0000_s1026" style="position:absolute;margin-left:298.55pt;margin-top:1.45pt;width:12pt;height:9.75pt;z-index:25284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HT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q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" fillcolor="white [3212]" strokecolor="#243f60 [1604]" strokeweight=".25pt"/>
            </w:pict>
          </mc:Fallback>
        </mc:AlternateContent>
      </w:r>
      <w:r w:rsidRPr="00F918A1">
        <w:rPr>
          <w:rFonts w:asciiTheme="minorHAnsi" w:hAnsiTheme="minorHAnsi" w:cstheme="minorHAnsi"/>
          <w:sz w:val="20"/>
          <w:szCs w:val="20"/>
        </w:rPr>
        <w:t>Muito regularmente/sempre</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Pr="00F918A1">
        <w:rPr>
          <w:rFonts w:asciiTheme="minorHAnsi" w:hAnsiTheme="minorHAnsi" w:cstheme="minorHAnsi"/>
          <w:color w:val="auto"/>
          <w:sz w:val="20"/>
          <w:szCs w:val="20"/>
        </w:rPr>
        <w:tab/>
      </w:r>
      <w:r w:rsidR="00D97DDE"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szCs w:val="20"/>
        </w:rPr>
        <w:t>Não aplicável</w:t>
      </w:r>
    </w:p>
    <w:p w14:paraId="5D9AB8A7" w14:textId="77777777" w:rsidR="008B7AE7" w:rsidRPr="00F918A1" w:rsidRDefault="008B7AE7" w:rsidP="00705B2B">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color w:val="auto"/>
          <w:sz w:val="20"/>
          <w:szCs w:val="20"/>
        </w:rPr>
        <w:tab/>
      </w:r>
    </w:p>
    <w:p w14:paraId="13AAD8A7" w14:textId="3AC1FB36" w:rsidR="00332406" w:rsidRPr="00F918A1" w:rsidRDefault="00332406" w:rsidP="00332406">
      <w:pPr>
        <w:pStyle w:val="Default"/>
        <w:ind w:right="543"/>
        <w:rPr>
          <w:rFonts w:asciiTheme="minorHAnsi" w:hAnsiTheme="minorHAnsi" w:cstheme="minorHAnsi"/>
          <w:sz w:val="20"/>
          <w:szCs w:val="20"/>
        </w:rPr>
      </w:pPr>
      <w:r w:rsidRPr="00F918A1">
        <w:rPr>
          <w:rFonts w:asciiTheme="minorHAnsi" w:hAnsiTheme="minorHAnsi" w:cstheme="minorHAnsi"/>
          <w:sz w:val="20"/>
          <w:szCs w:val="20"/>
        </w:rPr>
        <w:t xml:space="preserve">86 [7.1.4] </w:t>
      </w:r>
      <w:r w:rsidRPr="00F918A1">
        <w:rPr>
          <w:rFonts w:asciiTheme="minorHAnsi" w:hAnsiTheme="minorHAnsi" w:cstheme="minorHAnsi"/>
          <w:b/>
          <w:bCs/>
          <w:sz w:val="20"/>
          <w:szCs w:val="20"/>
        </w:rPr>
        <w:t>Com que grau de consistência discute o Cluster com os seus parceiros as principais questões levantadas pelas populações afetadas?</w:t>
      </w:r>
      <w:r w:rsidRPr="00F918A1">
        <w:rPr>
          <w:rFonts w:asciiTheme="minorHAnsi" w:hAnsiTheme="minorHAnsi" w:cstheme="minorHAnsi"/>
          <w:sz w:val="20"/>
          <w:szCs w:val="20"/>
        </w:rPr>
        <w:t xml:space="preserve"> </w:t>
      </w:r>
    </w:p>
    <w:p w14:paraId="1C464D6C" w14:textId="77777777" w:rsidR="00332406" w:rsidRPr="00F918A1" w:rsidRDefault="00332406" w:rsidP="00332406">
      <w:pPr>
        <w:pStyle w:val="Default"/>
        <w:ind w:left="567" w:hanging="567"/>
        <w:rPr>
          <w:rFonts w:asciiTheme="minorHAnsi" w:hAnsiTheme="minorHAnsi" w:cstheme="minorHAnsi"/>
          <w:color w:val="auto"/>
          <w:sz w:val="20"/>
          <w:szCs w:val="20"/>
        </w:rPr>
      </w:pPr>
    </w:p>
    <w:p w14:paraId="5014D80A" w14:textId="77777777" w:rsidR="00332406" w:rsidRPr="00F918A1" w:rsidRDefault="00332406" w:rsidP="0033240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10912" behindDoc="0" locked="0" layoutInCell="1" allowOverlap="1" wp14:anchorId="78C43D56" wp14:editId="1B71FF8F">
                <wp:simplePos x="0" y="0"/>
                <wp:positionH relativeFrom="column">
                  <wp:posOffset>11723</wp:posOffset>
                </wp:positionH>
                <wp:positionV relativeFrom="paragraph">
                  <wp:posOffset>6985</wp:posOffset>
                </wp:positionV>
                <wp:extent cx="152400" cy="123825"/>
                <wp:effectExtent l="0" t="0" r="19050" b="28575"/>
                <wp:wrapNone/>
                <wp:docPr id="1562" name="Rectangle 15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A2ADF" id="Rectangle 1562" o:spid="_x0000_s1026" style="position:absolute;margin-left:.9pt;margin-top:.55pt;width:12pt;height:9.75pt;z-index:25271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M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&#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P7lqYySAgAAgQUAAA4AAAAAAAAAAAAAAAAALgIAAGRycy9lMm9Eb2MueG1sUEsBAi0A&#10;FAAGAAgAAAAhAIU3NWfZAAAABQEAAA8AAAAAAAAAAAAAAAAA7AQAAGRycy9kb3ducmV2LnhtbFBL&#10;BQYAAAAABAAEAPMAAADyBQAAAAA=&#10;" fillcolor="white [3212]" strokecolor="#243f60 [1604]" strokeweight=".25pt"/>
            </w:pict>
          </mc:Fallback>
        </mc:AlternateContent>
      </w:r>
      <w:r w:rsidRPr="00F918A1">
        <w:rPr>
          <w:rFonts w:asciiTheme="minorHAnsi" w:hAnsiTheme="minorHAnsi" w:cstheme="minorHAnsi"/>
          <w:color w:val="auto"/>
          <w:sz w:val="20"/>
          <w:szCs w:val="20"/>
        </w:rPr>
        <w:t>Nunca</w:t>
      </w:r>
    </w:p>
    <w:p w14:paraId="4AB0CD20" w14:textId="77777777" w:rsidR="00332406" w:rsidRPr="00F918A1" w:rsidRDefault="00332406" w:rsidP="0033240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12960" behindDoc="0" locked="0" layoutInCell="1" allowOverlap="1" wp14:anchorId="7F65D967" wp14:editId="01523710">
                <wp:simplePos x="0" y="0"/>
                <wp:positionH relativeFrom="column">
                  <wp:posOffset>12455</wp:posOffset>
                </wp:positionH>
                <wp:positionV relativeFrom="paragraph">
                  <wp:posOffset>6985</wp:posOffset>
                </wp:positionV>
                <wp:extent cx="152400" cy="123825"/>
                <wp:effectExtent l="0" t="0" r="19050" b="28575"/>
                <wp:wrapNone/>
                <wp:docPr id="1563" name="Rectangle 15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739AA" id="Rectangle 1563" o:spid="_x0000_s1026" style="position:absolute;margin-left:1pt;margin-top:.55pt;width:12pt;height:9.75pt;z-index:25271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oT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nF&#10;O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MJ3aE5ICAACBBQAADgAAAAAAAAAAAAAAAAAuAgAAZHJzL2Uyb0RvYy54bWxQSwEC&#10;LQAUAAYACAAAACEAksnGZ9sAAAAF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szCs w:val="20"/>
        </w:rPr>
        <w:t xml:space="preserve">Raramente             </w:t>
      </w:r>
    </w:p>
    <w:p w14:paraId="7BBA2820" w14:textId="77777777" w:rsidR="00332406" w:rsidRPr="00F918A1" w:rsidRDefault="00332406" w:rsidP="0033240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13984" behindDoc="0" locked="0" layoutInCell="1" allowOverlap="1" wp14:anchorId="4A1710FE" wp14:editId="71F3B23E">
                <wp:simplePos x="0" y="0"/>
                <wp:positionH relativeFrom="column">
                  <wp:posOffset>4396</wp:posOffset>
                </wp:positionH>
                <wp:positionV relativeFrom="paragraph">
                  <wp:posOffset>5715</wp:posOffset>
                </wp:positionV>
                <wp:extent cx="152400" cy="123825"/>
                <wp:effectExtent l="0" t="0" r="19050" b="28575"/>
                <wp:wrapNone/>
                <wp:docPr id="1564" name="Rectangle 15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C0FD5" id="Rectangle 1564" o:spid="_x0000_s1026" style="position:absolute;margin-left:.35pt;margin-top:.45pt;width:12pt;height:9.75pt;z-index:25271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5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ox&#10;oU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DY+2B5kgIAAIEFAAAOAAAAAAAAAAAAAAAAAC4CAABkcnMvZTJvRG9jLnhtbFBLAQIt&#10;ABQABgAIAAAAIQD1459Y2gAAAAMBAAAPAAAAAAAAAAAAAAAAAOwEAABkcnMvZG93bnJldi54bWxQ&#10;SwUGAAAAAAQABADzAAAA8wUAAAAA&#10;" fillcolor="white [3212]" strokecolor="#243f60 [1604]" strokeweight=".25pt"/>
            </w:pict>
          </mc:Fallback>
        </mc:AlternateContent>
      </w:r>
      <w:r w:rsidRPr="00F918A1">
        <w:rPr>
          <w:rFonts w:asciiTheme="minorHAnsi" w:hAnsiTheme="minorHAnsi" w:cstheme="minorHAnsi"/>
          <w:color w:val="auto"/>
          <w:sz w:val="20"/>
          <w:szCs w:val="20"/>
        </w:rPr>
        <w:t>Com alguma frequência</w:t>
      </w:r>
    </w:p>
    <w:p w14:paraId="2FA25C38" w14:textId="77777777" w:rsidR="00332406" w:rsidRPr="00F918A1" w:rsidRDefault="00332406" w:rsidP="0033240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15008" behindDoc="0" locked="0" layoutInCell="1" allowOverlap="1" wp14:anchorId="2D09F540" wp14:editId="7212747C">
                <wp:simplePos x="0" y="0"/>
                <wp:positionH relativeFrom="column">
                  <wp:posOffset>4396</wp:posOffset>
                </wp:positionH>
                <wp:positionV relativeFrom="paragraph">
                  <wp:posOffset>-2540</wp:posOffset>
                </wp:positionV>
                <wp:extent cx="152400" cy="123825"/>
                <wp:effectExtent l="0" t="0" r="19050" b="28575"/>
                <wp:wrapNone/>
                <wp:docPr id="1565" name="Rectangle 15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ABED8" id="Rectangle 1565" o:spid="_x0000_s1026" style="position:absolute;margin-left:.35pt;margin-top:-.2pt;width:12pt;height:9.75pt;z-index:25271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Pm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ox&#10;pU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FoMT5pICAACBBQAADgAAAAAAAAAAAAAAAAAuAgAAZHJzL2Uyb0RvYy54bWxQSwEC&#10;LQAUAAYACAAAACEAMHu/KtsAAAAEAQAADwAAAAAAAAAAAAAAAADsBAAAZHJzL2Rvd25yZXYueG1s&#10;UEsFBgAAAAAEAAQA8wAAAPQFAAAAAA==&#10;" fillcolor="white [3212]" strokecolor="#243f60 [1604]" strokeweight=".25pt"/>
            </w:pict>
          </mc:Fallback>
        </mc:AlternateContent>
      </w:r>
      <w:r w:rsidRPr="00F918A1">
        <w:rPr>
          <w:rFonts w:asciiTheme="minorHAnsi" w:hAnsiTheme="minorHAnsi" w:cstheme="minorHAnsi"/>
          <w:color w:val="auto"/>
          <w:sz w:val="20"/>
          <w:szCs w:val="20"/>
        </w:rPr>
        <w:t xml:space="preserve">Muito regularmente/sempre                                      </w:t>
      </w:r>
    </w:p>
    <w:p w14:paraId="02B8AF48" w14:textId="1ACA3879" w:rsidR="00332406" w:rsidRPr="00F918A1" w:rsidRDefault="00332406" w:rsidP="00332406">
      <w:pPr>
        <w:pStyle w:val="Default"/>
        <w:spacing w:after="120"/>
        <w:ind w:left="567"/>
        <w:rPr>
          <w:rFonts w:asciiTheme="minorHAnsi" w:hAnsiTheme="minorHAnsi" w:cstheme="minorHAnsi"/>
          <w:color w:val="auto"/>
          <w:sz w:val="20"/>
          <w:szCs w:val="20"/>
        </w:rPr>
      </w:pP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16032" behindDoc="0" locked="0" layoutInCell="1" allowOverlap="1" wp14:anchorId="490BA9E3" wp14:editId="5F815895">
                <wp:simplePos x="0" y="0"/>
                <wp:positionH relativeFrom="column">
                  <wp:posOffset>3787775</wp:posOffset>
                </wp:positionH>
                <wp:positionV relativeFrom="paragraph">
                  <wp:posOffset>22860</wp:posOffset>
                </wp:positionV>
                <wp:extent cx="152400" cy="123825"/>
                <wp:effectExtent l="0" t="0" r="19050" b="28575"/>
                <wp:wrapNone/>
                <wp:docPr id="1566" name="Rectangle 15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30493" id="Rectangle 1566" o:spid="_x0000_s1026" style="position:absolute;margin-left:298.25pt;margin-top:1.8pt;width:12pt;height:9.75pt;z-index:25271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ec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x&#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" fillcolor="white [3212]" strokecolor="#243f60 [1604]" strokeweight=".25pt"/>
            </w:pict>
          </mc:Fallback>
        </mc:AlternateContent>
      </w:r>
      <w:r w:rsidRPr="00F918A1">
        <w:rPr>
          <w:rFonts w:asciiTheme="minorHAnsi" w:hAnsiTheme="minorHAnsi" w:cstheme="minorHAnsi"/>
          <w:noProof/>
          <w:color w:val="auto"/>
          <w:sz w:val="20"/>
          <w:szCs w:val="20"/>
          <w:lang w:eastAsia="pt-PT"/>
        </w:rPr>
        <mc:AlternateContent>
          <mc:Choice Requires="wps">
            <w:drawing>
              <wp:anchor distT="0" distB="0" distL="114300" distR="114300" simplePos="0" relativeHeight="252711936" behindDoc="0" locked="0" layoutInCell="1" allowOverlap="1" wp14:anchorId="00303449" wp14:editId="54527410">
                <wp:simplePos x="0" y="0"/>
                <wp:positionH relativeFrom="column">
                  <wp:posOffset>-4445</wp:posOffset>
                </wp:positionH>
                <wp:positionV relativeFrom="paragraph">
                  <wp:posOffset>20320</wp:posOffset>
                </wp:positionV>
                <wp:extent cx="152400" cy="123825"/>
                <wp:effectExtent l="0" t="0" r="19050" b="28575"/>
                <wp:wrapNone/>
                <wp:docPr id="1567" name="Rectangle 15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56E86" id="Rectangle 1567" o:spid="_x0000_s1026" style="position:absolute;margin-left:-.35pt;margin-top:1.6pt;width:12pt;height:9.75pt;z-index:25271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QD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x&#10;S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" fillcolor="white [3212]" strokecolor="#243f60 [1604]" strokeweight=".25pt"/>
            </w:pict>
          </mc:Fallback>
        </mc:AlternateContent>
      </w:r>
      <w:r w:rsidRPr="00F918A1">
        <w:rPr>
          <w:rFonts w:asciiTheme="minorHAnsi" w:hAnsiTheme="minorHAnsi" w:cstheme="minorHAnsi"/>
          <w:sz w:val="20"/>
          <w:szCs w:val="20"/>
        </w:rPr>
        <w:t>Não sei</w:t>
      </w:r>
      <w:r w:rsidRPr="00F918A1">
        <w:rPr>
          <w:rFonts w:asciiTheme="minorHAnsi" w:hAnsiTheme="minorHAnsi" w:cstheme="minorHAnsi"/>
          <w:color w:val="auto"/>
          <w:sz w:val="20"/>
          <w:szCs w:val="20"/>
        </w:rPr>
        <w:t xml:space="preserve">  </w:t>
      </w:r>
      <w:r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Pr="00F918A1">
        <w:rPr>
          <w:rFonts w:asciiTheme="minorHAnsi" w:hAnsiTheme="minorHAnsi" w:cstheme="minorHAnsi"/>
          <w:color w:val="auto"/>
          <w:sz w:val="20"/>
        </w:rPr>
        <w:tab/>
      </w:r>
      <w:r w:rsidR="00D97DDE" w:rsidRPr="00F918A1">
        <w:rPr>
          <w:rFonts w:asciiTheme="minorHAnsi" w:hAnsiTheme="minorHAnsi" w:cstheme="minorHAnsi"/>
          <w:color w:val="auto"/>
          <w:sz w:val="20"/>
        </w:rPr>
        <w:t xml:space="preserve">                    </w:t>
      </w:r>
      <w:r w:rsidRPr="00F918A1">
        <w:rPr>
          <w:rFonts w:asciiTheme="minorHAnsi" w:hAnsiTheme="minorHAnsi" w:cstheme="minorHAnsi"/>
          <w:color w:val="auto"/>
          <w:sz w:val="20"/>
        </w:rPr>
        <w:t>Não aplicável</w:t>
      </w:r>
    </w:p>
    <w:p w14:paraId="022915F5" w14:textId="77777777" w:rsidR="00316C27" w:rsidRPr="00F918A1" w:rsidRDefault="00316C27" w:rsidP="00316C27">
      <w:pPr>
        <w:pStyle w:val="Default"/>
        <w:ind w:right="543"/>
        <w:rPr>
          <w:rFonts w:asciiTheme="minorHAnsi" w:hAnsiTheme="minorHAnsi" w:cstheme="minorHAnsi"/>
          <w:sz w:val="20"/>
          <w:szCs w:val="22"/>
        </w:rPr>
      </w:pPr>
    </w:p>
    <w:tbl>
      <w:tblPr>
        <w:tblStyle w:val="TableGrid"/>
        <w:tblW w:w="0" w:type="auto"/>
        <w:tblLook w:val="04A0" w:firstRow="1" w:lastRow="0" w:firstColumn="1" w:lastColumn="0" w:noHBand="0" w:noVBand="1"/>
      </w:tblPr>
      <w:tblGrid>
        <w:gridCol w:w="10456"/>
      </w:tblGrid>
      <w:tr w:rsidR="00316C27" w:rsidRPr="00F918A1" w14:paraId="4987EDD8" w14:textId="77777777" w:rsidTr="00316C27">
        <w:tc>
          <w:tcPr>
            <w:tcW w:w="10871" w:type="dxa"/>
          </w:tcPr>
          <w:p w14:paraId="7D3BFF57" w14:textId="3ECF276D" w:rsidR="00CD5849" w:rsidRPr="00F918A1" w:rsidRDefault="00CD5849" w:rsidP="00CD5849">
            <w:pPr>
              <w:pStyle w:val="Default"/>
              <w:spacing w:after="120"/>
              <w:ind w:left="851" w:right="544" w:hanging="851"/>
              <w:rPr>
                <w:rFonts w:asciiTheme="minorHAnsi" w:hAnsiTheme="minorHAnsi" w:cstheme="minorHAnsi"/>
                <w:color w:val="auto"/>
                <w:sz w:val="20"/>
                <w:szCs w:val="20"/>
              </w:rPr>
            </w:pPr>
            <w:r w:rsidRPr="00F918A1">
              <w:rPr>
                <w:rFonts w:asciiTheme="minorHAnsi" w:hAnsiTheme="minorHAnsi" w:cstheme="minorHAnsi"/>
                <w:color w:val="auto"/>
                <w:sz w:val="20"/>
              </w:rPr>
              <w:lastRenderedPageBreak/>
              <w:t>87 [7.1.5]</w:t>
            </w:r>
            <w:r w:rsidRPr="00F918A1">
              <w:rPr>
                <w:rFonts w:asciiTheme="minorHAnsi" w:hAnsiTheme="minorHAnsi" w:cstheme="minorHAnsi"/>
                <w:b/>
                <w:bCs/>
                <w:color w:val="auto"/>
                <w:sz w:val="20"/>
              </w:rPr>
              <w:t xml:space="preserve"> Escreva aqui quaisquer outros comentários ou informações que deseje acrescentar sobre a responsabilidade do Cluster para com as mulheres, as raparigas, os homens e os rapazes afetados e o desempenho dos sistemas de retroinformação.</w:t>
            </w:r>
          </w:p>
          <w:p w14:paraId="01BFAB4F" w14:textId="77777777" w:rsidR="00316C27" w:rsidRPr="00F918A1" w:rsidRDefault="00316C27" w:rsidP="00717007">
            <w:pPr>
              <w:pStyle w:val="Default"/>
              <w:ind w:left="567" w:right="543" w:hanging="567"/>
              <w:rPr>
                <w:rFonts w:asciiTheme="minorHAnsi" w:hAnsiTheme="minorHAnsi" w:cstheme="minorHAnsi"/>
                <w:color w:val="auto"/>
                <w:sz w:val="20"/>
                <w:szCs w:val="20"/>
              </w:rPr>
            </w:pPr>
          </w:p>
          <w:p w14:paraId="311BA787" w14:textId="77777777" w:rsidR="00316C27" w:rsidRPr="00F918A1" w:rsidRDefault="00316C27" w:rsidP="00717007">
            <w:pPr>
              <w:pStyle w:val="Default"/>
              <w:ind w:left="567" w:right="543" w:hanging="567"/>
              <w:rPr>
                <w:rFonts w:asciiTheme="minorHAnsi" w:hAnsiTheme="minorHAnsi" w:cstheme="minorHAnsi"/>
                <w:color w:val="auto"/>
                <w:sz w:val="20"/>
                <w:szCs w:val="20"/>
              </w:rPr>
            </w:pPr>
          </w:p>
          <w:p w14:paraId="0CF6B7DF" w14:textId="77777777" w:rsidR="00316C27" w:rsidRPr="00F918A1" w:rsidRDefault="00316C27" w:rsidP="00717007">
            <w:pPr>
              <w:pStyle w:val="Default"/>
              <w:ind w:left="567" w:right="543" w:hanging="567"/>
              <w:rPr>
                <w:rFonts w:asciiTheme="minorHAnsi" w:hAnsiTheme="minorHAnsi" w:cstheme="minorHAnsi"/>
                <w:color w:val="auto"/>
                <w:sz w:val="20"/>
                <w:szCs w:val="20"/>
              </w:rPr>
            </w:pPr>
          </w:p>
          <w:p w14:paraId="6FF8979D" w14:textId="77777777" w:rsidR="00316C27" w:rsidRPr="00F918A1" w:rsidRDefault="00316C27" w:rsidP="00717007">
            <w:pPr>
              <w:pStyle w:val="Default"/>
              <w:ind w:left="567" w:right="543" w:hanging="567"/>
              <w:rPr>
                <w:rFonts w:asciiTheme="minorHAnsi" w:hAnsiTheme="minorHAnsi" w:cstheme="minorHAnsi"/>
                <w:color w:val="auto"/>
                <w:sz w:val="20"/>
                <w:szCs w:val="20"/>
              </w:rPr>
            </w:pPr>
          </w:p>
          <w:p w14:paraId="2EDD4551" w14:textId="77777777" w:rsidR="00316C27" w:rsidRPr="00F918A1" w:rsidRDefault="00316C27" w:rsidP="00717007">
            <w:pPr>
              <w:pStyle w:val="Default"/>
              <w:ind w:left="567" w:right="543" w:hanging="567"/>
              <w:rPr>
                <w:rFonts w:asciiTheme="minorHAnsi" w:hAnsiTheme="minorHAnsi" w:cstheme="minorHAnsi"/>
                <w:color w:val="auto"/>
                <w:sz w:val="20"/>
                <w:szCs w:val="20"/>
              </w:rPr>
            </w:pPr>
          </w:p>
          <w:p w14:paraId="79B901D3" w14:textId="77777777" w:rsidR="00316C27" w:rsidRPr="00F918A1" w:rsidRDefault="00316C27" w:rsidP="00717007">
            <w:pPr>
              <w:pStyle w:val="Default"/>
              <w:ind w:left="567" w:right="543" w:hanging="567"/>
              <w:rPr>
                <w:rFonts w:asciiTheme="minorHAnsi" w:hAnsiTheme="minorHAnsi" w:cstheme="minorHAnsi"/>
                <w:color w:val="auto"/>
                <w:sz w:val="20"/>
                <w:szCs w:val="20"/>
              </w:rPr>
            </w:pPr>
          </w:p>
        </w:tc>
      </w:tr>
    </w:tbl>
    <w:p w14:paraId="7EBC4A69" w14:textId="77777777" w:rsidR="00316C27" w:rsidRPr="00F918A1" w:rsidRDefault="00316C27" w:rsidP="00717007">
      <w:pPr>
        <w:ind w:left="567" w:right="543" w:hanging="567"/>
        <w:rPr>
          <w:rFonts w:asciiTheme="minorHAnsi" w:hAnsiTheme="minorHAnsi" w:cstheme="minorHAnsi"/>
          <w:color w:val="000000"/>
          <w:sz w:val="20"/>
          <w:szCs w:val="20"/>
        </w:rPr>
      </w:pPr>
    </w:p>
    <w:p w14:paraId="187FA146" w14:textId="77777777" w:rsidR="00717007" w:rsidRPr="00F918A1" w:rsidRDefault="00717007" w:rsidP="00705B2B">
      <w:pPr>
        <w:rPr>
          <w:rFonts w:asciiTheme="minorHAnsi" w:eastAsia="Verdana" w:hAnsiTheme="minorHAnsi" w:cstheme="minorHAnsi"/>
          <w:sz w:val="28"/>
          <w:szCs w:val="20"/>
        </w:rPr>
      </w:pPr>
      <w:r w:rsidRPr="00F918A1">
        <w:rPr>
          <w:rFonts w:asciiTheme="minorHAnsi" w:hAnsiTheme="minorHAnsi" w:cstheme="minorHAnsi"/>
          <w:sz w:val="28"/>
        </w:rPr>
        <w:t>8.</w:t>
      </w:r>
      <w:r w:rsidRPr="00F918A1">
        <w:rPr>
          <w:rFonts w:asciiTheme="minorHAnsi" w:hAnsiTheme="minorHAnsi" w:cstheme="minorHAnsi"/>
          <w:b/>
          <w:sz w:val="28"/>
        </w:rPr>
        <w:t xml:space="preserve"> </w:t>
      </w:r>
      <w:r w:rsidRPr="00F918A1">
        <w:rPr>
          <w:rFonts w:asciiTheme="minorHAnsi" w:hAnsiTheme="minorHAnsi" w:cstheme="minorHAnsi"/>
          <w:b/>
          <w:color w:val="548DD4" w:themeColor="text2" w:themeTint="99"/>
          <w:sz w:val="28"/>
        </w:rPr>
        <w:t>Outras informações</w:t>
      </w:r>
    </w:p>
    <w:p w14:paraId="735AA91B" w14:textId="77777777" w:rsidR="00717007" w:rsidRPr="00F918A1" w:rsidRDefault="00717007" w:rsidP="00717007">
      <w:pPr>
        <w:tabs>
          <w:tab w:val="left" w:pos="1925"/>
          <w:tab w:val="left" w:pos="9923"/>
        </w:tabs>
        <w:spacing w:line="200" w:lineRule="exact"/>
        <w:ind w:left="567" w:right="543" w:hanging="567"/>
        <w:rPr>
          <w:rFonts w:asciiTheme="minorHAnsi" w:hAnsiTheme="minorHAnsi" w:cstheme="minorHAnsi"/>
          <w:sz w:val="20"/>
          <w:szCs w:val="20"/>
        </w:rPr>
      </w:pPr>
      <w:r w:rsidRPr="00F918A1">
        <w:rPr>
          <w:rFonts w:asciiTheme="minorHAnsi" w:hAnsiTheme="minorHAnsi" w:cstheme="minorHAnsi"/>
          <w:sz w:val="20"/>
        </w:rPr>
        <w:tab/>
      </w:r>
    </w:p>
    <w:p w14:paraId="7816773A" w14:textId="77777777" w:rsidR="00717007" w:rsidRPr="00F918A1" w:rsidRDefault="00717007" w:rsidP="00717007">
      <w:pPr>
        <w:tabs>
          <w:tab w:val="left" w:pos="9923"/>
        </w:tabs>
        <w:spacing w:before="18" w:line="200" w:lineRule="exact"/>
        <w:ind w:left="567" w:right="543" w:hanging="567"/>
        <w:rPr>
          <w:rFonts w:asciiTheme="minorHAnsi" w:hAnsiTheme="minorHAnsi" w:cstheme="minorHAnsi"/>
          <w:sz w:val="20"/>
          <w:szCs w:val="20"/>
        </w:rPr>
      </w:pPr>
    </w:p>
    <w:p w14:paraId="10E8E72E" w14:textId="2C284E26" w:rsidR="00717007" w:rsidRPr="00F918A1" w:rsidRDefault="008324F4" w:rsidP="00717007">
      <w:pPr>
        <w:tabs>
          <w:tab w:val="left" w:pos="9923"/>
        </w:tabs>
        <w:spacing w:line="240" w:lineRule="exact"/>
        <w:ind w:left="567" w:right="543" w:hanging="567"/>
        <w:rPr>
          <w:rFonts w:asciiTheme="minorHAnsi" w:eastAsia="Verdana" w:hAnsiTheme="minorHAnsi" w:cstheme="minorHAnsi"/>
          <w:sz w:val="20"/>
          <w:szCs w:val="20"/>
        </w:rPr>
      </w:pPr>
      <w:r w:rsidRPr="00F918A1">
        <w:rPr>
          <w:rFonts w:asciiTheme="minorHAnsi" w:hAnsiTheme="minorHAnsi" w:cstheme="minorHAnsi"/>
          <w:sz w:val="20"/>
        </w:rPr>
        <w:t xml:space="preserve">88 [8.1.1] </w:t>
      </w:r>
      <w:r w:rsidRPr="00F918A1">
        <w:rPr>
          <w:rFonts w:asciiTheme="minorHAnsi" w:hAnsiTheme="minorHAnsi" w:cstheme="minorHAnsi"/>
          <w:b/>
          <w:bCs/>
          <w:sz w:val="20"/>
        </w:rPr>
        <w:t>Escreva aqui quaisquer comentários ou informações que deseje acrescentar sobre os Clusters e o trabalho que estes fazem.</w:t>
      </w:r>
    </w:p>
    <w:p w14:paraId="51F993F8"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6EAE7D23"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3703A512" w14:textId="77777777" w:rsidR="00717007" w:rsidRPr="00F918A1" w:rsidRDefault="00717007" w:rsidP="00717007">
      <w:pPr>
        <w:tabs>
          <w:tab w:val="left" w:pos="9923"/>
        </w:tabs>
        <w:ind w:left="567" w:right="543" w:hanging="567"/>
        <w:rPr>
          <w:rFonts w:asciiTheme="minorHAnsi" w:eastAsia="Arial" w:hAnsiTheme="minorHAnsi" w:cstheme="minorHAnsi"/>
          <w:szCs w:val="18"/>
        </w:rPr>
      </w:pPr>
      <w:r w:rsidRPr="00F918A1">
        <w:rPr>
          <w:rFonts w:asciiTheme="minorHAnsi" w:hAnsiTheme="minorHAnsi" w:cstheme="minorHAnsi"/>
          <w:noProof/>
          <w:lang w:eastAsia="pt-PT"/>
        </w:rPr>
        <mc:AlternateContent>
          <mc:Choice Requires="wps">
            <w:drawing>
              <wp:anchor distT="0" distB="0" distL="114300" distR="114300" simplePos="0" relativeHeight="252404736" behindDoc="0" locked="0" layoutInCell="1" allowOverlap="1" wp14:anchorId="7A3B75B5" wp14:editId="561F9E8F">
                <wp:simplePos x="0" y="0"/>
                <wp:positionH relativeFrom="column">
                  <wp:align>center</wp:align>
                </wp:positionH>
                <wp:positionV relativeFrom="paragraph">
                  <wp:posOffset>0</wp:posOffset>
                </wp:positionV>
                <wp:extent cx="6611815" cy="3482939"/>
                <wp:effectExtent l="0" t="0" r="17780" b="22860"/>
                <wp:wrapNone/>
                <wp:docPr id="19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815" cy="3482939"/>
                        </a:xfrm>
                        <a:prstGeom prst="rect">
                          <a:avLst/>
                        </a:prstGeom>
                        <a:solidFill>
                          <a:srgbClr val="FFFFFF"/>
                        </a:solidFill>
                        <a:ln w="9525">
                          <a:solidFill>
                            <a:srgbClr val="000000"/>
                          </a:solidFill>
                          <a:miter lim="800000"/>
                          <a:headEnd/>
                          <a:tailEnd/>
                        </a:ln>
                      </wps:spPr>
                      <wps:txbx>
                        <w:txbxContent>
                          <w:p w14:paraId="4B34D3E8" w14:textId="77777777" w:rsidR="00AC7725" w:rsidRDefault="00AC7725" w:rsidP="00717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B75B5" id="_x0000_t202" coordsize="21600,21600" o:spt="202" path="m,l,21600r21600,l21600,xe">
                <v:stroke joinstyle="miter"/>
                <v:path gradientshapeok="t" o:connecttype="rect"/>
              </v:shapetype>
              <v:shape id="Text Box 2" o:spid="_x0000_s1029" type="#_x0000_t202" style="position:absolute;left:0;text-align:left;margin-left:0;margin-top:0;width:520.6pt;height:274.25pt;z-index:252404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">
                <v:textbox>
                  <w:txbxContent>
                    <w:p w14:paraId="4B34D3E8" w14:textId="77777777" w:rsidR="00AC7725" w:rsidRDefault="00AC7725" w:rsidP="00717007"/>
                  </w:txbxContent>
                </v:textbox>
              </v:shape>
            </w:pict>
          </mc:Fallback>
        </mc:AlternateContent>
      </w:r>
    </w:p>
    <w:p w14:paraId="21E07909"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3B900B69"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20129D61"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052C4ABD"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0F3BE67E"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08061B3C"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6D4F8DC2"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1FFE37D3"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76B0664D"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68519134"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1C3C7433"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5642891D" w14:textId="77777777" w:rsidR="00717007" w:rsidRPr="00F918A1" w:rsidRDefault="00717007" w:rsidP="00717007">
      <w:pPr>
        <w:tabs>
          <w:tab w:val="left" w:pos="9923"/>
        </w:tabs>
        <w:ind w:left="567" w:right="543" w:hanging="567"/>
        <w:rPr>
          <w:rFonts w:asciiTheme="minorHAnsi" w:eastAsia="Arial" w:hAnsiTheme="minorHAnsi" w:cstheme="minorHAnsi"/>
          <w:szCs w:val="18"/>
        </w:rPr>
      </w:pPr>
    </w:p>
    <w:p w14:paraId="51930D67" w14:textId="77777777" w:rsidR="00717007" w:rsidRPr="00F918A1" w:rsidRDefault="00717007" w:rsidP="00717007">
      <w:pPr>
        <w:tabs>
          <w:tab w:val="left" w:pos="9923"/>
        </w:tabs>
        <w:spacing w:before="12"/>
        <w:ind w:left="567" w:right="543" w:hanging="567"/>
        <w:rPr>
          <w:rFonts w:asciiTheme="minorHAnsi" w:eastAsia="Arial" w:hAnsiTheme="minorHAnsi" w:cstheme="minorHAnsi"/>
          <w:szCs w:val="18"/>
        </w:rPr>
      </w:pPr>
    </w:p>
    <w:p w14:paraId="11760987" w14:textId="77777777" w:rsidR="00717007" w:rsidRPr="00F918A1" w:rsidRDefault="00717007" w:rsidP="00717007">
      <w:pPr>
        <w:tabs>
          <w:tab w:val="left" w:pos="9923"/>
        </w:tabs>
        <w:ind w:left="567" w:right="543" w:hanging="567"/>
        <w:rPr>
          <w:rFonts w:asciiTheme="minorHAnsi" w:hAnsiTheme="minorHAnsi" w:cstheme="minorHAnsi"/>
          <w:color w:val="000000"/>
          <w:sz w:val="20"/>
          <w:szCs w:val="20"/>
        </w:rPr>
      </w:pPr>
    </w:p>
    <w:p w14:paraId="7858431A"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6D132C16"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138F3AB6"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78CC0F30"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476F91AF"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1E34BA1F"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67D4FF0A"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71492348"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1DDB7CA4"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0849603F" w14:textId="77777777" w:rsidR="00634FD2" w:rsidRPr="00F918A1" w:rsidRDefault="00634FD2" w:rsidP="00717007">
      <w:pPr>
        <w:pStyle w:val="Default"/>
        <w:tabs>
          <w:tab w:val="left" w:pos="9923"/>
        </w:tabs>
        <w:ind w:left="567" w:right="543" w:hanging="567"/>
        <w:rPr>
          <w:rFonts w:asciiTheme="minorHAnsi" w:hAnsiTheme="minorHAnsi" w:cstheme="minorHAnsi"/>
          <w:sz w:val="20"/>
          <w:szCs w:val="22"/>
        </w:rPr>
      </w:pPr>
    </w:p>
    <w:p w14:paraId="01FDFB00" w14:textId="77777777" w:rsidR="00634FD2" w:rsidRPr="00F918A1" w:rsidRDefault="00634FD2" w:rsidP="00717007">
      <w:pPr>
        <w:pStyle w:val="Default"/>
        <w:ind w:left="567" w:right="543" w:hanging="567"/>
        <w:rPr>
          <w:rFonts w:asciiTheme="minorHAnsi" w:hAnsiTheme="minorHAnsi" w:cstheme="minorHAnsi"/>
          <w:sz w:val="20"/>
          <w:szCs w:val="22"/>
        </w:rPr>
      </w:pPr>
    </w:p>
    <w:p w14:paraId="0792E5A0" w14:textId="77777777" w:rsidR="00634FD2" w:rsidRPr="00F918A1" w:rsidRDefault="005D0ED0" w:rsidP="00717007">
      <w:pPr>
        <w:pStyle w:val="Default"/>
        <w:ind w:left="567" w:right="543" w:hanging="567"/>
        <w:rPr>
          <w:rFonts w:asciiTheme="minorHAnsi" w:hAnsiTheme="minorHAnsi" w:cstheme="minorHAnsi"/>
          <w:color w:val="FF0000"/>
          <w:sz w:val="22"/>
          <w:szCs w:val="22"/>
        </w:rPr>
      </w:pPr>
      <w:r w:rsidRPr="00F918A1">
        <w:rPr>
          <w:rFonts w:asciiTheme="minorHAnsi" w:hAnsiTheme="minorHAnsi" w:cstheme="minorHAnsi"/>
          <w:color w:val="FF0000"/>
          <w:sz w:val="22"/>
        </w:rPr>
        <w:t>Obrigado.</w:t>
      </w:r>
    </w:p>
    <w:p w14:paraId="297FEE91" w14:textId="77777777" w:rsidR="00634FD2" w:rsidRPr="00F918A1" w:rsidRDefault="00634FD2" w:rsidP="00717007">
      <w:pPr>
        <w:pStyle w:val="Default"/>
        <w:ind w:left="567" w:right="543" w:hanging="567"/>
        <w:rPr>
          <w:rFonts w:asciiTheme="minorHAnsi" w:hAnsiTheme="minorHAnsi" w:cstheme="minorHAnsi"/>
          <w:sz w:val="20"/>
          <w:szCs w:val="22"/>
        </w:rPr>
      </w:pPr>
    </w:p>
    <w:p w14:paraId="2BEFE711" w14:textId="77777777" w:rsidR="00634FD2" w:rsidRPr="00F918A1" w:rsidRDefault="00634FD2" w:rsidP="00717007">
      <w:pPr>
        <w:pStyle w:val="Default"/>
        <w:ind w:left="567" w:right="543" w:hanging="567"/>
        <w:rPr>
          <w:rFonts w:asciiTheme="minorHAnsi" w:hAnsiTheme="minorHAnsi" w:cstheme="minorHAnsi"/>
          <w:sz w:val="20"/>
          <w:szCs w:val="22"/>
        </w:rPr>
      </w:pPr>
    </w:p>
    <w:p w14:paraId="2D803CD3" w14:textId="77777777" w:rsidR="00634FD2" w:rsidRPr="00F918A1" w:rsidRDefault="00634FD2" w:rsidP="009748EE">
      <w:pPr>
        <w:pStyle w:val="Default"/>
        <w:ind w:left="567" w:right="543" w:hanging="567"/>
        <w:rPr>
          <w:rFonts w:asciiTheme="minorHAnsi" w:hAnsiTheme="minorHAnsi" w:cstheme="minorHAnsi"/>
          <w:sz w:val="20"/>
          <w:szCs w:val="22"/>
        </w:rPr>
      </w:pPr>
    </w:p>
    <w:p w14:paraId="2BAA2AFB" w14:textId="77777777" w:rsidR="00634FD2" w:rsidRPr="00F918A1" w:rsidRDefault="00634FD2" w:rsidP="009748EE">
      <w:pPr>
        <w:pStyle w:val="Default"/>
        <w:ind w:left="567" w:right="543" w:hanging="567"/>
        <w:rPr>
          <w:rFonts w:asciiTheme="minorHAnsi" w:hAnsiTheme="minorHAnsi" w:cstheme="minorHAnsi"/>
          <w:sz w:val="20"/>
          <w:szCs w:val="22"/>
        </w:rPr>
      </w:pPr>
    </w:p>
    <w:p w14:paraId="3A3FA37B" w14:textId="77777777" w:rsidR="00634FD2" w:rsidRPr="00F918A1" w:rsidRDefault="00634FD2" w:rsidP="009748EE">
      <w:pPr>
        <w:pStyle w:val="Default"/>
        <w:ind w:left="567" w:right="543" w:hanging="567"/>
        <w:rPr>
          <w:rFonts w:asciiTheme="minorHAnsi" w:hAnsiTheme="minorHAnsi" w:cstheme="minorHAnsi"/>
          <w:sz w:val="20"/>
          <w:szCs w:val="22"/>
        </w:rPr>
      </w:pPr>
    </w:p>
    <w:p w14:paraId="366F8209" w14:textId="532D143C" w:rsidR="00634FD2" w:rsidRPr="00F918A1" w:rsidRDefault="00634FD2" w:rsidP="009748EE">
      <w:pPr>
        <w:pStyle w:val="Default"/>
        <w:ind w:left="567" w:right="543" w:hanging="567"/>
        <w:rPr>
          <w:rFonts w:asciiTheme="minorHAnsi" w:hAnsiTheme="minorHAnsi" w:cstheme="minorHAnsi"/>
          <w:sz w:val="20"/>
          <w:szCs w:val="22"/>
        </w:rPr>
      </w:pPr>
    </w:p>
    <w:sectPr w:rsidR="00634FD2" w:rsidRPr="00F918A1" w:rsidSect="00974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pt;height:.6pt;visibility:visible" o:bullet="t">
        <v:imagedata r:id="rId1" o:title=""/>
      </v:shape>
    </w:pict>
  </w:numPicBullet>
  <w:abstractNum w:abstractNumId="0" w15:restartNumberingAfterBreak="0">
    <w:nsid w:val="518A607A"/>
    <w:multiLevelType w:val="hybridMultilevel"/>
    <w:tmpl w:val="4104B284"/>
    <w:lvl w:ilvl="0" w:tplc="0EB6D686">
      <w:start w:val="1"/>
      <w:numFmt w:val="bullet"/>
      <w:lvlText w:val=""/>
      <w:lvlPicBulletId w:val="0"/>
      <w:lvlJc w:val="left"/>
      <w:pPr>
        <w:tabs>
          <w:tab w:val="num" w:pos="720"/>
        </w:tabs>
        <w:ind w:left="720" w:hanging="360"/>
      </w:pPr>
      <w:rPr>
        <w:rFonts w:ascii="Symbol" w:hAnsi="Symbol" w:hint="default"/>
        <w:sz w:val="24"/>
      </w:rPr>
    </w:lvl>
    <w:lvl w:ilvl="1" w:tplc="17B04404" w:tentative="1">
      <w:start w:val="1"/>
      <w:numFmt w:val="bullet"/>
      <w:lvlText w:val=""/>
      <w:lvlJc w:val="left"/>
      <w:pPr>
        <w:tabs>
          <w:tab w:val="num" w:pos="1440"/>
        </w:tabs>
        <w:ind w:left="1440" w:hanging="360"/>
      </w:pPr>
      <w:rPr>
        <w:rFonts w:ascii="Symbol" w:hAnsi="Symbol" w:hint="default"/>
      </w:rPr>
    </w:lvl>
    <w:lvl w:ilvl="2" w:tplc="C8E6C93C" w:tentative="1">
      <w:start w:val="1"/>
      <w:numFmt w:val="bullet"/>
      <w:lvlText w:val=""/>
      <w:lvlJc w:val="left"/>
      <w:pPr>
        <w:tabs>
          <w:tab w:val="num" w:pos="2160"/>
        </w:tabs>
        <w:ind w:left="2160" w:hanging="360"/>
      </w:pPr>
      <w:rPr>
        <w:rFonts w:ascii="Symbol" w:hAnsi="Symbol" w:hint="default"/>
      </w:rPr>
    </w:lvl>
    <w:lvl w:ilvl="3" w:tplc="820A1D36" w:tentative="1">
      <w:start w:val="1"/>
      <w:numFmt w:val="bullet"/>
      <w:lvlText w:val=""/>
      <w:lvlJc w:val="left"/>
      <w:pPr>
        <w:tabs>
          <w:tab w:val="num" w:pos="2880"/>
        </w:tabs>
        <w:ind w:left="2880" w:hanging="360"/>
      </w:pPr>
      <w:rPr>
        <w:rFonts w:ascii="Symbol" w:hAnsi="Symbol" w:hint="default"/>
      </w:rPr>
    </w:lvl>
    <w:lvl w:ilvl="4" w:tplc="F8FA3DA0" w:tentative="1">
      <w:start w:val="1"/>
      <w:numFmt w:val="bullet"/>
      <w:lvlText w:val=""/>
      <w:lvlJc w:val="left"/>
      <w:pPr>
        <w:tabs>
          <w:tab w:val="num" w:pos="3600"/>
        </w:tabs>
        <w:ind w:left="3600" w:hanging="360"/>
      </w:pPr>
      <w:rPr>
        <w:rFonts w:ascii="Symbol" w:hAnsi="Symbol" w:hint="default"/>
      </w:rPr>
    </w:lvl>
    <w:lvl w:ilvl="5" w:tplc="954C11B8" w:tentative="1">
      <w:start w:val="1"/>
      <w:numFmt w:val="bullet"/>
      <w:lvlText w:val=""/>
      <w:lvlJc w:val="left"/>
      <w:pPr>
        <w:tabs>
          <w:tab w:val="num" w:pos="4320"/>
        </w:tabs>
        <w:ind w:left="4320" w:hanging="360"/>
      </w:pPr>
      <w:rPr>
        <w:rFonts w:ascii="Symbol" w:hAnsi="Symbol" w:hint="default"/>
      </w:rPr>
    </w:lvl>
    <w:lvl w:ilvl="6" w:tplc="1A9422E2" w:tentative="1">
      <w:start w:val="1"/>
      <w:numFmt w:val="bullet"/>
      <w:lvlText w:val=""/>
      <w:lvlJc w:val="left"/>
      <w:pPr>
        <w:tabs>
          <w:tab w:val="num" w:pos="5040"/>
        </w:tabs>
        <w:ind w:left="5040" w:hanging="360"/>
      </w:pPr>
      <w:rPr>
        <w:rFonts w:ascii="Symbol" w:hAnsi="Symbol" w:hint="default"/>
      </w:rPr>
    </w:lvl>
    <w:lvl w:ilvl="7" w:tplc="8FD20A78" w:tentative="1">
      <w:start w:val="1"/>
      <w:numFmt w:val="bullet"/>
      <w:lvlText w:val=""/>
      <w:lvlJc w:val="left"/>
      <w:pPr>
        <w:tabs>
          <w:tab w:val="num" w:pos="5760"/>
        </w:tabs>
        <w:ind w:left="5760" w:hanging="360"/>
      </w:pPr>
      <w:rPr>
        <w:rFonts w:ascii="Symbol" w:hAnsi="Symbol" w:hint="default"/>
      </w:rPr>
    </w:lvl>
    <w:lvl w:ilvl="8" w:tplc="10643A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7975584"/>
    <w:multiLevelType w:val="hybridMultilevel"/>
    <w:tmpl w:val="3A1A7336"/>
    <w:lvl w:ilvl="0" w:tplc="4D5C1FEA">
      <w:start w:val="1"/>
      <w:numFmt w:val="bullet"/>
      <w:lvlText w:val=""/>
      <w:lvlPicBulletId w:val="0"/>
      <w:lvlJc w:val="left"/>
      <w:pPr>
        <w:tabs>
          <w:tab w:val="num" w:pos="720"/>
        </w:tabs>
        <w:ind w:left="720" w:hanging="360"/>
      </w:pPr>
      <w:rPr>
        <w:rFonts w:ascii="Symbol" w:hAnsi="Symbol" w:hint="default"/>
        <w:sz w:val="24"/>
      </w:rPr>
    </w:lvl>
    <w:lvl w:ilvl="1" w:tplc="6DEEBEFA" w:tentative="1">
      <w:start w:val="1"/>
      <w:numFmt w:val="bullet"/>
      <w:lvlText w:val=""/>
      <w:lvlJc w:val="left"/>
      <w:pPr>
        <w:tabs>
          <w:tab w:val="num" w:pos="1440"/>
        </w:tabs>
        <w:ind w:left="1440" w:hanging="360"/>
      </w:pPr>
      <w:rPr>
        <w:rFonts w:ascii="Symbol" w:hAnsi="Symbol" w:hint="default"/>
      </w:rPr>
    </w:lvl>
    <w:lvl w:ilvl="2" w:tplc="18586044" w:tentative="1">
      <w:start w:val="1"/>
      <w:numFmt w:val="bullet"/>
      <w:lvlText w:val=""/>
      <w:lvlJc w:val="left"/>
      <w:pPr>
        <w:tabs>
          <w:tab w:val="num" w:pos="2160"/>
        </w:tabs>
        <w:ind w:left="2160" w:hanging="360"/>
      </w:pPr>
      <w:rPr>
        <w:rFonts w:ascii="Symbol" w:hAnsi="Symbol" w:hint="default"/>
      </w:rPr>
    </w:lvl>
    <w:lvl w:ilvl="3" w:tplc="8A1E4952" w:tentative="1">
      <w:start w:val="1"/>
      <w:numFmt w:val="bullet"/>
      <w:lvlText w:val=""/>
      <w:lvlJc w:val="left"/>
      <w:pPr>
        <w:tabs>
          <w:tab w:val="num" w:pos="2880"/>
        </w:tabs>
        <w:ind w:left="2880" w:hanging="360"/>
      </w:pPr>
      <w:rPr>
        <w:rFonts w:ascii="Symbol" w:hAnsi="Symbol" w:hint="default"/>
      </w:rPr>
    </w:lvl>
    <w:lvl w:ilvl="4" w:tplc="640EC834" w:tentative="1">
      <w:start w:val="1"/>
      <w:numFmt w:val="bullet"/>
      <w:lvlText w:val=""/>
      <w:lvlJc w:val="left"/>
      <w:pPr>
        <w:tabs>
          <w:tab w:val="num" w:pos="3600"/>
        </w:tabs>
        <w:ind w:left="3600" w:hanging="360"/>
      </w:pPr>
      <w:rPr>
        <w:rFonts w:ascii="Symbol" w:hAnsi="Symbol" w:hint="default"/>
      </w:rPr>
    </w:lvl>
    <w:lvl w:ilvl="5" w:tplc="2060588A" w:tentative="1">
      <w:start w:val="1"/>
      <w:numFmt w:val="bullet"/>
      <w:lvlText w:val=""/>
      <w:lvlJc w:val="left"/>
      <w:pPr>
        <w:tabs>
          <w:tab w:val="num" w:pos="4320"/>
        </w:tabs>
        <w:ind w:left="4320" w:hanging="360"/>
      </w:pPr>
      <w:rPr>
        <w:rFonts w:ascii="Symbol" w:hAnsi="Symbol" w:hint="default"/>
      </w:rPr>
    </w:lvl>
    <w:lvl w:ilvl="6" w:tplc="1CF063BC" w:tentative="1">
      <w:start w:val="1"/>
      <w:numFmt w:val="bullet"/>
      <w:lvlText w:val=""/>
      <w:lvlJc w:val="left"/>
      <w:pPr>
        <w:tabs>
          <w:tab w:val="num" w:pos="5040"/>
        </w:tabs>
        <w:ind w:left="5040" w:hanging="360"/>
      </w:pPr>
      <w:rPr>
        <w:rFonts w:ascii="Symbol" w:hAnsi="Symbol" w:hint="default"/>
      </w:rPr>
    </w:lvl>
    <w:lvl w:ilvl="7" w:tplc="BDDC460A" w:tentative="1">
      <w:start w:val="1"/>
      <w:numFmt w:val="bullet"/>
      <w:lvlText w:val=""/>
      <w:lvlJc w:val="left"/>
      <w:pPr>
        <w:tabs>
          <w:tab w:val="num" w:pos="5760"/>
        </w:tabs>
        <w:ind w:left="5760" w:hanging="360"/>
      </w:pPr>
      <w:rPr>
        <w:rFonts w:ascii="Symbol" w:hAnsi="Symbol" w:hint="default"/>
      </w:rPr>
    </w:lvl>
    <w:lvl w:ilvl="8" w:tplc="6A0E28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F295380"/>
    <w:multiLevelType w:val="multilevel"/>
    <w:tmpl w:val="2EB2B1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udio De Sandra Julaia">
    <w15:presenceInfo w15:providerId="AD" w15:userId="S::cjulaia@unicef.org::57a090f2-fbe2-40fc-97e1-e2958b57fc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D2"/>
    <w:rsid w:val="00017C68"/>
    <w:rsid w:val="0003799E"/>
    <w:rsid w:val="00072E40"/>
    <w:rsid w:val="00094796"/>
    <w:rsid w:val="000A29DC"/>
    <w:rsid w:val="000A6F64"/>
    <w:rsid w:val="000F5456"/>
    <w:rsid w:val="0010704F"/>
    <w:rsid w:val="001248AD"/>
    <w:rsid w:val="0013240F"/>
    <w:rsid w:val="001373F9"/>
    <w:rsid w:val="0015325F"/>
    <w:rsid w:val="00164BD2"/>
    <w:rsid w:val="00192E7A"/>
    <w:rsid w:val="001A50B4"/>
    <w:rsid w:val="001B7574"/>
    <w:rsid w:val="001E09E2"/>
    <w:rsid w:val="001F1BE7"/>
    <w:rsid w:val="001F607F"/>
    <w:rsid w:val="002077FC"/>
    <w:rsid w:val="002305B5"/>
    <w:rsid w:val="00254614"/>
    <w:rsid w:val="00290956"/>
    <w:rsid w:val="00294115"/>
    <w:rsid w:val="002B7284"/>
    <w:rsid w:val="002C5C54"/>
    <w:rsid w:val="002E1A65"/>
    <w:rsid w:val="00306059"/>
    <w:rsid w:val="00306453"/>
    <w:rsid w:val="003135EB"/>
    <w:rsid w:val="00316C27"/>
    <w:rsid w:val="003212AB"/>
    <w:rsid w:val="0032293C"/>
    <w:rsid w:val="00323F8C"/>
    <w:rsid w:val="00326126"/>
    <w:rsid w:val="00332406"/>
    <w:rsid w:val="00336F2A"/>
    <w:rsid w:val="00344655"/>
    <w:rsid w:val="00350CFB"/>
    <w:rsid w:val="0036117E"/>
    <w:rsid w:val="0038143D"/>
    <w:rsid w:val="0039397C"/>
    <w:rsid w:val="003C449E"/>
    <w:rsid w:val="003F06B6"/>
    <w:rsid w:val="003F58BF"/>
    <w:rsid w:val="004151F2"/>
    <w:rsid w:val="004266D5"/>
    <w:rsid w:val="004325D4"/>
    <w:rsid w:val="0043795E"/>
    <w:rsid w:val="0045018D"/>
    <w:rsid w:val="004800B7"/>
    <w:rsid w:val="00482DBD"/>
    <w:rsid w:val="00485235"/>
    <w:rsid w:val="00491E1B"/>
    <w:rsid w:val="004A438D"/>
    <w:rsid w:val="004A4899"/>
    <w:rsid w:val="004C263E"/>
    <w:rsid w:val="004E0A7D"/>
    <w:rsid w:val="00504EC0"/>
    <w:rsid w:val="00507A12"/>
    <w:rsid w:val="0053076B"/>
    <w:rsid w:val="005365D8"/>
    <w:rsid w:val="00540EF1"/>
    <w:rsid w:val="00543EED"/>
    <w:rsid w:val="005515A6"/>
    <w:rsid w:val="00566D49"/>
    <w:rsid w:val="00567ED8"/>
    <w:rsid w:val="00572AD8"/>
    <w:rsid w:val="00595632"/>
    <w:rsid w:val="005A636D"/>
    <w:rsid w:val="005A7CF4"/>
    <w:rsid w:val="005D0ED0"/>
    <w:rsid w:val="005F175A"/>
    <w:rsid w:val="00607083"/>
    <w:rsid w:val="00622768"/>
    <w:rsid w:val="00624194"/>
    <w:rsid w:val="00632D12"/>
    <w:rsid w:val="00634FD2"/>
    <w:rsid w:val="00637B4B"/>
    <w:rsid w:val="006430F6"/>
    <w:rsid w:val="00646FCC"/>
    <w:rsid w:val="0068633B"/>
    <w:rsid w:val="0068647A"/>
    <w:rsid w:val="006A7AB3"/>
    <w:rsid w:val="006B3E03"/>
    <w:rsid w:val="006B7090"/>
    <w:rsid w:val="006D6DAF"/>
    <w:rsid w:val="006F3C1F"/>
    <w:rsid w:val="00705B2B"/>
    <w:rsid w:val="00710620"/>
    <w:rsid w:val="007162EC"/>
    <w:rsid w:val="00717007"/>
    <w:rsid w:val="00736A07"/>
    <w:rsid w:val="00773661"/>
    <w:rsid w:val="00780736"/>
    <w:rsid w:val="00787A88"/>
    <w:rsid w:val="007A2158"/>
    <w:rsid w:val="007A6E68"/>
    <w:rsid w:val="007C2393"/>
    <w:rsid w:val="007D3E9C"/>
    <w:rsid w:val="007D7B36"/>
    <w:rsid w:val="007E50AA"/>
    <w:rsid w:val="007F5155"/>
    <w:rsid w:val="00801EFE"/>
    <w:rsid w:val="00802E76"/>
    <w:rsid w:val="00830A69"/>
    <w:rsid w:val="008324F4"/>
    <w:rsid w:val="00836FCC"/>
    <w:rsid w:val="008575B5"/>
    <w:rsid w:val="00862A72"/>
    <w:rsid w:val="008651F3"/>
    <w:rsid w:val="008B2CBF"/>
    <w:rsid w:val="008B7AE7"/>
    <w:rsid w:val="008C0B15"/>
    <w:rsid w:val="008D77D4"/>
    <w:rsid w:val="008F7D53"/>
    <w:rsid w:val="009018F6"/>
    <w:rsid w:val="0090254D"/>
    <w:rsid w:val="0090622F"/>
    <w:rsid w:val="00927A58"/>
    <w:rsid w:val="009356F4"/>
    <w:rsid w:val="009454A2"/>
    <w:rsid w:val="009748EE"/>
    <w:rsid w:val="00997861"/>
    <w:rsid w:val="009B4740"/>
    <w:rsid w:val="009C4919"/>
    <w:rsid w:val="009C7A9C"/>
    <w:rsid w:val="009F6387"/>
    <w:rsid w:val="00A02AC5"/>
    <w:rsid w:val="00A11A2E"/>
    <w:rsid w:val="00A12441"/>
    <w:rsid w:val="00A41442"/>
    <w:rsid w:val="00A6428D"/>
    <w:rsid w:val="00A72A28"/>
    <w:rsid w:val="00A774BA"/>
    <w:rsid w:val="00A9246C"/>
    <w:rsid w:val="00A92A47"/>
    <w:rsid w:val="00AA1DA5"/>
    <w:rsid w:val="00AB3437"/>
    <w:rsid w:val="00AB6EB0"/>
    <w:rsid w:val="00AC7725"/>
    <w:rsid w:val="00AE3F16"/>
    <w:rsid w:val="00AF5AFB"/>
    <w:rsid w:val="00B07671"/>
    <w:rsid w:val="00B238B3"/>
    <w:rsid w:val="00B324AE"/>
    <w:rsid w:val="00B32599"/>
    <w:rsid w:val="00B33576"/>
    <w:rsid w:val="00B45721"/>
    <w:rsid w:val="00B51545"/>
    <w:rsid w:val="00B52DD1"/>
    <w:rsid w:val="00B53C47"/>
    <w:rsid w:val="00B6731D"/>
    <w:rsid w:val="00B7054B"/>
    <w:rsid w:val="00B84BB7"/>
    <w:rsid w:val="00B87DB3"/>
    <w:rsid w:val="00BC0F1D"/>
    <w:rsid w:val="00BE2FE9"/>
    <w:rsid w:val="00BF226C"/>
    <w:rsid w:val="00BF5905"/>
    <w:rsid w:val="00C12D0E"/>
    <w:rsid w:val="00C35D17"/>
    <w:rsid w:val="00C40648"/>
    <w:rsid w:val="00C75BEF"/>
    <w:rsid w:val="00C77E37"/>
    <w:rsid w:val="00CA5D59"/>
    <w:rsid w:val="00CB00A4"/>
    <w:rsid w:val="00CD1133"/>
    <w:rsid w:val="00CD5849"/>
    <w:rsid w:val="00D06154"/>
    <w:rsid w:val="00D10941"/>
    <w:rsid w:val="00D17634"/>
    <w:rsid w:val="00D22597"/>
    <w:rsid w:val="00D30F92"/>
    <w:rsid w:val="00D31B74"/>
    <w:rsid w:val="00D367F4"/>
    <w:rsid w:val="00D506EE"/>
    <w:rsid w:val="00D7411C"/>
    <w:rsid w:val="00D97DDE"/>
    <w:rsid w:val="00DB5DE8"/>
    <w:rsid w:val="00DC2AAC"/>
    <w:rsid w:val="00E07BDC"/>
    <w:rsid w:val="00E11DEC"/>
    <w:rsid w:val="00E12CB7"/>
    <w:rsid w:val="00E165E5"/>
    <w:rsid w:val="00E512F7"/>
    <w:rsid w:val="00E536F0"/>
    <w:rsid w:val="00E712D6"/>
    <w:rsid w:val="00E8355F"/>
    <w:rsid w:val="00EA0504"/>
    <w:rsid w:val="00EA7F61"/>
    <w:rsid w:val="00EB7258"/>
    <w:rsid w:val="00EC590A"/>
    <w:rsid w:val="00ED04B6"/>
    <w:rsid w:val="00ED0BA2"/>
    <w:rsid w:val="00ED430B"/>
    <w:rsid w:val="00ED625A"/>
    <w:rsid w:val="00EE316C"/>
    <w:rsid w:val="00EF4299"/>
    <w:rsid w:val="00F01397"/>
    <w:rsid w:val="00F13B15"/>
    <w:rsid w:val="00F1532E"/>
    <w:rsid w:val="00F4390B"/>
    <w:rsid w:val="00F53983"/>
    <w:rsid w:val="00F664EB"/>
    <w:rsid w:val="00F67C79"/>
    <w:rsid w:val="00F918A1"/>
    <w:rsid w:val="00FA03EA"/>
    <w:rsid w:val="00FC55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D96E"/>
  <w15:docId w15:val="{5FB073ED-0F36-45B2-8572-39B66C1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heme="minorHAnsi" w:hAnsi="Lucida Sans Unicode" w:cs="Lucida Sans Unicode"/>
        <w:sz w:val="18"/>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97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397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397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397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9397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9397C"/>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rsid w:val="0039397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9397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9397C"/>
    <w:pPr>
      <w:numPr>
        <w:ilvl w:val="8"/>
        <w:numId w:val="1"/>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FD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34FD2"/>
    <w:rPr>
      <w:rFonts w:ascii="Tahoma" w:hAnsi="Tahoma" w:cs="Tahoma"/>
      <w:sz w:val="16"/>
      <w:szCs w:val="16"/>
    </w:rPr>
  </w:style>
  <w:style w:type="character" w:customStyle="1" w:styleId="BalloonTextChar">
    <w:name w:val="Balloon Text Char"/>
    <w:basedOn w:val="DefaultParagraphFont"/>
    <w:link w:val="BalloonText"/>
    <w:uiPriority w:val="99"/>
    <w:semiHidden/>
    <w:rsid w:val="00634FD2"/>
    <w:rPr>
      <w:rFonts w:ascii="Tahoma" w:hAnsi="Tahoma" w:cs="Tahoma"/>
      <w:sz w:val="16"/>
      <w:szCs w:val="16"/>
      <w:lang w:val="pt-PT"/>
    </w:rPr>
  </w:style>
  <w:style w:type="character" w:styleId="CommentReference">
    <w:name w:val="annotation reference"/>
    <w:basedOn w:val="DefaultParagraphFont"/>
    <w:uiPriority w:val="99"/>
    <w:semiHidden/>
    <w:unhideWhenUsed/>
    <w:rsid w:val="00BE2FE9"/>
    <w:rPr>
      <w:sz w:val="16"/>
      <w:szCs w:val="16"/>
    </w:rPr>
  </w:style>
  <w:style w:type="paragraph" w:styleId="CommentText">
    <w:name w:val="annotation text"/>
    <w:basedOn w:val="Normal"/>
    <w:link w:val="CommentTextChar"/>
    <w:uiPriority w:val="99"/>
    <w:semiHidden/>
    <w:unhideWhenUsed/>
    <w:rsid w:val="00BE2FE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E2FE9"/>
    <w:rPr>
      <w:rFonts w:ascii="Times New Roman" w:eastAsia="Times New Roman" w:hAnsi="Times New Roman" w:cs="Times New Roman"/>
      <w:sz w:val="20"/>
      <w:szCs w:val="20"/>
      <w:lang w:val="pt-PT"/>
    </w:rPr>
  </w:style>
  <w:style w:type="paragraph" w:styleId="ListParagraph">
    <w:name w:val="List Paragraph"/>
    <w:basedOn w:val="Normal"/>
    <w:uiPriority w:val="34"/>
    <w:qFormat/>
    <w:rsid w:val="00E536F0"/>
    <w:pPr>
      <w:ind w:left="720"/>
      <w:contextualSpacing/>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BE7"/>
    <w:rPr>
      <w:rFonts w:ascii="Lucida Sans Unicode" w:eastAsiaTheme="minorHAnsi" w:hAnsi="Lucida Sans Unicode" w:cs="Lucida Sans Unicode"/>
      <w:b/>
      <w:bCs/>
    </w:rPr>
  </w:style>
  <w:style w:type="character" w:customStyle="1" w:styleId="CommentSubjectChar">
    <w:name w:val="Comment Subject Char"/>
    <w:basedOn w:val="CommentTextChar"/>
    <w:link w:val="CommentSubject"/>
    <w:uiPriority w:val="99"/>
    <w:semiHidden/>
    <w:rsid w:val="001F1BE7"/>
    <w:rPr>
      <w:rFonts w:ascii="Times New Roman" w:eastAsia="Times New Roman" w:hAnsi="Times New Roman" w:cs="Times New Roman"/>
      <w:b/>
      <w:bCs/>
      <w:sz w:val="20"/>
      <w:szCs w:val="20"/>
      <w:lang w:val="pt-PT"/>
    </w:rPr>
  </w:style>
  <w:style w:type="table" w:styleId="TableGrid">
    <w:name w:val="Table Grid"/>
    <w:basedOn w:val="TableNormal"/>
    <w:uiPriority w:val="59"/>
    <w:rsid w:val="0048523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397C"/>
    <w:rPr>
      <w:rFonts w:asciiTheme="majorHAnsi" w:eastAsiaTheme="majorEastAsia" w:hAnsiTheme="majorHAnsi" w:cstheme="majorBidi"/>
      <w:b/>
      <w:bCs/>
      <w:kern w:val="32"/>
      <w:sz w:val="32"/>
      <w:szCs w:val="32"/>
      <w:lang w:val="pt-PT"/>
    </w:rPr>
  </w:style>
  <w:style w:type="character" w:customStyle="1" w:styleId="Heading2Char">
    <w:name w:val="Heading 2 Char"/>
    <w:basedOn w:val="DefaultParagraphFont"/>
    <w:link w:val="Heading2"/>
    <w:uiPriority w:val="9"/>
    <w:semiHidden/>
    <w:rsid w:val="0039397C"/>
    <w:rPr>
      <w:rFonts w:asciiTheme="majorHAnsi" w:eastAsiaTheme="majorEastAsia" w:hAnsiTheme="majorHAnsi" w:cstheme="majorBidi"/>
      <w:b/>
      <w:bCs/>
      <w:i/>
      <w:iCs/>
      <w:sz w:val="28"/>
      <w:szCs w:val="28"/>
      <w:lang w:val="pt-PT"/>
    </w:rPr>
  </w:style>
  <w:style w:type="character" w:customStyle="1" w:styleId="Heading3Char">
    <w:name w:val="Heading 3 Char"/>
    <w:basedOn w:val="DefaultParagraphFont"/>
    <w:link w:val="Heading3"/>
    <w:uiPriority w:val="9"/>
    <w:semiHidden/>
    <w:rsid w:val="0039397C"/>
    <w:rPr>
      <w:rFonts w:asciiTheme="majorHAnsi" w:eastAsiaTheme="majorEastAsia" w:hAnsiTheme="majorHAnsi" w:cstheme="majorBidi"/>
      <w:b/>
      <w:bCs/>
      <w:sz w:val="26"/>
      <w:szCs w:val="26"/>
      <w:lang w:val="pt-PT"/>
    </w:rPr>
  </w:style>
  <w:style w:type="character" w:customStyle="1" w:styleId="Heading4Char">
    <w:name w:val="Heading 4 Char"/>
    <w:basedOn w:val="DefaultParagraphFont"/>
    <w:link w:val="Heading4"/>
    <w:uiPriority w:val="9"/>
    <w:semiHidden/>
    <w:rsid w:val="0039397C"/>
    <w:rPr>
      <w:rFonts w:asciiTheme="minorHAnsi" w:eastAsiaTheme="minorEastAsia" w:hAnsiTheme="minorHAnsi" w:cstheme="minorBidi"/>
      <w:b/>
      <w:bCs/>
      <w:sz w:val="28"/>
      <w:szCs w:val="28"/>
      <w:lang w:val="pt-PT"/>
    </w:rPr>
  </w:style>
  <w:style w:type="character" w:customStyle="1" w:styleId="Heading5Char">
    <w:name w:val="Heading 5 Char"/>
    <w:basedOn w:val="DefaultParagraphFont"/>
    <w:link w:val="Heading5"/>
    <w:uiPriority w:val="9"/>
    <w:semiHidden/>
    <w:rsid w:val="0039397C"/>
    <w:rPr>
      <w:rFonts w:asciiTheme="minorHAnsi" w:eastAsiaTheme="minorEastAsia" w:hAnsiTheme="minorHAnsi" w:cstheme="minorBidi"/>
      <w:b/>
      <w:bCs/>
      <w:i/>
      <w:iCs/>
      <w:sz w:val="26"/>
      <w:szCs w:val="26"/>
      <w:lang w:val="pt-PT"/>
    </w:rPr>
  </w:style>
  <w:style w:type="character" w:customStyle="1" w:styleId="Heading6Char">
    <w:name w:val="Heading 6 Char"/>
    <w:basedOn w:val="DefaultParagraphFont"/>
    <w:link w:val="Heading6"/>
    <w:rsid w:val="0039397C"/>
    <w:rPr>
      <w:rFonts w:ascii="Times New Roman" w:eastAsia="Times New Roman" w:hAnsi="Times New Roman" w:cs="Times New Roman"/>
      <w:b/>
      <w:bCs/>
      <w:sz w:val="22"/>
      <w:lang w:val="pt-PT"/>
    </w:rPr>
  </w:style>
  <w:style w:type="character" w:customStyle="1" w:styleId="Heading7Char">
    <w:name w:val="Heading 7 Char"/>
    <w:basedOn w:val="DefaultParagraphFont"/>
    <w:link w:val="Heading7"/>
    <w:uiPriority w:val="9"/>
    <w:semiHidden/>
    <w:rsid w:val="0039397C"/>
    <w:rPr>
      <w:rFonts w:asciiTheme="minorHAnsi" w:eastAsiaTheme="minorEastAsia" w:hAnsiTheme="minorHAnsi" w:cstheme="minorBidi"/>
      <w:sz w:val="24"/>
      <w:szCs w:val="24"/>
      <w:lang w:val="pt-PT"/>
    </w:rPr>
  </w:style>
  <w:style w:type="character" w:customStyle="1" w:styleId="Heading8Char">
    <w:name w:val="Heading 8 Char"/>
    <w:basedOn w:val="DefaultParagraphFont"/>
    <w:link w:val="Heading8"/>
    <w:uiPriority w:val="9"/>
    <w:semiHidden/>
    <w:rsid w:val="0039397C"/>
    <w:rPr>
      <w:rFonts w:asciiTheme="minorHAnsi" w:eastAsiaTheme="minorEastAsia" w:hAnsiTheme="minorHAnsi" w:cstheme="minorBidi"/>
      <w:i/>
      <w:iCs/>
      <w:sz w:val="24"/>
      <w:szCs w:val="24"/>
      <w:lang w:val="pt-PT"/>
    </w:rPr>
  </w:style>
  <w:style w:type="character" w:customStyle="1" w:styleId="Heading9Char">
    <w:name w:val="Heading 9 Char"/>
    <w:basedOn w:val="DefaultParagraphFont"/>
    <w:link w:val="Heading9"/>
    <w:uiPriority w:val="9"/>
    <w:semiHidden/>
    <w:rsid w:val="0039397C"/>
    <w:rPr>
      <w:rFonts w:asciiTheme="majorHAnsi" w:eastAsiaTheme="majorEastAsia" w:hAnsiTheme="majorHAnsi" w:cstheme="majorBidi"/>
      <w:sz w:val="22"/>
      <w:lang w:val="pt-PT"/>
    </w:rPr>
  </w:style>
  <w:style w:type="paragraph" w:styleId="Revision">
    <w:name w:val="Revision"/>
    <w:hidden/>
    <w:uiPriority w:val="99"/>
    <w:semiHidden/>
    <w:rsid w:val="00865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DC3A2DF121B8294D95C146BCAFB28402" ma:contentTypeVersion="276" ma:contentTypeDescription="" ma:contentTypeScope="" ma:versionID="96a2a5adad18c0d727917fd9c1a07e88">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9ed9fcfb-f8ee-47eb-b2c7-1969beac171e" xmlns:ns6="http://schemas.microsoft.com/sharepoint/v4" targetNamespace="http://schemas.microsoft.com/office/2006/metadata/properties" ma:root="true" ma:fieldsID="b2d20c59859cc3ab323fbc4da7f361ef" ns1:_="" ns2:_="" ns3:_="" ns4:_="" ns5:_="" ns6:_="">
    <xsd:import namespace="http://schemas.microsoft.com/sharepoint/v3"/>
    <xsd:import namespace="ca283e0b-db31-4043-a2ef-b80661bf084a"/>
    <xsd:import namespace="http://schemas.microsoft.com/sharepoint.v3"/>
    <xsd:import namespace="5858627f-d058-4b92-9b52-677b5fd7d454"/>
    <xsd:import namespace="9ed9fcfb-f8ee-47eb-b2c7-1969beac171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4:SharedWithUsers" minOccurs="0"/>
                <xsd:element ref="ns4:SharedWithDetails" minOccurs="0"/>
                <xsd:element ref="ns5:Region" minOccurs="0"/>
                <xsd:element ref="ns5:MediaServiceOCR" minOccurs="0"/>
                <xsd:element ref="ns5:MediaServiceAutoKeyPoints" minOccurs="0"/>
                <xsd:element ref="ns5:MediaServiceKeyPoints"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d9fcfb-f8ee-47eb-b2c7-1969beac171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Region" ma:index="39" nillable="true" ma:displayName="Region" ma:format="Dropdown" ma:internalName="Region">
      <xsd:simpleType>
        <xsd:restriction base="dms:Choice">
          <xsd:enumeration value="MENA"/>
          <xsd:enumeration value="ECARO"/>
        </xsd:restriction>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Location" ma:index="43" nillable="true" ma:displayName="Location" ma:internalName="MediaServiceLocation" ma:readOnly="true">
      <xsd:simpleType>
        <xsd:restriction base="dms:Text"/>
      </xsd:simpleType>
    </xsd:element>
    <xsd:element name="MediaLengthInSeconds" ma:index="5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Region xmlns="9ed9fcfb-f8ee-47eb-b2c7-1969beac171e" xsi:nil="true"/>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5858627f-d058-4b92-9b52-677b5fd7d454">EMOPSGCCU-2115730714-4535</_dlc_DocId>
    <_dlc_DocIdUrl xmlns="5858627f-d058-4b92-9b52-677b5fd7d454">
      <Url>https://unicef.sharepoint.com/teams/EMOPS-GCCU/_layouts/15/DocIdRedir.aspx?ID=EMOPSGCCU-2115730714-4535</Url>
      <Description>EMOPSGCCU-2115730714-4535</Description>
    </_dlc_DocIdUrl>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D0467E4-47F1-4F97-8AC9-6C1AABBD29BD}">
  <ds:schemaRefs>
    <ds:schemaRef ds:uri="http://schemas.microsoft.com/office/2006/metadata/customXsn"/>
  </ds:schemaRefs>
</ds:datastoreItem>
</file>

<file path=customXml/itemProps2.xml><?xml version="1.0" encoding="utf-8"?>
<ds:datastoreItem xmlns:ds="http://schemas.openxmlformats.org/officeDocument/2006/customXml" ds:itemID="{266D7964-3748-4E98-A583-34BA21B0B1E4}">
  <ds:schemaRefs>
    <ds:schemaRef ds:uri="http://schemas.microsoft.com/sharepoint/events"/>
  </ds:schemaRefs>
</ds:datastoreItem>
</file>

<file path=customXml/itemProps3.xml><?xml version="1.0" encoding="utf-8"?>
<ds:datastoreItem xmlns:ds="http://schemas.openxmlformats.org/officeDocument/2006/customXml" ds:itemID="{43773002-1DC6-41BA-A2FE-C8DB24EA3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9ed9fcfb-f8ee-47eb-b2c7-1969beac17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50FC2-7A5E-4C0E-8EAE-970003926E31}">
  <ds:schemaRefs>
    <ds:schemaRef ds:uri="http://schemas.microsoft.com/sharepoint/v3/contenttype/forms"/>
  </ds:schemaRefs>
</ds:datastoreItem>
</file>

<file path=customXml/itemProps5.xml><?xml version="1.0" encoding="utf-8"?>
<ds:datastoreItem xmlns:ds="http://schemas.openxmlformats.org/officeDocument/2006/customXml" ds:itemID="{4D40C94F-4ECA-4C18-840D-A6E2D533B185}">
  <ds:schemaRefs>
    <ds:schemaRef ds:uri="http://schemas.microsoft.com/office/2006/metadata/properties"/>
    <ds:schemaRef ds:uri="http://schemas.microsoft.com/office/infopath/2007/PartnerControls"/>
    <ds:schemaRef ds:uri="5858627f-d058-4b92-9b52-677b5fd7d454"/>
    <ds:schemaRef ds:uri="ca283e0b-db31-4043-a2ef-b80661bf084a"/>
    <ds:schemaRef ds:uri="http://schemas.microsoft.com/sharepoint/v4"/>
    <ds:schemaRef ds:uri="9ed9fcfb-f8ee-47eb-b2c7-1969beac171e"/>
    <ds:schemaRef ds:uri="http://schemas.microsoft.com/sharepoint.v3"/>
  </ds:schemaRefs>
</ds:datastoreItem>
</file>

<file path=customXml/itemProps6.xml><?xml version="1.0" encoding="utf-8"?>
<ds:datastoreItem xmlns:ds="http://schemas.openxmlformats.org/officeDocument/2006/customXml" ds:itemID="{D21A8241-5DD9-45C9-92C7-EEAE0CB9F98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3964</Words>
  <Characters>22600</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gawood@unicef.org</dc:creator>
  <cp:lastModifiedBy>Claudio De Sandra Julaia</cp:lastModifiedBy>
  <cp:revision>23</cp:revision>
  <cp:lastPrinted>2015-12-15T08:12:00Z</cp:lastPrinted>
  <dcterms:created xsi:type="dcterms:W3CDTF">2021-11-10T14:25:00Z</dcterms:created>
  <dcterms:modified xsi:type="dcterms:W3CDTF">2021-11-11T11:03:00Z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0x0101009BA85F8052A6DA4FA3E31FF9F74C697000DC3A2DF121B8294D95C146BCAFB28402</vt:lpwstr>
  </property>
  <property fmtid="{D5CDD505-2E9C-101B-9397-08002B2CF9AE}" pid="3" name="OfficeDivision">
    <vt:lpwstr>3;#Office of Emergency Prog.-456F|98de697e-6403-48a0-9bce-654c90399d04</vt:lpwstr>
  </property>
  <property fmtid="{D5CDD505-2E9C-101B-9397-08002B2CF9AE}" pid="4" name="_dlc_DocIdItemGuid">
    <vt:lpwstr>11e11610-0494-42c0-b96a-55306949fcf0</vt:lpwstr>
  </property>
  <property fmtid="{D5CDD505-2E9C-101B-9397-08002B2CF9AE}" pid="5" name="TaxKeyword">
    <vt:lpwstr/>
  </property>
  <property fmtid="{D5CDD505-2E9C-101B-9397-08002B2CF9AE}" pid="6" name="SystemDTAC">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